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9"/>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0"/>
        <w:gridCol w:w="3631"/>
      </w:tblGrid>
      <w:tr w:rsidR="00560450" w14:paraId="65708DB7" w14:textId="77777777" w:rsidTr="009A4343">
        <w:trPr>
          <w:trHeight w:val="3230"/>
        </w:trPr>
        <w:tc>
          <w:tcPr>
            <w:tcW w:w="5600" w:type="dxa"/>
          </w:tcPr>
          <w:p w14:paraId="4235AAFD" w14:textId="77777777" w:rsidR="00560450" w:rsidRPr="00246085" w:rsidRDefault="00560450" w:rsidP="009A4343">
            <w:pPr>
              <w:rPr>
                <w:rFonts w:ascii="Arial" w:hAnsi="Arial" w:cs="Arial"/>
                <w:b/>
                <w:color w:val="FF0000"/>
                <w:sz w:val="56"/>
                <w:szCs w:val="56"/>
              </w:rPr>
            </w:pPr>
            <w:r w:rsidRPr="00246085">
              <w:rPr>
                <w:rFonts w:ascii="Arial" w:hAnsi="Arial" w:cs="Arial"/>
                <w:b/>
                <w:color w:val="FF0000"/>
                <w:sz w:val="56"/>
                <w:szCs w:val="56"/>
              </w:rPr>
              <w:t>Mandatory Read</w:t>
            </w:r>
          </w:p>
          <w:p w14:paraId="1FED799D" w14:textId="77777777" w:rsidR="00560450" w:rsidRPr="00EB27D5" w:rsidRDefault="00560450" w:rsidP="009A4343">
            <w:pPr>
              <w:rPr>
                <w:rFonts w:ascii="Arial" w:hAnsi="Arial" w:cs="Arial"/>
                <w:b/>
                <w:color w:val="FF0000"/>
                <w:sz w:val="40"/>
                <w:szCs w:val="40"/>
              </w:rPr>
            </w:pPr>
            <w:r>
              <w:rPr>
                <w:rFonts w:ascii="Arial" w:hAnsi="Arial" w:cs="Arial"/>
                <w:b/>
                <w:color w:val="FF0000"/>
                <w:sz w:val="40"/>
                <w:szCs w:val="40"/>
              </w:rPr>
              <w:t>To be uploaded under mandatory read &amp; clinical policies on the Loop.</w:t>
            </w:r>
          </w:p>
          <w:p w14:paraId="745F3D5F" w14:textId="77777777" w:rsidR="00560450" w:rsidRDefault="00560450" w:rsidP="009A4343">
            <w:pPr>
              <w:rPr>
                <w:rFonts w:ascii="Arial" w:hAnsi="Arial" w:cs="Arial"/>
                <w:b/>
                <w:sz w:val="40"/>
                <w:szCs w:val="40"/>
              </w:rPr>
            </w:pPr>
          </w:p>
          <w:p w14:paraId="04C24E57" w14:textId="69078B8A" w:rsidR="00560450" w:rsidRPr="0008729F" w:rsidRDefault="00560450" w:rsidP="009A4343">
            <w:pPr>
              <w:rPr>
                <w:rFonts w:ascii="Arial" w:hAnsi="Arial" w:cs="Arial"/>
                <w:b/>
              </w:rPr>
            </w:pPr>
            <w:r>
              <w:rPr>
                <w:rFonts w:ascii="Arial" w:hAnsi="Arial" w:cs="Arial"/>
                <w:b/>
                <w:sz w:val="40"/>
                <w:szCs w:val="40"/>
              </w:rPr>
              <w:t xml:space="preserve">Safeguarding Children, Young People </w:t>
            </w:r>
            <w:r w:rsidR="006F6FE0">
              <w:rPr>
                <w:rFonts w:ascii="Arial" w:hAnsi="Arial" w:cs="Arial"/>
                <w:b/>
                <w:sz w:val="40"/>
                <w:szCs w:val="40"/>
              </w:rPr>
              <w:t>&amp; Adults</w:t>
            </w:r>
            <w:r>
              <w:rPr>
                <w:rFonts w:ascii="Arial" w:hAnsi="Arial" w:cs="Arial"/>
                <w:b/>
                <w:sz w:val="40"/>
                <w:szCs w:val="40"/>
              </w:rPr>
              <w:t xml:space="preserve"> at Risk Policy &amp; Procedures </w:t>
            </w:r>
          </w:p>
          <w:p w14:paraId="2D441794" w14:textId="77777777" w:rsidR="00560450" w:rsidRDefault="00560450" w:rsidP="009A4343">
            <w:pPr>
              <w:rPr>
                <w:rFonts w:ascii="Arial" w:hAnsi="Arial" w:cs="Arial"/>
                <w:b/>
                <w:sz w:val="32"/>
                <w:szCs w:val="32"/>
              </w:rPr>
            </w:pPr>
          </w:p>
          <w:p w14:paraId="2849568B" w14:textId="77777777" w:rsidR="00560450" w:rsidRPr="00C92141" w:rsidRDefault="00560450" w:rsidP="009A4343">
            <w:pPr>
              <w:rPr>
                <w:rFonts w:ascii="Arial" w:hAnsi="Arial" w:cs="Arial"/>
                <w:b/>
                <w:sz w:val="32"/>
                <w:szCs w:val="32"/>
              </w:rPr>
            </w:pPr>
            <w:r w:rsidRPr="00C92141">
              <w:rPr>
                <w:rFonts w:ascii="Arial" w:hAnsi="Arial" w:cs="Arial"/>
                <w:b/>
                <w:sz w:val="32"/>
                <w:szCs w:val="32"/>
              </w:rPr>
              <w:t xml:space="preserve">Available on: </w:t>
            </w:r>
          </w:p>
          <w:p w14:paraId="2089DACE" w14:textId="77777777" w:rsidR="00560450" w:rsidRPr="00EF44AD" w:rsidRDefault="00560450" w:rsidP="009A4343">
            <w:pPr>
              <w:rPr>
                <w:rFonts w:ascii="Arial" w:hAnsi="Arial" w:cs="Arial"/>
                <w:sz w:val="32"/>
                <w:szCs w:val="32"/>
              </w:rPr>
            </w:pPr>
            <w:r>
              <w:rPr>
                <w:rFonts w:ascii="Arial" w:hAnsi="Arial" w:cs="Arial"/>
                <w:sz w:val="32"/>
                <w:szCs w:val="32"/>
              </w:rPr>
              <w:t>The Loop</w:t>
            </w:r>
          </w:p>
        </w:tc>
        <w:tc>
          <w:tcPr>
            <w:tcW w:w="3631" w:type="dxa"/>
          </w:tcPr>
          <w:p w14:paraId="639BCF2D" w14:textId="77777777" w:rsidR="00560450" w:rsidRDefault="00560450" w:rsidP="009A4343">
            <w:pPr>
              <w:rPr>
                <w:rFonts w:ascii="Arial" w:hAnsi="Arial" w:cs="Arial"/>
                <w:bCs/>
              </w:rPr>
            </w:pPr>
          </w:p>
          <w:p w14:paraId="6B67CFFB" w14:textId="77777777" w:rsidR="00560450" w:rsidRDefault="00560450" w:rsidP="009A4343">
            <w:pPr>
              <w:rPr>
                <w:rFonts w:ascii="Arial" w:hAnsi="Arial" w:cs="Arial"/>
                <w:bCs/>
              </w:rPr>
            </w:pPr>
          </w:p>
          <w:p w14:paraId="08A2B9D6" w14:textId="77777777" w:rsidR="00560450" w:rsidRDefault="00560450" w:rsidP="009A4343">
            <w:pPr>
              <w:rPr>
                <w:rFonts w:ascii="Arial" w:hAnsi="Arial" w:cs="Arial"/>
                <w:bCs/>
              </w:rPr>
            </w:pPr>
          </w:p>
          <w:p w14:paraId="65BFFEB6" w14:textId="77777777" w:rsidR="00560450" w:rsidRDefault="00560450" w:rsidP="009A4343">
            <w:pPr>
              <w:rPr>
                <w:rFonts w:ascii="Arial" w:hAnsi="Arial" w:cs="Arial"/>
                <w:bCs/>
              </w:rPr>
            </w:pPr>
          </w:p>
          <w:p w14:paraId="119B8042" w14:textId="77777777" w:rsidR="00560450" w:rsidRDefault="00560450" w:rsidP="009A4343">
            <w:pPr>
              <w:rPr>
                <w:rFonts w:ascii="Arial" w:hAnsi="Arial" w:cs="Arial"/>
                <w:bCs/>
              </w:rPr>
            </w:pPr>
          </w:p>
          <w:p w14:paraId="15942C49" w14:textId="77777777" w:rsidR="00560450" w:rsidRDefault="00560450" w:rsidP="009A4343">
            <w:pPr>
              <w:rPr>
                <w:rFonts w:ascii="Arial" w:hAnsi="Arial" w:cs="Arial"/>
                <w:bCs/>
              </w:rPr>
            </w:pPr>
          </w:p>
          <w:p w14:paraId="7073AADB" w14:textId="77777777" w:rsidR="00560450" w:rsidRDefault="00560450" w:rsidP="009A4343">
            <w:pPr>
              <w:rPr>
                <w:rFonts w:ascii="Arial" w:hAnsi="Arial" w:cs="Arial"/>
                <w:bCs/>
              </w:rPr>
            </w:pPr>
            <w:r w:rsidRPr="00EF44AD">
              <w:rPr>
                <w:rFonts w:ascii="Arial" w:hAnsi="Arial" w:cs="Arial"/>
                <w:noProof/>
                <w:lang w:val="en-GB" w:eastAsia="en-GB"/>
              </w:rPr>
              <w:drawing>
                <wp:inline distT="0" distB="0" distL="0" distR="0" wp14:anchorId="3A75BBED" wp14:editId="51B74B5D">
                  <wp:extent cx="2168434" cy="1326396"/>
                  <wp:effectExtent l="0" t="0" r="0" b="0"/>
                  <wp:docPr id="1" name="Picture 1" descr="C:\Documents and Settings\smatthews\Local Settings\Temporary Internet Files\Content.Word\TCT_Logo_2014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matthews\Local Settings\Temporary Internet Files\Content.Word\TCT_Logo_2014_CMYK.PNG"/>
                          <pic:cNvPicPr>
                            <a:picLocks noChangeAspect="1" noChangeArrowheads="1"/>
                          </pic:cNvPicPr>
                        </pic:nvPicPr>
                        <pic:blipFill>
                          <a:blip r:embed="rId8" cstate="print"/>
                          <a:srcRect/>
                          <a:stretch>
                            <a:fillRect/>
                          </a:stretch>
                        </pic:blipFill>
                        <pic:spPr bwMode="auto">
                          <a:xfrm>
                            <a:off x="0" y="0"/>
                            <a:ext cx="2171204" cy="1328090"/>
                          </a:xfrm>
                          <a:prstGeom prst="rect">
                            <a:avLst/>
                          </a:prstGeom>
                          <a:noFill/>
                          <a:ln w="9525">
                            <a:noFill/>
                            <a:miter lim="800000"/>
                            <a:headEnd/>
                            <a:tailEnd/>
                          </a:ln>
                        </pic:spPr>
                      </pic:pic>
                    </a:graphicData>
                  </a:graphic>
                </wp:inline>
              </w:drawing>
            </w:r>
          </w:p>
          <w:p w14:paraId="206E988F" w14:textId="77777777" w:rsidR="00560450" w:rsidRPr="00E14962" w:rsidRDefault="00560450" w:rsidP="009A4343">
            <w:pPr>
              <w:rPr>
                <w:rFonts w:ascii="Arial" w:hAnsi="Arial" w:cs="Arial"/>
              </w:rPr>
            </w:pPr>
          </w:p>
          <w:p w14:paraId="4DDF694F" w14:textId="77777777" w:rsidR="00560450" w:rsidRDefault="00560450" w:rsidP="009A4343">
            <w:pPr>
              <w:rPr>
                <w:rFonts w:ascii="Arial" w:hAnsi="Arial" w:cs="Arial"/>
              </w:rPr>
            </w:pPr>
          </w:p>
          <w:p w14:paraId="0ED7E0DB" w14:textId="77777777" w:rsidR="00560450" w:rsidRDefault="00560450" w:rsidP="009A4343">
            <w:pPr>
              <w:rPr>
                <w:rFonts w:ascii="Arial" w:hAnsi="Arial" w:cs="Arial"/>
              </w:rPr>
            </w:pPr>
            <w:r>
              <w:rPr>
                <w:rFonts w:ascii="Arial" w:hAnsi="Arial" w:cs="Arial"/>
              </w:rPr>
              <w:t>Version 22</w:t>
            </w:r>
          </w:p>
          <w:p w14:paraId="0AD9ED48" w14:textId="77777777" w:rsidR="00560450" w:rsidRPr="00E14962" w:rsidRDefault="00560450" w:rsidP="009A4343">
            <w:pPr>
              <w:rPr>
                <w:rFonts w:ascii="Arial" w:hAnsi="Arial" w:cs="Arial"/>
              </w:rPr>
            </w:pPr>
          </w:p>
        </w:tc>
      </w:tr>
      <w:tr w:rsidR="00560450" w14:paraId="609034FD" w14:textId="77777777" w:rsidTr="009A4343">
        <w:trPr>
          <w:trHeight w:val="1430"/>
        </w:trPr>
        <w:tc>
          <w:tcPr>
            <w:tcW w:w="5600" w:type="dxa"/>
          </w:tcPr>
          <w:p w14:paraId="29F985EA" w14:textId="77777777" w:rsidR="00560450" w:rsidRDefault="00560450" w:rsidP="009A4343">
            <w:pPr>
              <w:rPr>
                <w:rFonts w:ascii="Arial" w:hAnsi="Arial" w:cs="Arial"/>
                <w:b/>
                <w:bCs/>
              </w:rPr>
            </w:pPr>
            <w:r w:rsidRPr="00C92141">
              <w:rPr>
                <w:rFonts w:ascii="Arial" w:hAnsi="Arial" w:cs="Arial"/>
                <w:b/>
                <w:bCs/>
              </w:rPr>
              <w:t>Working Party:</w:t>
            </w:r>
          </w:p>
          <w:p w14:paraId="64933314" w14:textId="77777777" w:rsidR="00560450" w:rsidRDefault="00560450" w:rsidP="009A4343">
            <w:pPr>
              <w:rPr>
                <w:rFonts w:ascii="Arial" w:hAnsi="Arial" w:cs="Arial"/>
                <w:bCs/>
              </w:rPr>
            </w:pPr>
          </w:p>
          <w:p w14:paraId="7E1B74A2" w14:textId="77777777" w:rsidR="00560450" w:rsidRDefault="00560450" w:rsidP="009A4343">
            <w:pPr>
              <w:rPr>
                <w:rFonts w:ascii="Arial" w:hAnsi="Arial" w:cs="Arial"/>
                <w:bCs/>
              </w:rPr>
            </w:pPr>
            <w:r>
              <w:rPr>
                <w:rFonts w:ascii="Arial" w:hAnsi="Arial" w:cs="Arial"/>
                <w:bCs/>
              </w:rPr>
              <w:t>Michele Okuda</w:t>
            </w:r>
            <w:r w:rsidRPr="00AD2A2C">
              <w:rPr>
                <w:rFonts w:ascii="Arial" w:hAnsi="Arial" w:cs="Arial"/>
                <w:bCs/>
              </w:rPr>
              <w:t xml:space="preserve">– Head of </w:t>
            </w:r>
            <w:r>
              <w:rPr>
                <w:rFonts w:ascii="Arial" w:hAnsi="Arial" w:cs="Arial"/>
                <w:bCs/>
              </w:rPr>
              <w:t xml:space="preserve">Safeguarding </w:t>
            </w:r>
          </w:p>
          <w:p w14:paraId="7E565A0B" w14:textId="77777777" w:rsidR="00560450" w:rsidRDefault="00560450" w:rsidP="009A4343">
            <w:pPr>
              <w:rPr>
                <w:rFonts w:ascii="Arial" w:hAnsi="Arial" w:cs="Arial"/>
                <w:bCs/>
              </w:rPr>
            </w:pPr>
            <w:r>
              <w:rPr>
                <w:rFonts w:ascii="Arial" w:hAnsi="Arial" w:cs="Arial"/>
                <w:bCs/>
              </w:rPr>
              <w:t>Jayne Cooper Director of Clinical Services</w:t>
            </w:r>
          </w:p>
          <w:p w14:paraId="51C9471D" w14:textId="77777777" w:rsidR="00560450" w:rsidRDefault="00560450" w:rsidP="009A4343">
            <w:pPr>
              <w:rPr>
                <w:rFonts w:ascii="Arial" w:hAnsi="Arial" w:cs="Arial"/>
                <w:bCs/>
              </w:rPr>
            </w:pPr>
            <w:r>
              <w:rPr>
                <w:rFonts w:ascii="Arial" w:hAnsi="Arial" w:cs="Arial"/>
                <w:bCs/>
              </w:rPr>
              <w:t>Sam Newton, Director of Education</w:t>
            </w:r>
          </w:p>
          <w:p w14:paraId="31BA0BC3" w14:textId="77777777" w:rsidR="00560450" w:rsidRPr="00AD2A2C" w:rsidRDefault="00560450" w:rsidP="009A4343">
            <w:pPr>
              <w:rPr>
                <w:rFonts w:ascii="Arial" w:hAnsi="Arial" w:cs="Arial"/>
                <w:bCs/>
              </w:rPr>
            </w:pPr>
            <w:r>
              <w:rPr>
                <w:rFonts w:ascii="Arial" w:hAnsi="Arial" w:cs="Arial"/>
                <w:bCs/>
              </w:rPr>
              <w:t>Launa Randles Designated Safeguarding lead</w:t>
            </w:r>
          </w:p>
          <w:p w14:paraId="496204B7" w14:textId="77777777" w:rsidR="00560450" w:rsidRPr="00C92141" w:rsidRDefault="00560450" w:rsidP="009A4343">
            <w:pPr>
              <w:tabs>
                <w:tab w:val="left" w:pos="1800"/>
              </w:tabs>
              <w:rPr>
                <w:rFonts w:ascii="Arial" w:hAnsi="Arial" w:cs="Arial"/>
                <w:bCs/>
              </w:rPr>
            </w:pPr>
          </w:p>
        </w:tc>
        <w:tc>
          <w:tcPr>
            <w:tcW w:w="3631" w:type="dxa"/>
          </w:tcPr>
          <w:p w14:paraId="505BC841" w14:textId="77777777" w:rsidR="00560450" w:rsidRPr="00C92141" w:rsidRDefault="00560450" w:rsidP="009A4343">
            <w:pPr>
              <w:rPr>
                <w:rFonts w:ascii="Arial" w:hAnsi="Arial" w:cs="Arial"/>
                <w:b/>
                <w:bCs/>
              </w:rPr>
            </w:pPr>
            <w:r w:rsidRPr="00C92141">
              <w:rPr>
                <w:rFonts w:ascii="Arial" w:hAnsi="Arial" w:cs="Arial"/>
                <w:b/>
                <w:bCs/>
              </w:rPr>
              <w:t>Date Reviewed</w:t>
            </w:r>
          </w:p>
          <w:p w14:paraId="6C1E5567" w14:textId="77777777" w:rsidR="00560450" w:rsidRPr="00C92141" w:rsidRDefault="00560450" w:rsidP="009A4343">
            <w:pPr>
              <w:rPr>
                <w:rFonts w:ascii="Arial" w:hAnsi="Arial" w:cs="Arial"/>
                <w:b/>
                <w:bCs/>
              </w:rPr>
            </w:pPr>
          </w:p>
          <w:p w14:paraId="62BF50EB" w14:textId="77777777" w:rsidR="00560450" w:rsidRPr="00C92141" w:rsidRDefault="00E40825" w:rsidP="009A4343">
            <w:pPr>
              <w:rPr>
                <w:rFonts w:ascii="Arial" w:hAnsi="Arial" w:cs="Arial"/>
                <w:bCs/>
              </w:rPr>
            </w:pPr>
            <w:r>
              <w:rPr>
                <w:rFonts w:ascii="Arial" w:hAnsi="Arial" w:cs="Arial"/>
                <w:bCs/>
              </w:rPr>
              <w:t>March 2021</w:t>
            </w:r>
          </w:p>
        </w:tc>
      </w:tr>
      <w:tr w:rsidR="00560450" w14:paraId="3EB3798D" w14:textId="77777777" w:rsidTr="009A4343">
        <w:trPr>
          <w:trHeight w:val="1160"/>
        </w:trPr>
        <w:tc>
          <w:tcPr>
            <w:tcW w:w="5600" w:type="dxa"/>
          </w:tcPr>
          <w:p w14:paraId="174DC426" w14:textId="77777777" w:rsidR="00560450" w:rsidRDefault="00560450" w:rsidP="009A4343">
            <w:pPr>
              <w:rPr>
                <w:rFonts w:ascii="Arial" w:hAnsi="Arial" w:cs="Arial"/>
                <w:b/>
                <w:bCs/>
              </w:rPr>
            </w:pPr>
            <w:r w:rsidRPr="00C92141">
              <w:rPr>
                <w:rFonts w:ascii="Arial" w:hAnsi="Arial" w:cs="Arial"/>
                <w:b/>
                <w:bCs/>
              </w:rPr>
              <w:t>Critical Readers:</w:t>
            </w:r>
          </w:p>
          <w:p w14:paraId="1D6AB169" w14:textId="77777777" w:rsidR="00560450" w:rsidRDefault="00560450" w:rsidP="009A4343">
            <w:pPr>
              <w:tabs>
                <w:tab w:val="left" w:pos="1920"/>
              </w:tabs>
              <w:rPr>
                <w:rFonts w:ascii="Arial" w:hAnsi="Arial" w:cs="Arial"/>
                <w:lang w:val="en-GB"/>
              </w:rPr>
            </w:pPr>
            <w:r>
              <w:rPr>
                <w:rFonts w:ascii="Arial" w:hAnsi="Arial" w:cs="Arial"/>
                <w:lang w:val="en-GB"/>
              </w:rPr>
              <w:t>Clinical Governance &amp; Safeguarding Committee</w:t>
            </w:r>
          </w:p>
          <w:p w14:paraId="2124C730" w14:textId="77777777" w:rsidR="00560450" w:rsidRDefault="00560450" w:rsidP="009A4343">
            <w:pPr>
              <w:tabs>
                <w:tab w:val="left" w:pos="1920"/>
              </w:tabs>
              <w:rPr>
                <w:rFonts w:ascii="Arial" w:hAnsi="Arial" w:cs="Arial"/>
                <w:lang w:val="en-GB"/>
              </w:rPr>
            </w:pPr>
            <w:r>
              <w:rPr>
                <w:rFonts w:ascii="Arial" w:hAnsi="Arial" w:cs="Arial"/>
                <w:lang w:val="en-GB"/>
              </w:rPr>
              <w:t>Education Governance Committee</w:t>
            </w:r>
          </w:p>
          <w:p w14:paraId="1AFA3F34" w14:textId="77777777" w:rsidR="00560450" w:rsidRPr="000F75DD" w:rsidRDefault="00560450" w:rsidP="009A4343">
            <w:pPr>
              <w:tabs>
                <w:tab w:val="left" w:pos="1920"/>
              </w:tabs>
              <w:rPr>
                <w:rFonts w:ascii="Arial" w:hAnsi="Arial" w:cs="Arial"/>
                <w:lang w:val="en-GB"/>
              </w:rPr>
            </w:pPr>
          </w:p>
        </w:tc>
        <w:tc>
          <w:tcPr>
            <w:tcW w:w="3631" w:type="dxa"/>
          </w:tcPr>
          <w:p w14:paraId="0D575B4D" w14:textId="77777777" w:rsidR="00560450" w:rsidRDefault="00560450" w:rsidP="009A4343">
            <w:pPr>
              <w:rPr>
                <w:rFonts w:ascii="Arial" w:hAnsi="Arial" w:cs="Arial"/>
                <w:b/>
                <w:bCs/>
              </w:rPr>
            </w:pPr>
            <w:r w:rsidRPr="00C92141">
              <w:rPr>
                <w:rFonts w:ascii="Arial" w:hAnsi="Arial" w:cs="Arial"/>
                <w:b/>
                <w:bCs/>
              </w:rPr>
              <w:t>Date Read</w:t>
            </w:r>
          </w:p>
          <w:p w14:paraId="692CE488" w14:textId="04E703E8" w:rsidR="00560450" w:rsidRDefault="00622F78" w:rsidP="009A4343">
            <w:pPr>
              <w:rPr>
                <w:rFonts w:ascii="Arial" w:hAnsi="Arial" w:cs="Arial"/>
                <w:b/>
                <w:bCs/>
              </w:rPr>
            </w:pPr>
            <w:r>
              <w:rPr>
                <w:rFonts w:ascii="Arial" w:hAnsi="Arial" w:cs="Arial"/>
                <w:b/>
                <w:bCs/>
              </w:rPr>
              <w:t>2</w:t>
            </w:r>
            <w:r w:rsidRPr="00622F78">
              <w:rPr>
                <w:rFonts w:ascii="Arial" w:hAnsi="Arial" w:cs="Arial"/>
                <w:b/>
                <w:bCs/>
                <w:vertAlign w:val="superscript"/>
              </w:rPr>
              <w:t>nd</w:t>
            </w:r>
            <w:r>
              <w:rPr>
                <w:rFonts w:ascii="Arial" w:hAnsi="Arial" w:cs="Arial"/>
                <w:b/>
                <w:bCs/>
              </w:rPr>
              <w:t xml:space="preserve"> September 2021 </w:t>
            </w:r>
          </w:p>
          <w:p w14:paraId="7A483202" w14:textId="77777777" w:rsidR="00560450" w:rsidRPr="00C92141" w:rsidRDefault="00560450" w:rsidP="009A4343">
            <w:pPr>
              <w:rPr>
                <w:rFonts w:ascii="Arial" w:hAnsi="Arial" w:cs="Arial"/>
                <w:bCs/>
              </w:rPr>
            </w:pPr>
          </w:p>
        </w:tc>
      </w:tr>
      <w:tr w:rsidR="00560450" w14:paraId="1B6D2AC7" w14:textId="77777777" w:rsidTr="009A4343">
        <w:trPr>
          <w:trHeight w:val="2069"/>
        </w:trPr>
        <w:tc>
          <w:tcPr>
            <w:tcW w:w="5600" w:type="dxa"/>
          </w:tcPr>
          <w:p w14:paraId="064AF5C3" w14:textId="1C0B0445" w:rsidR="00560450" w:rsidRDefault="00560450" w:rsidP="009A4343">
            <w:pPr>
              <w:rPr>
                <w:rFonts w:ascii="Arial" w:hAnsi="Arial" w:cs="Arial"/>
                <w:b/>
                <w:bCs/>
              </w:rPr>
            </w:pPr>
            <w:r w:rsidRPr="00C92141">
              <w:rPr>
                <w:rFonts w:ascii="Arial" w:hAnsi="Arial" w:cs="Arial"/>
                <w:b/>
                <w:bCs/>
              </w:rPr>
              <w:t>Final Approval:</w:t>
            </w:r>
          </w:p>
          <w:p w14:paraId="6DAF964B" w14:textId="77777777" w:rsidR="006C57D6" w:rsidRDefault="006C57D6" w:rsidP="009A4343">
            <w:pPr>
              <w:rPr>
                <w:rFonts w:ascii="Arial" w:hAnsi="Arial" w:cs="Arial"/>
                <w:b/>
                <w:bCs/>
              </w:rPr>
            </w:pPr>
          </w:p>
          <w:p w14:paraId="04C2DDA9" w14:textId="77777777" w:rsidR="00560450" w:rsidRDefault="00560450" w:rsidP="009A4343">
            <w:pPr>
              <w:rPr>
                <w:rFonts w:ascii="Arial" w:hAnsi="Arial" w:cs="Arial"/>
                <w:b/>
                <w:bCs/>
              </w:rPr>
            </w:pPr>
            <w:r>
              <w:rPr>
                <w:rFonts w:ascii="Arial" w:hAnsi="Arial" w:cs="Arial"/>
                <w:b/>
                <w:bCs/>
              </w:rPr>
              <w:t>Board of Trustees</w:t>
            </w:r>
          </w:p>
          <w:p w14:paraId="42BE4920" w14:textId="77777777" w:rsidR="00560450" w:rsidRDefault="00560450" w:rsidP="009A4343">
            <w:pPr>
              <w:rPr>
                <w:rFonts w:ascii="Arial" w:hAnsi="Arial" w:cs="Arial"/>
                <w:bCs/>
              </w:rPr>
            </w:pPr>
          </w:p>
          <w:p w14:paraId="19083B53" w14:textId="77777777" w:rsidR="00560450" w:rsidRPr="00C92141" w:rsidRDefault="00560450" w:rsidP="009A4343">
            <w:pPr>
              <w:rPr>
                <w:rFonts w:ascii="Arial" w:hAnsi="Arial" w:cs="Arial"/>
                <w:bCs/>
              </w:rPr>
            </w:pPr>
          </w:p>
        </w:tc>
        <w:tc>
          <w:tcPr>
            <w:tcW w:w="3631" w:type="dxa"/>
          </w:tcPr>
          <w:p w14:paraId="6BD8ABCD" w14:textId="77777777" w:rsidR="00560450" w:rsidRDefault="00560450" w:rsidP="009A4343">
            <w:pPr>
              <w:rPr>
                <w:rFonts w:ascii="Arial" w:hAnsi="Arial" w:cs="Arial"/>
                <w:b/>
                <w:bCs/>
              </w:rPr>
            </w:pPr>
            <w:r w:rsidRPr="00C92141">
              <w:rPr>
                <w:rFonts w:ascii="Arial" w:hAnsi="Arial" w:cs="Arial"/>
                <w:b/>
                <w:bCs/>
              </w:rPr>
              <w:t>Date Approved</w:t>
            </w:r>
          </w:p>
          <w:p w14:paraId="7243D0B4" w14:textId="77777777" w:rsidR="00560450" w:rsidRDefault="00560450" w:rsidP="009A4343">
            <w:pPr>
              <w:rPr>
                <w:rFonts w:ascii="Arial" w:hAnsi="Arial" w:cs="Arial"/>
                <w:b/>
                <w:bCs/>
              </w:rPr>
            </w:pPr>
          </w:p>
          <w:p w14:paraId="2EAA85B3" w14:textId="6AD4DF55" w:rsidR="00560450" w:rsidRPr="006C57D6" w:rsidRDefault="006C57D6" w:rsidP="009A4343">
            <w:pPr>
              <w:rPr>
                <w:rFonts w:ascii="Arial" w:hAnsi="Arial" w:cs="Arial"/>
                <w:b/>
                <w:bCs/>
              </w:rPr>
            </w:pPr>
            <w:r w:rsidRPr="006C57D6">
              <w:rPr>
                <w:rFonts w:ascii="Arial" w:hAnsi="Arial" w:cs="Arial"/>
                <w:b/>
                <w:bCs/>
              </w:rPr>
              <w:t>10</w:t>
            </w:r>
            <w:r w:rsidRPr="006C57D6">
              <w:rPr>
                <w:rFonts w:ascii="Arial" w:hAnsi="Arial" w:cs="Arial"/>
                <w:b/>
                <w:bCs/>
                <w:vertAlign w:val="superscript"/>
              </w:rPr>
              <w:t>th</w:t>
            </w:r>
            <w:r w:rsidRPr="006C57D6">
              <w:rPr>
                <w:rFonts w:ascii="Arial" w:hAnsi="Arial" w:cs="Arial"/>
                <w:b/>
                <w:bCs/>
              </w:rPr>
              <w:t xml:space="preserve"> September 2021</w:t>
            </w:r>
          </w:p>
          <w:p w14:paraId="5ED7E4B0" w14:textId="77777777" w:rsidR="00560450" w:rsidRPr="00C92141" w:rsidRDefault="00560450" w:rsidP="009A4343">
            <w:pPr>
              <w:rPr>
                <w:rFonts w:ascii="Arial" w:hAnsi="Arial" w:cs="Arial"/>
                <w:bCs/>
              </w:rPr>
            </w:pPr>
          </w:p>
        </w:tc>
      </w:tr>
      <w:tr w:rsidR="00560450" w14:paraId="2E6D32F7" w14:textId="77777777" w:rsidTr="009A4343">
        <w:trPr>
          <w:trHeight w:val="638"/>
        </w:trPr>
        <w:tc>
          <w:tcPr>
            <w:tcW w:w="5600" w:type="dxa"/>
          </w:tcPr>
          <w:p w14:paraId="460ECAEA" w14:textId="77777777" w:rsidR="00560450" w:rsidRDefault="00560450" w:rsidP="009A4343">
            <w:pPr>
              <w:rPr>
                <w:rFonts w:ascii="Arial" w:hAnsi="Arial" w:cs="Arial"/>
                <w:b/>
                <w:bCs/>
              </w:rPr>
            </w:pPr>
            <w:r>
              <w:rPr>
                <w:rFonts w:ascii="Arial" w:hAnsi="Arial" w:cs="Arial"/>
                <w:b/>
                <w:bCs/>
              </w:rPr>
              <w:t>Next Review of Overall Policy - March 2023</w:t>
            </w:r>
          </w:p>
          <w:p w14:paraId="408B5CCF" w14:textId="6005FFF9" w:rsidR="00560450" w:rsidRPr="004D06B1" w:rsidRDefault="00E40825" w:rsidP="00C2548C">
            <w:pPr>
              <w:rPr>
                <w:rFonts w:ascii="Arial" w:hAnsi="Arial" w:cs="Arial"/>
                <w:b/>
                <w:bCs/>
              </w:rPr>
            </w:pPr>
            <w:r>
              <w:rPr>
                <w:rFonts w:ascii="Arial" w:hAnsi="Arial" w:cs="Arial"/>
                <w:b/>
                <w:bCs/>
              </w:rPr>
              <w:t>Next Review of Section 4</w:t>
            </w:r>
            <w:r w:rsidR="00560450">
              <w:rPr>
                <w:rFonts w:ascii="Arial" w:hAnsi="Arial" w:cs="Arial"/>
                <w:b/>
                <w:bCs/>
              </w:rPr>
              <w:t xml:space="preserve"> – March 202</w:t>
            </w:r>
            <w:r w:rsidR="00C2548C">
              <w:rPr>
                <w:rFonts w:ascii="Arial" w:hAnsi="Arial" w:cs="Arial"/>
                <w:b/>
                <w:bCs/>
              </w:rPr>
              <w:t>2</w:t>
            </w:r>
          </w:p>
        </w:tc>
        <w:tc>
          <w:tcPr>
            <w:tcW w:w="3631" w:type="dxa"/>
          </w:tcPr>
          <w:p w14:paraId="57E6FFE0" w14:textId="77777777" w:rsidR="00560450" w:rsidRDefault="00560450" w:rsidP="009A4343">
            <w:pPr>
              <w:rPr>
                <w:rFonts w:ascii="Arial" w:hAnsi="Arial" w:cs="Arial"/>
                <w:b/>
                <w:bCs/>
              </w:rPr>
            </w:pPr>
            <w:r w:rsidRPr="00C92141">
              <w:rPr>
                <w:rFonts w:ascii="Arial" w:hAnsi="Arial" w:cs="Arial"/>
                <w:b/>
                <w:bCs/>
              </w:rPr>
              <w:t>Issue Dat</w:t>
            </w:r>
            <w:r w:rsidR="006C57D6">
              <w:rPr>
                <w:rFonts w:ascii="Arial" w:hAnsi="Arial" w:cs="Arial"/>
                <w:b/>
                <w:bCs/>
              </w:rPr>
              <w:t>e</w:t>
            </w:r>
          </w:p>
          <w:p w14:paraId="3D7436F5" w14:textId="02EEA8F1" w:rsidR="006C57D6" w:rsidRPr="00C92141" w:rsidRDefault="006C57D6" w:rsidP="009A4343">
            <w:pPr>
              <w:rPr>
                <w:rFonts w:ascii="Arial" w:hAnsi="Arial" w:cs="Arial"/>
                <w:bCs/>
              </w:rPr>
            </w:pPr>
            <w:r>
              <w:rPr>
                <w:rFonts w:ascii="Arial" w:hAnsi="Arial" w:cs="Arial"/>
                <w:b/>
                <w:bCs/>
              </w:rPr>
              <w:t>17</w:t>
            </w:r>
            <w:r w:rsidRPr="006C57D6">
              <w:rPr>
                <w:rFonts w:ascii="Arial" w:hAnsi="Arial" w:cs="Arial"/>
                <w:b/>
                <w:bCs/>
                <w:vertAlign w:val="superscript"/>
              </w:rPr>
              <w:t>th</w:t>
            </w:r>
            <w:r>
              <w:rPr>
                <w:rFonts w:ascii="Arial" w:hAnsi="Arial" w:cs="Arial"/>
                <w:b/>
                <w:bCs/>
              </w:rPr>
              <w:t xml:space="preserve"> September 2021</w:t>
            </w:r>
          </w:p>
        </w:tc>
      </w:tr>
    </w:tbl>
    <w:p w14:paraId="2E48FF07" w14:textId="77777777" w:rsidR="009F6CE2" w:rsidRDefault="009F6CE2"/>
    <w:p w14:paraId="416C8C74" w14:textId="77777777" w:rsidR="00560450" w:rsidRDefault="00560450"/>
    <w:p w14:paraId="7C5520F8" w14:textId="77777777" w:rsidR="00560450" w:rsidRDefault="00560450"/>
    <w:p w14:paraId="68DEBA56" w14:textId="77777777" w:rsidR="00560450" w:rsidRDefault="00560450"/>
    <w:p w14:paraId="439F52FA" w14:textId="77777777" w:rsidR="00560450" w:rsidRDefault="00560450"/>
    <w:p w14:paraId="523F2393" w14:textId="77777777" w:rsidR="00560450" w:rsidRDefault="00560450"/>
    <w:p w14:paraId="5B44A7AD" w14:textId="19AC5572" w:rsidR="00560450" w:rsidRDefault="00560450"/>
    <w:p w14:paraId="0356B5BC" w14:textId="70878D23" w:rsidR="00C2548C" w:rsidRDefault="00C2548C"/>
    <w:p w14:paraId="1B3E77B2" w14:textId="77777777" w:rsidR="00C2548C" w:rsidRDefault="00C2548C"/>
    <w:p w14:paraId="73E1798D" w14:textId="77777777" w:rsidR="00560450" w:rsidRDefault="00560450"/>
    <w:p w14:paraId="2C011108" w14:textId="77777777" w:rsidR="00560450" w:rsidRDefault="00560450"/>
    <w:p w14:paraId="3FF72EA8" w14:textId="77777777" w:rsidR="00560450" w:rsidRPr="005A4204" w:rsidRDefault="00560450" w:rsidP="00560450">
      <w:pPr>
        <w:rPr>
          <w:rFonts w:ascii="Arial" w:hAnsi="Arial" w:cs="Arial"/>
        </w:rPr>
      </w:pPr>
      <w:r>
        <w:rPr>
          <w:rFonts w:ascii="Arial" w:hAnsi="Arial" w:cs="Arial"/>
        </w:rPr>
        <w:lastRenderedPageBreak/>
        <w:t>Version Control Summary</w:t>
      </w:r>
    </w:p>
    <w:p w14:paraId="08C5B934" w14:textId="77777777" w:rsidR="00560450" w:rsidRPr="00A74B82" w:rsidRDefault="00560450" w:rsidP="00560450">
      <w:pPr>
        <w:rPr>
          <w:rFonts w:asciiTheme="minorBidi" w:hAnsiTheme="minorBidi" w:cstheme="minorBidi"/>
          <w:sz w:val="20"/>
          <w:szCs w:val="20"/>
        </w:rPr>
      </w:pPr>
    </w:p>
    <w:tbl>
      <w:tblPr>
        <w:tblStyle w:val="TableGrid"/>
        <w:tblW w:w="0" w:type="auto"/>
        <w:tblLook w:val="04A0" w:firstRow="1" w:lastRow="0" w:firstColumn="1" w:lastColumn="0" w:noHBand="0" w:noVBand="1"/>
      </w:tblPr>
      <w:tblGrid>
        <w:gridCol w:w="1233"/>
        <w:gridCol w:w="1116"/>
        <w:gridCol w:w="4497"/>
        <w:gridCol w:w="2164"/>
      </w:tblGrid>
      <w:tr w:rsidR="00560450" w:rsidRPr="00A74B82" w14:paraId="561EC530" w14:textId="77777777" w:rsidTr="009A4343">
        <w:tc>
          <w:tcPr>
            <w:tcW w:w="1233" w:type="dxa"/>
          </w:tcPr>
          <w:p w14:paraId="245EAF06"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Version Number</w:t>
            </w:r>
          </w:p>
        </w:tc>
        <w:tc>
          <w:tcPr>
            <w:tcW w:w="1116" w:type="dxa"/>
          </w:tcPr>
          <w:p w14:paraId="5F6D3652"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Issue Date</w:t>
            </w:r>
          </w:p>
        </w:tc>
        <w:tc>
          <w:tcPr>
            <w:tcW w:w="4497" w:type="dxa"/>
          </w:tcPr>
          <w:p w14:paraId="7BC9CA04"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Revisions from previous issue</w:t>
            </w:r>
          </w:p>
        </w:tc>
        <w:tc>
          <w:tcPr>
            <w:tcW w:w="2164" w:type="dxa"/>
          </w:tcPr>
          <w:p w14:paraId="075800AE"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Lead</w:t>
            </w:r>
          </w:p>
        </w:tc>
      </w:tr>
      <w:tr w:rsidR="00560450" w:rsidRPr="00A74B82" w14:paraId="7560BC9E" w14:textId="77777777" w:rsidTr="009A4343">
        <w:tc>
          <w:tcPr>
            <w:tcW w:w="1233" w:type="dxa"/>
          </w:tcPr>
          <w:p w14:paraId="757FA231"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16</w:t>
            </w:r>
          </w:p>
        </w:tc>
        <w:tc>
          <w:tcPr>
            <w:tcW w:w="1116" w:type="dxa"/>
          </w:tcPr>
          <w:p w14:paraId="3C7E3740"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Nov 2015</w:t>
            </w:r>
          </w:p>
        </w:tc>
        <w:tc>
          <w:tcPr>
            <w:tcW w:w="4497" w:type="dxa"/>
          </w:tcPr>
          <w:p w14:paraId="511A590E"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Flow diagram amended following feedback from SSCB and staff.</w:t>
            </w:r>
          </w:p>
          <w:p w14:paraId="7AD760DF"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Responsibilities of safeguarding team added</w:t>
            </w:r>
          </w:p>
        </w:tc>
        <w:tc>
          <w:tcPr>
            <w:tcW w:w="2164" w:type="dxa"/>
          </w:tcPr>
          <w:p w14:paraId="33AC55B4"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Director of Clinical Services</w:t>
            </w:r>
          </w:p>
        </w:tc>
      </w:tr>
      <w:tr w:rsidR="00560450" w:rsidRPr="00A74B82" w14:paraId="41B431EA" w14:textId="77777777" w:rsidTr="009A4343">
        <w:tc>
          <w:tcPr>
            <w:tcW w:w="1233" w:type="dxa"/>
          </w:tcPr>
          <w:p w14:paraId="1B30FEA0" w14:textId="77777777" w:rsidR="00560450" w:rsidRPr="00A74B82" w:rsidRDefault="00560450" w:rsidP="009A4343">
            <w:pPr>
              <w:rPr>
                <w:rFonts w:asciiTheme="minorBidi" w:hAnsiTheme="minorBidi" w:cstheme="minorBidi"/>
                <w:sz w:val="20"/>
                <w:szCs w:val="20"/>
              </w:rPr>
            </w:pPr>
          </w:p>
          <w:p w14:paraId="41A4F21A"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17</w:t>
            </w:r>
          </w:p>
        </w:tc>
        <w:tc>
          <w:tcPr>
            <w:tcW w:w="1116" w:type="dxa"/>
          </w:tcPr>
          <w:p w14:paraId="6FE8AF33"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Sept 2016</w:t>
            </w:r>
          </w:p>
        </w:tc>
        <w:tc>
          <w:tcPr>
            <w:tcW w:w="4497" w:type="dxa"/>
          </w:tcPr>
          <w:p w14:paraId="4C963CF9"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Information added to demonstrate how safeguarding processes are</w:t>
            </w:r>
            <w:r w:rsidRPr="00A74B82">
              <w:rPr>
                <w:rFonts w:asciiTheme="minorBidi" w:hAnsiTheme="minorBidi" w:cstheme="minorBidi"/>
                <w:sz w:val="20"/>
                <w:szCs w:val="20"/>
                <w:lang w:val="en-GB"/>
              </w:rPr>
              <w:t xml:space="preserve"> scrutinised</w:t>
            </w:r>
            <w:r w:rsidRPr="00A74B82">
              <w:rPr>
                <w:rFonts w:asciiTheme="minorBidi" w:hAnsiTheme="minorBidi" w:cstheme="minorBidi"/>
                <w:sz w:val="20"/>
                <w:szCs w:val="20"/>
              </w:rPr>
              <w:t xml:space="preserve"> across The Children’s Trust. Training matrix updated</w:t>
            </w:r>
          </w:p>
        </w:tc>
        <w:tc>
          <w:tcPr>
            <w:tcW w:w="2164" w:type="dxa"/>
          </w:tcPr>
          <w:p w14:paraId="3AAE09A1"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Director of Clinical Services</w:t>
            </w:r>
          </w:p>
        </w:tc>
      </w:tr>
      <w:tr w:rsidR="00560450" w:rsidRPr="00A74B82" w14:paraId="21A72798" w14:textId="77777777" w:rsidTr="009A4343">
        <w:tc>
          <w:tcPr>
            <w:tcW w:w="1233" w:type="dxa"/>
          </w:tcPr>
          <w:p w14:paraId="38EBC256"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18</w:t>
            </w:r>
          </w:p>
          <w:p w14:paraId="478B3F66" w14:textId="77777777" w:rsidR="00560450" w:rsidRPr="00A74B82" w:rsidRDefault="00560450" w:rsidP="009A4343">
            <w:pPr>
              <w:rPr>
                <w:rFonts w:asciiTheme="minorBidi" w:hAnsiTheme="minorBidi" w:cstheme="minorBidi"/>
                <w:sz w:val="20"/>
                <w:szCs w:val="20"/>
              </w:rPr>
            </w:pPr>
          </w:p>
        </w:tc>
        <w:tc>
          <w:tcPr>
            <w:tcW w:w="1116" w:type="dxa"/>
          </w:tcPr>
          <w:p w14:paraId="440C03F2"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Jan 2017</w:t>
            </w:r>
          </w:p>
        </w:tc>
        <w:tc>
          <w:tcPr>
            <w:tcW w:w="4497" w:type="dxa"/>
          </w:tcPr>
          <w:p w14:paraId="1C00373A" w14:textId="77777777" w:rsidR="00560450" w:rsidRPr="00A74B82" w:rsidRDefault="00560450" w:rsidP="009A4343">
            <w:pPr>
              <w:rPr>
                <w:rFonts w:asciiTheme="minorBidi" w:hAnsiTheme="minorBidi" w:cstheme="minorBidi"/>
                <w:sz w:val="20"/>
                <w:szCs w:val="20"/>
              </w:rPr>
            </w:pPr>
          </w:p>
          <w:p w14:paraId="4F537D84"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Information added in relation to staff</w:t>
            </w:r>
            <w:r w:rsidRPr="00A74B82">
              <w:rPr>
                <w:rFonts w:asciiTheme="minorBidi" w:hAnsiTheme="minorBidi" w:cstheme="minorBidi"/>
                <w:sz w:val="20"/>
                <w:szCs w:val="20"/>
                <w:lang w:val="en-GB"/>
              </w:rPr>
              <w:t xml:space="preserve"> behaviour</w:t>
            </w:r>
            <w:r w:rsidRPr="00A74B82">
              <w:rPr>
                <w:rFonts w:asciiTheme="minorBidi" w:hAnsiTheme="minorBidi" w:cstheme="minorBidi"/>
                <w:sz w:val="20"/>
                <w:szCs w:val="20"/>
              </w:rPr>
              <w:t>, disability, section 11 and audit. Overview of The Children’s Trust and how information on safeguarding is shared.  Multi-Agency Safeguarding Hub (MASH) contact details added.</w:t>
            </w:r>
          </w:p>
          <w:p w14:paraId="51031BCD" w14:textId="77777777" w:rsidR="00560450" w:rsidRPr="00A74B82" w:rsidRDefault="00560450" w:rsidP="009A4343">
            <w:pPr>
              <w:rPr>
                <w:rFonts w:asciiTheme="minorBidi" w:hAnsiTheme="minorBidi" w:cstheme="minorBidi"/>
                <w:sz w:val="20"/>
                <w:szCs w:val="20"/>
              </w:rPr>
            </w:pPr>
          </w:p>
          <w:p w14:paraId="7F4E620F" w14:textId="77777777" w:rsidR="00560450" w:rsidRPr="00A74B82" w:rsidRDefault="00560450" w:rsidP="009A4343">
            <w:pPr>
              <w:rPr>
                <w:rFonts w:asciiTheme="minorBidi" w:hAnsiTheme="minorBidi" w:cstheme="minorBidi"/>
                <w:sz w:val="20"/>
                <w:szCs w:val="20"/>
              </w:rPr>
            </w:pPr>
          </w:p>
        </w:tc>
        <w:tc>
          <w:tcPr>
            <w:tcW w:w="2164" w:type="dxa"/>
          </w:tcPr>
          <w:p w14:paraId="7D14CA70"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Director of Clinical Services</w:t>
            </w:r>
          </w:p>
        </w:tc>
      </w:tr>
      <w:tr w:rsidR="00560450" w:rsidRPr="00A74B82" w14:paraId="139766E3" w14:textId="77777777" w:rsidTr="009A4343">
        <w:tc>
          <w:tcPr>
            <w:tcW w:w="1233" w:type="dxa"/>
          </w:tcPr>
          <w:p w14:paraId="24A6C444" w14:textId="77777777" w:rsidR="00560450" w:rsidRPr="00A74B82" w:rsidRDefault="00560450" w:rsidP="009A4343">
            <w:pPr>
              <w:rPr>
                <w:rFonts w:asciiTheme="minorBidi" w:hAnsiTheme="minorBidi" w:cstheme="minorBidi"/>
                <w:sz w:val="20"/>
                <w:szCs w:val="20"/>
              </w:rPr>
            </w:pPr>
          </w:p>
          <w:p w14:paraId="2CC43A93"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19</w:t>
            </w:r>
          </w:p>
        </w:tc>
        <w:tc>
          <w:tcPr>
            <w:tcW w:w="1116" w:type="dxa"/>
          </w:tcPr>
          <w:p w14:paraId="7F07D305" w14:textId="77777777" w:rsidR="00560450" w:rsidRPr="00A74B82" w:rsidRDefault="00560450" w:rsidP="009A4343">
            <w:pPr>
              <w:rPr>
                <w:rFonts w:asciiTheme="minorBidi" w:hAnsiTheme="minorBidi" w:cstheme="minorBidi"/>
                <w:sz w:val="20"/>
                <w:szCs w:val="20"/>
              </w:rPr>
            </w:pPr>
          </w:p>
          <w:p w14:paraId="6A375ACE"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June 2017</w:t>
            </w:r>
          </w:p>
        </w:tc>
        <w:tc>
          <w:tcPr>
            <w:tcW w:w="4497" w:type="dxa"/>
          </w:tcPr>
          <w:p w14:paraId="68A37191" w14:textId="77777777" w:rsidR="00560450" w:rsidRPr="00A74B82" w:rsidRDefault="00560450" w:rsidP="009A4343">
            <w:pPr>
              <w:rPr>
                <w:rFonts w:asciiTheme="minorBidi" w:hAnsiTheme="minorBidi" w:cstheme="minorBidi"/>
                <w:sz w:val="20"/>
                <w:szCs w:val="20"/>
              </w:rPr>
            </w:pPr>
          </w:p>
          <w:p w14:paraId="6148B49F"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 xml:space="preserve">Information added in relation to appropriate physical contact, section 6 </w:t>
            </w:r>
          </w:p>
          <w:p w14:paraId="3D4615A6" w14:textId="77777777" w:rsidR="00560450" w:rsidRPr="00A74B82" w:rsidRDefault="00560450" w:rsidP="009A4343">
            <w:pPr>
              <w:rPr>
                <w:rFonts w:asciiTheme="minorBidi" w:hAnsiTheme="minorBidi" w:cstheme="minorBidi"/>
                <w:sz w:val="20"/>
                <w:szCs w:val="20"/>
              </w:rPr>
            </w:pPr>
          </w:p>
        </w:tc>
        <w:tc>
          <w:tcPr>
            <w:tcW w:w="2164" w:type="dxa"/>
          </w:tcPr>
          <w:p w14:paraId="44B94BA2" w14:textId="77777777" w:rsidR="00560450" w:rsidRPr="00A74B82" w:rsidRDefault="00560450" w:rsidP="009A4343">
            <w:pPr>
              <w:rPr>
                <w:rFonts w:asciiTheme="minorBidi" w:hAnsiTheme="minorBidi" w:cstheme="minorBidi"/>
                <w:sz w:val="20"/>
                <w:szCs w:val="20"/>
              </w:rPr>
            </w:pPr>
          </w:p>
        </w:tc>
      </w:tr>
      <w:tr w:rsidR="00560450" w:rsidRPr="00A74B82" w14:paraId="4C6C9EE3" w14:textId="77777777" w:rsidTr="009A4343">
        <w:tc>
          <w:tcPr>
            <w:tcW w:w="1233" w:type="dxa"/>
          </w:tcPr>
          <w:p w14:paraId="3252CE8F"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20</w:t>
            </w:r>
          </w:p>
        </w:tc>
        <w:tc>
          <w:tcPr>
            <w:tcW w:w="1116" w:type="dxa"/>
          </w:tcPr>
          <w:p w14:paraId="2DCB115A"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June 2018</w:t>
            </w:r>
          </w:p>
        </w:tc>
        <w:tc>
          <w:tcPr>
            <w:tcW w:w="4497" w:type="dxa"/>
          </w:tcPr>
          <w:p w14:paraId="62657585"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Surrey Inter-agency escalation policy &amp; procedure added.</w:t>
            </w:r>
          </w:p>
        </w:tc>
        <w:tc>
          <w:tcPr>
            <w:tcW w:w="2164" w:type="dxa"/>
          </w:tcPr>
          <w:p w14:paraId="695A68A0"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Social Work Lead</w:t>
            </w:r>
          </w:p>
        </w:tc>
      </w:tr>
      <w:tr w:rsidR="00560450" w:rsidRPr="00A74B82" w14:paraId="20E80507" w14:textId="77777777" w:rsidTr="009A4343">
        <w:tc>
          <w:tcPr>
            <w:tcW w:w="1233" w:type="dxa"/>
          </w:tcPr>
          <w:p w14:paraId="7E183F5B"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21</w:t>
            </w:r>
          </w:p>
        </w:tc>
        <w:tc>
          <w:tcPr>
            <w:tcW w:w="1116" w:type="dxa"/>
          </w:tcPr>
          <w:p w14:paraId="03437E8C"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Dec 2018</w:t>
            </w:r>
          </w:p>
        </w:tc>
        <w:tc>
          <w:tcPr>
            <w:tcW w:w="4497" w:type="dxa"/>
          </w:tcPr>
          <w:p w14:paraId="4F5A7755"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Information added Vulnerable Adults, Prevent, GFM, Sexual exploitation, County Lines, Modern Slavery and mobile phone use. Amendment to training guidelines</w:t>
            </w:r>
          </w:p>
        </w:tc>
        <w:tc>
          <w:tcPr>
            <w:tcW w:w="2164" w:type="dxa"/>
          </w:tcPr>
          <w:p w14:paraId="5CA0D3BE"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Director of Clinical Services</w:t>
            </w:r>
          </w:p>
        </w:tc>
      </w:tr>
      <w:tr w:rsidR="00560450" w:rsidRPr="00A74B82" w14:paraId="5277DDAF" w14:textId="77777777" w:rsidTr="009A4343">
        <w:tc>
          <w:tcPr>
            <w:tcW w:w="1233" w:type="dxa"/>
          </w:tcPr>
          <w:p w14:paraId="0015B1B1"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22</w:t>
            </w:r>
          </w:p>
        </w:tc>
        <w:tc>
          <w:tcPr>
            <w:tcW w:w="1116" w:type="dxa"/>
          </w:tcPr>
          <w:p w14:paraId="5B4E861A"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March 2020</w:t>
            </w:r>
          </w:p>
        </w:tc>
        <w:tc>
          <w:tcPr>
            <w:tcW w:w="4497" w:type="dxa"/>
          </w:tcPr>
          <w:p w14:paraId="6E7B7321"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Addendum COVID 19 to the School policy</w:t>
            </w:r>
          </w:p>
          <w:p w14:paraId="10FC9EBE"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 xml:space="preserve">Updated Flow Charts, included early help, child in need, contextual safeguarding, mandatory duty to report FGM, domestic abuse, safeguarding pack, appendix – 7 golden rules and child protection conferences </w:t>
            </w:r>
          </w:p>
        </w:tc>
        <w:tc>
          <w:tcPr>
            <w:tcW w:w="2164" w:type="dxa"/>
          </w:tcPr>
          <w:p w14:paraId="4662AC46" w14:textId="77777777" w:rsidR="00560450" w:rsidRPr="00A74B82" w:rsidRDefault="00560450" w:rsidP="009A4343">
            <w:pPr>
              <w:rPr>
                <w:rFonts w:asciiTheme="minorBidi" w:hAnsiTheme="minorBidi" w:cstheme="minorBidi"/>
                <w:sz w:val="20"/>
                <w:szCs w:val="20"/>
              </w:rPr>
            </w:pPr>
            <w:r w:rsidRPr="00A74B82">
              <w:rPr>
                <w:rFonts w:asciiTheme="minorBidi" w:hAnsiTheme="minorBidi" w:cstheme="minorBidi"/>
                <w:sz w:val="20"/>
                <w:szCs w:val="20"/>
              </w:rPr>
              <w:t>Head of Safeguarding</w:t>
            </w:r>
          </w:p>
        </w:tc>
      </w:tr>
      <w:tr w:rsidR="00A74B82" w:rsidRPr="00A74B82" w14:paraId="7A2CC510" w14:textId="77777777" w:rsidTr="009A4343">
        <w:tc>
          <w:tcPr>
            <w:tcW w:w="1233" w:type="dxa"/>
          </w:tcPr>
          <w:p w14:paraId="5B805DC3" w14:textId="77777777" w:rsidR="00A74B82" w:rsidRPr="00A74B82" w:rsidRDefault="00A74B82" w:rsidP="009A4343">
            <w:pPr>
              <w:rPr>
                <w:rFonts w:asciiTheme="minorBidi" w:hAnsiTheme="minorBidi" w:cstheme="minorBidi"/>
                <w:sz w:val="20"/>
                <w:szCs w:val="20"/>
              </w:rPr>
            </w:pPr>
            <w:r>
              <w:rPr>
                <w:rFonts w:asciiTheme="minorBidi" w:hAnsiTheme="minorBidi" w:cstheme="minorBidi"/>
                <w:sz w:val="20"/>
                <w:szCs w:val="20"/>
              </w:rPr>
              <w:t>23</w:t>
            </w:r>
          </w:p>
        </w:tc>
        <w:tc>
          <w:tcPr>
            <w:tcW w:w="1116" w:type="dxa"/>
          </w:tcPr>
          <w:p w14:paraId="6699DDDA" w14:textId="77777777" w:rsidR="00A74B82" w:rsidRPr="00A74B82" w:rsidRDefault="00D3769A" w:rsidP="009A4343">
            <w:pPr>
              <w:rPr>
                <w:rFonts w:asciiTheme="minorBidi" w:hAnsiTheme="minorBidi" w:cstheme="minorBidi"/>
                <w:sz w:val="20"/>
                <w:szCs w:val="20"/>
              </w:rPr>
            </w:pPr>
            <w:r>
              <w:rPr>
                <w:rFonts w:asciiTheme="minorBidi" w:hAnsiTheme="minorBidi" w:cstheme="minorBidi"/>
                <w:sz w:val="20"/>
                <w:szCs w:val="20"/>
              </w:rPr>
              <w:t xml:space="preserve">May </w:t>
            </w:r>
            <w:r w:rsidR="00A74B82">
              <w:rPr>
                <w:rFonts w:asciiTheme="minorBidi" w:hAnsiTheme="minorBidi" w:cstheme="minorBidi"/>
                <w:sz w:val="20"/>
                <w:szCs w:val="20"/>
              </w:rPr>
              <w:t>2021</w:t>
            </w:r>
          </w:p>
        </w:tc>
        <w:tc>
          <w:tcPr>
            <w:tcW w:w="4497" w:type="dxa"/>
          </w:tcPr>
          <w:p w14:paraId="37E0D022" w14:textId="299B2F00" w:rsidR="00A74B82" w:rsidRPr="00B03096" w:rsidRDefault="00A74B82" w:rsidP="009A4343">
            <w:pPr>
              <w:rPr>
                <w:rFonts w:asciiTheme="minorBidi" w:hAnsiTheme="minorBidi" w:cstheme="minorBidi"/>
                <w:sz w:val="20"/>
                <w:szCs w:val="20"/>
              </w:rPr>
            </w:pPr>
            <w:r w:rsidRPr="00B03096">
              <w:rPr>
                <w:rFonts w:asciiTheme="minorBidi" w:hAnsiTheme="minorBidi" w:cstheme="minorBidi"/>
                <w:sz w:val="20"/>
                <w:szCs w:val="20"/>
              </w:rPr>
              <w:t xml:space="preserve">The Children’s Trust School </w:t>
            </w:r>
            <w:r w:rsidR="00B03096" w:rsidRPr="00B03096">
              <w:rPr>
                <w:rFonts w:asciiTheme="minorBidi" w:hAnsiTheme="minorBidi" w:cstheme="minorBidi"/>
                <w:sz w:val="20"/>
                <w:szCs w:val="20"/>
              </w:rPr>
              <w:t>yearly update</w:t>
            </w:r>
          </w:p>
          <w:p w14:paraId="469D7D52" w14:textId="02A6666D" w:rsidR="00A74B82" w:rsidRPr="00B03096" w:rsidRDefault="00B03096" w:rsidP="009A4343">
            <w:pPr>
              <w:rPr>
                <w:rFonts w:asciiTheme="minorBidi" w:hAnsiTheme="minorBidi" w:cstheme="minorBidi"/>
                <w:sz w:val="20"/>
                <w:szCs w:val="20"/>
              </w:rPr>
            </w:pPr>
            <w:r w:rsidRPr="00B03096">
              <w:rPr>
                <w:rFonts w:asciiTheme="minorBidi" w:hAnsiTheme="minorBidi" w:cstheme="minorBidi"/>
                <w:sz w:val="20"/>
                <w:szCs w:val="20"/>
              </w:rPr>
              <w:t xml:space="preserve">New </w:t>
            </w:r>
            <w:r w:rsidR="00A74B82" w:rsidRPr="00B03096">
              <w:rPr>
                <w:rFonts w:asciiTheme="minorBidi" w:hAnsiTheme="minorBidi" w:cstheme="minorBidi"/>
                <w:sz w:val="20"/>
                <w:szCs w:val="20"/>
              </w:rPr>
              <w:t>Appendix 6 Child not brought to health appointment</w:t>
            </w:r>
            <w:r w:rsidRPr="00B03096">
              <w:rPr>
                <w:rFonts w:asciiTheme="minorBidi" w:hAnsiTheme="minorBidi" w:cstheme="minorBidi"/>
                <w:sz w:val="20"/>
                <w:szCs w:val="20"/>
              </w:rPr>
              <w:t xml:space="preserve"> </w:t>
            </w:r>
          </w:p>
          <w:p w14:paraId="22DD8BE2" w14:textId="77777777" w:rsidR="00A74B82" w:rsidRPr="00B03096" w:rsidRDefault="00A74B82" w:rsidP="009A4343">
            <w:pPr>
              <w:rPr>
                <w:rFonts w:asciiTheme="minorBidi" w:hAnsiTheme="minorBidi" w:cstheme="minorBidi"/>
                <w:sz w:val="20"/>
                <w:szCs w:val="20"/>
              </w:rPr>
            </w:pPr>
            <w:r w:rsidRPr="00B03096">
              <w:rPr>
                <w:rFonts w:asciiTheme="minorBidi" w:hAnsiTheme="minorBidi" w:cstheme="minorBidi"/>
                <w:sz w:val="20"/>
                <w:szCs w:val="20"/>
              </w:rPr>
              <w:t>Flowchart updated</w:t>
            </w:r>
          </w:p>
          <w:p w14:paraId="284C0F75" w14:textId="2D7B9D43" w:rsidR="00A74B82" w:rsidRPr="00B03096" w:rsidRDefault="00A74B82" w:rsidP="009A4343">
            <w:pPr>
              <w:rPr>
                <w:rFonts w:asciiTheme="minorBidi" w:hAnsiTheme="minorBidi" w:cstheme="minorBidi"/>
                <w:sz w:val="20"/>
                <w:szCs w:val="20"/>
              </w:rPr>
            </w:pPr>
            <w:r w:rsidRPr="00B03096">
              <w:rPr>
                <w:rFonts w:asciiTheme="minorBidi" w:hAnsiTheme="minorBidi" w:cstheme="minorBidi"/>
                <w:sz w:val="20"/>
                <w:szCs w:val="20"/>
              </w:rPr>
              <w:t xml:space="preserve">Email address for contacting Surrey </w:t>
            </w:r>
            <w:r w:rsidR="00B03096" w:rsidRPr="00B03096">
              <w:rPr>
                <w:rFonts w:asciiTheme="minorBidi" w:hAnsiTheme="minorBidi" w:cstheme="minorBidi"/>
                <w:sz w:val="20"/>
                <w:szCs w:val="20"/>
              </w:rPr>
              <w:t>Children’s</w:t>
            </w:r>
            <w:r w:rsidRPr="00B03096">
              <w:rPr>
                <w:rFonts w:asciiTheme="minorBidi" w:hAnsiTheme="minorBidi" w:cstheme="minorBidi"/>
                <w:sz w:val="20"/>
                <w:szCs w:val="20"/>
              </w:rPr>
              <w:t xml:space="preserve"> Social Care updated. </w:t>
            </w:r>
          </w:p>
          <w:p w14:paraId="08F9B162" w14:textId="3A4C1A7F" w:rsidR="00D3769A" w:rsidRPr="00B03096" w:rsidRDefault="00D3769A" w:rsidP="00D3519A">
            <w:pPr>
              <w:rPr>
                <w:rFonts w:ascii="Arial" w:hAnsi="Arial" w:cs="Arial"/>
                <w:color w:val="0B0C0C"/>
                <w:sz w:val="20"/>
                <w:szCs w:val="20"/>
                <w:shd w:val="clear" w:color="auto" w:fill="FFFFFF"/>
              </w:rPr>
            </w:pPr>
            <w:r w:rsidRPr="00B03096">
              <w:rPr>
                <w:rFonts w:ascii="Arial" w:hAnsi="Arial" w:cs="Arial"/>
                <w:color w:val="0B0C0C"/>
                <w:sz w:val="20"/>
                <w:szCs w:val="20"/>
                <w:shd w:val="clear" w:color="auto" w:fill="FFFFFF"/>
              </w:rPr>
              <w:t>Working Together</w:t>
            </w:r>
            <w:r w:rsidR="00B03096" w:rsidRPr="00B03096">
              <w:rPr>
                <w:rFonts w:ascii="Arial" w:hAnsi="Arial" w:cs="Arial"/>
                <w:color w:val="0B0C0C"/>
                <w:sz w:val="20"/>
                <w:szCs w:val="20"/>
                <w:shd w:val="clear" w:color="auto" w:fill="FFFFFF"/>
              </w:rPr>
              <w:t xml:space="preserve"> 2018 </w:t>
            </w:r>
            <w:r w:rsidRPr="00B03096">
              <w:rPr>
                <w:rFonts w:ascii="Arial" w:hAnsi="Arial" w:cs="Arial"/>
                <w:color w:val="0B0C0C"/>
                <w:sz w:val="20"/>
                <w:szCs w:val="20"/>
                <w:shd w:val="clear" w:color="auto" w:fill="FFFFFF"/>
              </w:rPr>
              <w:t>Update</w:t>
            </w:r>
            <w:r w:rsidR="00B03096" w:rsidRPr="00B03096">
              <w:rPr>
                <w:rFonts w:ascii="Arial" w:hAnsi="Arial" w:cs="Arial"/>
                <w:color w:val="0B0C0C"/>
                <w:sz w:val="20"/>
                <w:szCs w:val="20"/>
                <w:shd w:val="clear" w:color="auto" w:fill="FFFFFF"/>
              </w:rPr>
              <w:t xml:space="preserve"> (2020)</w:t>
            </w:r>
            <w:r w:rsidRPr="00B03096">
              <w:rPr>
                <w:rFonts w:ascii="Arial" w:hAnsi="Arial" w:cs="Arial"/>
                <w:color w:val="0B0C0C"/>
                <w:sz w:val="20"/>
                <w:szCs w:val="20"/>
                <w:shd w:val="clear" w:color="auto" w:fill="FFFFFF"/>
              </w:rPr>
              <w:t xml:space="preserve">: </w:t>
            </w:r>
          </w:p>
          <w:p w14:paraId="6E16A0B7" w14:textId="75C48B6B" w:rsidR="00D3769A" w:rsidRPr="00A74B82" w:rsidRDefault="00D3769A" w:rsidP="009A4343">
            <w:pPr>
              <w:rPr>
                <w:rFonts w:asciiTheme="minorBidi" w:hAnsiTheme="minorBidi" w:cstheme="minorBidi"/>
                <w:sz w:val="20"/>
                <w:szCs w:val="20"/>
              </w:rPr>
            </w:pPr>
            <w:r w:rsidRPr="00B03096">
              <w:rPr>
                <w:rFonts w:ascii="Arial" w:hAnsi="Arial" w:cs="Arial"/>
                <w:color w:val="0B0C0C"/>
                <w:sz w:val="20"/>
                <w:szCs w:val="20"/>
                <w:shd w:val="clear" w:color="auto" w:fill="FFFFFF"/>
              </w:rPr>
              <w:t>Domestic Abuse Act</w:t>
            </w:r>
            <w:r w:rsidR="00B03096" w:rsidRPr="00B03096">
              <w:rPr>
                <w:rFonts w:ascii="Arial" w:hAnsi="Arial" w:cs="Arial"/>
                <w:color w:val="0B0C0C"/>
                <w:sz w:val="20"/>
                <w:szCs w:val="20"/>
                <w:shd w:val="clear" w:color="auto" w:fill="FFFFFF"/>
              </w:rPr>
              <w:t xml:space="preserve"> 2021</w:t>
            </w:r>
            <w:r w:rsidR="00D3519A">
              <w:rPr>
                <w:rFonts w:ascii="Arial" w:hAnsi="Arial" w:cs="Arial"/>
                <w:color w:val="0B0C0C"/>
                <w:sz w:val="20"/>
                <w:szCs w:val="20"/>
                <w:shd w:val="clear" w:color="auto" w:fill="FFFFFF"/>
              </w:rPr>
              <w:t xml:space="preserve"> p18, </w:t>
            </w:r>
            <w:r w:rsidR="00D3519A" w:rsidRPr="00B03096">
              <w:rPr>
                <w:rFonts w:ascii="Arial" w:hAnsi="Arial" w:cs="Arial"/>
                <w:color w:val="0B0C0C"/>
                <w:sz w:val="20"/>
                <w:szCs w:val="20"/>
                <w:shd w:val="clear" w:color="auto" w:fill="FFFFFF"/>
              </w:rPr>
              <w:t>homelessness duty</w:t>
            </w:r>
            <w:r w:rsidR="00D3519A">
              <w:rPr>
                <w:rFonts w:ascii="Arial" w:hAnsi="Arial" w:cs="Arial"/>
                <w:color w:val="0B0C0C"/>
                <w:sz w:val="20"/>
                <w:szCs w:val="20"/>
                <w:shd w:val="clear" w:color="auto" w:fill="FFFFFF"/>
              </w:rPr>
              <w:t xml:space="preserve"> p19, and</w:t>
            </w:r>
            <w:r w:rsidR="00D3519A" w:rsidRPr="00B03096">
              <w:rPr>
                <w:rFonts w:ascii="Arial" w:hAnsi="Arial" w:cs="Arial"/>
                <w:color w:val="0B0C0C"/>
                <w:sz w:val="20"/>
                <w:szCs w:val="20"/>
                <w:shd w:val="clear" w:color="auto" w:fill="FFFFFF"/>
              </w:rPr>
              <w:t xml:space="preserve"> information sharing</w:t>
            </w:r>
            <w:r w:rsidR="00D3519A">
              <w:rPr>
                <w:rFonts w:ascii="Arial" w:hAnsi="Arial" w:cs="Arial"/>
                <w:color w:val="0B0C0C"/>
                <w:sz w:val="20"/>
                <w:szCs w:val="20"/>
                <w:shd w:val="clear" w:color="auto" w:fill="FFFFFF"/>
              </w:rPr>
              <w:t xml:space="preserve"> p23</w:t>
            </w:r>
          </w:p>
        </w:tc>
        <w:tc>
          <w:tcPr>
            <w:tcW w:w="2164" w:type="dxa"/>
          </w:tcPr>
          <w:p w14:paraId="55E71672" w14:textId="77777777" w:rsidR="00A74B82" w:rsidRDefault="00A74B82" w:rsidP="009A4343">
            <w:pPr>
              <w:rPr>
                <w:rFonts w:asciiTheme="minorBidi" w:hAnsiTheme="minorBidi" w:cstheme="minorBidi"/>
                <w:sz w:val="20"/>
                <w:szCs w:val="20"/>
              </w:rPr>
            </w:pPr>
            <w:r>
              <w:rPr>
                <w:rFonts w:asciiTheme="minorBidi" w:hAnsiTheme="minorBidi" w:cstheme="minorBidi"/>
                <w:sz w:val="20"/>
                <w:szCs w:val="20"/>
              </w:rPr>
              <w:t>Head of Safeguarding</w:t>
            </w:r>
          </w:p>
          <w:p w14:paraId="75207B72" w14:textId="5026CC66" w:rsidR="007E0945" w:rsidRPr="00A74B82" w:rsidRDefault="007E0945" w:rsidP="009A4343">
            <w:pPr>
              <w:rPr>
                <w:rFonts w:asciiTheme="minorBidi" w:hAnsiTheme="minorBidi" w:cstheme="minorBidi"/>
                <w:sz w:val="20"/>
                <w:szCs w:val="20"/>
              </w:rPr>
            </w:pPr>
            <w:r>
              <w:rPr>
                <w:rFonts w:asciiTheme="minorBidi" w:hAnsiTheme="minorBidi" w:cstheme="minorBidi"/>
                <w:sz w:val="20"/>
                <w:szCs w:val="20"/>
              </w:rPr>
              <w:t>Head of School</w:t>
            </w:r>
          </w:p>
        </w:tc>
      </w:tr>
    </w:tbl>
    <w:p w14:paraId="2290F25F" w14:textId="77777777" w:rsidR="00560450" w:rsidRDefault="00560450" w:rsidP="00560450">
      <w:pPr>
        <w:widowControl w:val="0"/>
        <w:autoSpaceDE w:val="0"/>
        <w:autoSpaceDN w:val="0"/>
        <w:adjustRightInd w:val="0"/>
        <w:ind w:left="142"/>
        <w:rPr>
          <w:rFonts w:ascii="Arial" w:hAnsi="Arial"/>
          <w:b/>
        </w:rPr>
      </w:pPr>
    </w:p>
    <w:p w14:paraId="2DAEEE38" w14:textId="77777777" w:rsidR="00560450" w:rsidRDefault="00560450" w:rsidP="00560450">
      <w:pPr>
        <w:outlineLvl w:val="0"/>
        <w:rPr>
          <w:rFonts w:ascii="Arial" w:hAnsi="Arial" w:cs="Arial"/>
          <w:b/>
          <w:lang w:val="en-GB"/>
        </w:rPr>
      </w:pPr>
    </w:p>
    <w:p w14:paraId="2AF5ADAA" w14:textId="77777777" w:rsidR="00560450" w:rsidRDefault="00560450" w:rsidP="00560450">
      <w:pPr>
        <w:outlineLvl w:val="0"/>
        <w:rPr>
          <w:rFonts w:ascii="Arial" w:hAnsi="Arial" w:cs="Arial"/>
          <w:b/>
          <w:lang w:val="en-GB"/>
        </w:rPr>
      </w:pPr>
    </w:p>
    <w:p w14:paraId="2E142C00" w14:textId="77777777" w:rsidR="00560450" w:rsidRDefault="00560450" w:rsidP="00560450">
      <w:pPr>
        <w:outlineLvl w:val="0"/>
        <w:rPr>
          <w:rFonts w:ascii="Arial" w:hAnsi="Arial" w:cs="Arial"/>
          <w:b/>
          <w:lang w:val="en-GB"/>
        </w:rPr>
      </w:pPr>
    </w:p>
    <w:p w14:paraId="56E8BC4A" w14:textId="77777777" w:rsidR="00560450" w:rsidRDefault="00560450"/>
    <w:p w14:paraId="398C36E1" w14:textId="77777777" w:rsidR="00560450" w:rsidRDefault="00560450"/>
    <w:p w14:paraId="532220F7" w14:textId="77777777" w:rsidR="00560450" w:rsidRDefault="00560450"/>
    <w:p w14:paraId="5F578BA8" w14:textId="77777777" w:rsidR="00560450" w:rsidRDefault="00560450"/>
    <w:p w14:paraId="3C958366" w14:textId="77777777" w:rsidR="00A74B82" w:rsidRDefault="00A74B82"/>
    <w:p w14:paraId="4EDEB1F3" w14:textId="77777777" w:rsidR="00A74B82" w:rsidRDefault="00A74B82"/>
    <w:p w14:paraId="505DA592" w14:textId="77777777" w:rsidR="00A74B82" w:rsidRDefault="00A74B82"/>
    <w:p w14:paraId="33A5BA44" w14:textId="77777777" w:rsidR="00A74B82" w:rsidRDefault="00A74B82"/>
    <w:p w14:paraId="67E1D03C" w14:textId="77777777" w:rsidR="007E0945" w:rsidRDefault="007E0945" w:rsidP="00560450">
      <w:pPr>
        <w:outlineLvl w:val="0"/>
      </w:pPr>
    </w:p>
    <w:p w14:paraId="70018F1B" w14:textId="7B7C3A9F" w:rsidR="00560450" w:rsidRDefault="00A74B82" w:rsidP="00560450">
      <w:pPr>
        <w:outlineLvl w:val="0"/>
        <w:rPr>
          <w:rFonts w:ascii="Arial" w:hAnsi="Arial" w:cs="Arial"/>
        </w:rPr>
      </w:pPr>
      <w:r>
        <w:rPr>
          <w:rFonts w:ascii="Arial" w:hAnsi="Arial" w:cs="Arial"/>
        </w:rPr>
        <w:lastRenderedPageBreak/>
        <w:t>Contents:</w:t>
      </w:r>
    </w:p>
    <w:p w14:paraId="06DBE83D" w14:textId="77777777" w:rsidR="00A74B82" w:rsidRPr="00D64868" w:rsidRDefault="00A74B82" w:rsidP="00560450">
      <w:pPr>
        <w:outlineLvl w:val="0"/>
        <w:rPr>
          <w:rFonts w:ascii="Arial" w:hAnsi="Arial" w:cs="Arial"/>
        </w:rPr>
      </w:pPr>
      <w:bookmarkStart w:id="0" w:name="_Hlk71889435"/>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6946"/>
        <w:gridCol w:w="6946"/>
      </w:tblGrid>
      <w:tr w:rsidR="00560450" w:rsidRPr="00D64868" w14:paraId="0BB6452E" w14:textId="77777777" w:rsidTr="009A4343">
        <w:tc>
          <w:tcPr>
            <w:tcW w:w="1696" w:type="dxa"/>
          </w:tcPr>
          <w:p w14:paraId="3D690F27" w14:textId="77777777" w:rsidR="00560450" w:rsidRPr="00A61C17" w:rsidRDefault="00560450" w:rsidP="009A4343">
            <w:pPr>
              <w:spacing w:line="276" w:lineRule="auto"/>
              <w:rPr>
                <w:rFonts w:ascii="Arial" w:hAnsi="Arial" w:cs="Arial"/>
              </w:rPr>
            </w:pPr>
            <w:r w:rsidRPr="00A61C17">
              <w:rPr>
                <w:rFonts w:ascii="Arial" w:hAnsi="Arial" w:cs="Arial"/>
              </w:rPr>
              <w:t xml:space="preserve">Section 1 </w:t>
            </w:r>
          </w:p>
        </w:tc>
        <w:tc>
          <w:tcPr>
            <w:tcW w:w="6946" w:type="dxa"/>
          </w:tcPr>
          <w:p w14:paraId="02771E58" w14:textId="77777777" w:rsidR="00560450" w:rsidRPr="00D64868" w:rsidRDefault="00560450" w:rsidP="009A4343">
            <w:pPr>
              <w:spacing w:line="276" w:lineRule="auto"/>
              <w:rPr>
                <w:rFonts w:ascii="Arial" w:hAnsi="Arial" w:cs="Arial"/>
              </w:rPr>
            </w:pPr>
          </w:p>
        </w:tc>
        <w:tc>
          <w:tcPr>
            <w:tcW w:w="6946" w:type="dxa"/>
          </w:tcPr>
          <w:p w14:paraId="2ED3BAE9" w14:textId="77777777" w:rsidR="00560450" w:rsidRPr="00D64868" w:rsidRDefault="00560450" w:rsidP="009A4343">
            <w:pPr>
              <w:spacing w:line="276" w:lineRule="auto"/>
              <w:rPr>
                <w:rFonts w:ascii="Arial" w:hAnsi="Arial" w:cs="Arial"/>
              </w:rPr>
            </w:pPr>
            <w:r>
              <w:rPr>
                <w:rFonts w:ascii="Arial" w:hAnsi="Arial" w:cs="Arial"/>
              </w:rPr>
              <w:t>Pages</w:t>
            </w:r>
          </w:p>
        </w:tc>
      </w:tr>
      <w:tr w:rsidR="00560450" w:rsidRPr="00D64868" w14:paraId="33DEA5F2" w14:textId="77777777" w:rsidTr="009A4343">
        <w:tc>
          <w:tcPr>
            <w:tcW w:w="1696" w:type="dxa"/>
          </w:tcPr>
          <w:p w14:paraId="6A88B998" w14:textId="77777777" w:rsidR="00560450" w:rsidRDefault="00560450" w:rsidP="009A4343">
            <w:pPr>
              <w:spacing w:line="276" w:lineRule="auto"/>
              <w:rPr>
                <w:rFonts w:ascii="Arial" w:hAnsi="Arial" w:cs="Arial"/>
                <w:b/>
              </w:rPr>
            </w:pPr>
          </w:p>
        </w:tc>
        <w:tc>
          <w:tcPr>
            <w:tcW w:w="6946" w:type="dxa"/>
          </w:tcPr>
          <w:p w14:paraId="1A44EBCA" w14:textId="77777777" w:rsidR="00560450" w:rsidRDefault="00560450" w:rsidP="009A4343">
            <w:pPr>
              <w:spacing w:line="276" w:lineRule="auto"/>
              <w:jc w:val="both"/>
              <w:rPr>
                <w:rFonts w:ascii="Arial" w:hAnsi="Arial" w:cs="Arial"/>
              </w:rPr>
            </w:pPr>
            <w:r>
              <w:rPr>
                <w:rFonts w:ascii="Arial" w:hAnsi="Arial" w:cs="Arial"/>
              </w:rPr>
              <w:t xml:space="preserve">Flow Charts </w:t>
            </w:r>
          </w:p>
        </w:tc>
        <w:tc>
          <w:tcPr>
            <w:tcW w:w="6946" w:type="dxa"/>
          </w:tcPr>
          <w:p w14:paraId="6116699D" w14:textId="77777777" w:rsidR="00560450" w:rsidRDefault="00560450" w:rsidP="009A4343">
            <w:pPr>
              <w:spacing w:line="276" w:lineRule="auto"/>
              <w:rPr>
                <w:rFonts w:ascii="Arial" w:hAnsi="Arial" w:cs="Arial"/>
              </w:rPr>
            </w:pPr>
            <w:r>
              <w:rPr>
                <w:rFonts w:ascii="Arial" w:hAnsi="Arial" w:cs="Arial"/>
              </w:rPr>
              <w:t>4-5</w:t>
            </w:r>
          </w:p>
        </w:tc>
      </w:tr>
      <w:tr w:rsidR="00560450" w:rsidRPr="00D64868" w14:paraId="41C7AC73" w14:textId="77777777" w:rsidTr="009A4343">
        <w:tc>
          <w:tcPr>
            <w:tcW w:w="1696" w:type="dxa"/>
          </w:tcPr>
          <w:p w14:paraId="7F90FCB1" w14:textId="77777777" w:rsidR="00560450" w:rsidRPr="00D64868" w:rsidRDefault="00560450" w:rsidP="009A4343">
            <w:pPr>
              <w:spacing w:line="276" w:lineRule="auto"/>
              <w:rPr>
                <w:rFonts w:ascii="Arial" w:hAnsi="Arial" w:cs="Arial"/>
                <w:b/>
              </w:rPr>
            </w:pPr>
            <w:r w:rsidRPr="00D64868">
              <w:rPr>
                <w:rFonts w:ascii="Arial" w:hAnsi="Arial" w:cs="Arial"/>
                <w:b/>
              </w:rPr>
              <w:t xml:space="preserve"> </w:t>
            </w:r>
            <w:r>
              <w:rPr>
                <w:rFonts w:ascii="Arial" w:hAnsi="Arial" w:cs="Arial"/>
                <w:b/>
              </w:rPr>
              <w:t xml:space="preserve">             </w:t>
            </w:r>
          </w:p>
        </w:tc>
        <w:tc>
          <w:tcPr>
            <w:tcW w:w="6946" w:type="dxa"/>
          </w:tcPr>
          <w:p w14:paraId="783B12F3" w14:textId="161E7EF6" w:rsidR="00560450" w:rsidRDefault="00560450" w:rsidP="009A4343">
            <w:pPr>
              <w:spacing w:line="276" w:lineRule="auto"/>
              <w:rPr>
                <w:rFonts w:ascii="Arial" w:hAnsi="Arial" w:cs="Arial"/>
              </w:rPr>
            </w:pPr>
            <w:r>
              <w:rPr>
                <w:rFonts w:ascii="Arial" w:hAnsi="Arial" w:cs="Arial"/>
              </w:rPr>
              <w:t>Key Safeguarding Contacts and Referrals to Social Care</w:t>
            </w:r>
          </w:p>
        </w:tc>
        <w:tc>
          <w:tcPr>
            <w:tcW w:w="6946" w:type="dxa"/>
          </w:tcPr>
          <w:p w14:paraId="0D52EFD6" w14:textId="77777777" w:rsidR="00560450" w:rsidRDefault="00560450" w:rsidP="009A4343">
            <w:pPr>
              <w:spacing w:line="276" w:lineRule="auto"/>
              <w:rPr>
                <w:rFonts w:ascii="Arial" w:hAnsi="Arial" w:cs="Arial"/>
              </w:rPr>
            </w:pPr>
            <w:r>
              <w:rPr>
                <w:rFonts w:ascii="Arial" w:hAnsi="Arial" w:cs="Arial"/>
              </w:rPr>
              <w:t>6</w:t>
            </w:r>
          </w:p>
        </w:tc>
      </w:tr>
      <w:tr w:rsidR="00560450" w:rsidRPr="00D64868" w14:paraId="0329420D" w14:textId="77777777" w:rsidTr="009A4343">
        <w:tc>
          <w:tcPr>
            <w:tcW w:w="1696" w:type="dxa"/>
          </w:tcPr>
          <w:p w14:paraId="242F8B1A" w14:textId="77777777" w:rsidR="00560450" w:rsidRPr="00A61C17" w:rsidRDefault="00560450" w:rsidP="009A4343">
            <w:pPr>
              <w:spacing w:line="276" w:lineRule="auto"/>
              <w:rPr>
                <w:rFonts w:ascii="Arial" w:hAnsi="Arial" w:cs="Arial"/>
              </w:rPr>
            </w:pPr>
            <w:r w:rsidRPr="00A61C17">
              <w:rPr>
                <w:rFonts w:ascii="Arial" w:hAnsi="Arial" w:cs="Arial"/>
              </w:rPr>
              <w:t xml:space="preserve"> Section 2          </w:t>
            </w:r>
          </w:p>
        </w:tc>
        <w:tc>
          <w:tcPr>
            <w:tcW w:w="6946" w:type="dxa"/>
          </w:tcPr>
          <w:p w14:paraId="4EF81752" w14:textId="77777777" w:rsidR="00560450" w:rsidRDefault="00560450" w:rsidP="009A4343">
            <w:pPr>
              <w:spacing w:line="276" w:lineRule="auto"/>
              <w:rPr>
                <w:rFonts w:ascii="Arial" w:hAnsi="Arial" w:cs="Arial"/>
              </w:rPr>
            </w:pPr>
          </w:p>
        </w:tc>
        <w:tc>
          <w:tcPr>
            <w:tcW w:w="6946" w:type="dxa"/>
          </w:tcPr>
          <w:p w14:paraId="1EA38B71" w14:textId="77777777" w:rsidR="00560450" w:rsidRDefault="00560450" w:rsidP="009A4343">
            <w:pPr>
              <w:spacing w:line="276" w:lineRule="auto"/>
              <w:rPr>
                <w:rFonts w:ascii="Arial" w:hAnsi="Arial" w:cs="Arial"/>
              </w:rPr>
            </w:pPr>
          </w:p>
        </w:tc>
      </w:tr>
      <w:tr w:rsidR="00560450" w:rsidRPr="00D64868" w14:paraId="1DE5955B" w14:textId="77777777" w:rsidTr="009A4343">
        <w:tc>
          <w:tcPr>
            <w:tcW w:w="1696" w:type="dxa"/>
          </w:tcPr>
          <w:p w14:paraId="60D79196" w14:textId="77777777" w:rsidR="00560450" w:rsidRDefault="00560450" w:rsidP="009A4343">
            <w:pPr>
              <w:spacing w:line="276" w:lineRule="auto"/>
              <w:jc w:val="right"/>
              <w:rPr>
                <w:rFonts w:ascii="Arial" w:hAnsi="Arial" w:cs="Arial"/>
                <w:b/>
              </w:rPr>
            </w:pPr>
            <w:r>
              <w:rPr>
                <w:rFonts w:ascii="Arial" w:hAnsi="Arial" w:cs="Arial"/>
                <w:b/>
              </w:rPr>
              <w:t>1</w:t>
            </w:r>
          </w:p>
        </w:tc>
        <w:tc>
          <w:tcPr>
            <w:tcW w:w="6946" w:type="dxa"/>
          </w:tcPr>
          <w:p w14:paraId="48F90F6B" w14:textId="77777777" w:rsidR="00560450" w:rsidRDefault="00560450" w:rsidP="009A4343">
            <w:pPr>
              <w:spacing w:line="276" w:lineRule="auto"/>
              <w:rPr>
                <w:rFonts w:ascii="Arial" w:hAnsi="Arial" w:cs="Arial"/>
              </w:rPr>
            </w:pPr>
            <w:r>
              <w:rPr>
                <w:rFonts w:ascii="Arial" w:hAnsi="Arial" w:cs="Arial"/>
              </w:rPr>
              <w:t>Introduction</w:t>
            </w:r>
          </w:p>
        </w:tc>
        <w:tc>
          <w:tcPr>
            <w:tcW w:w="6946" w:type="dxa"/>
          </w:tcPr>
          <w:p w14:paraId="15D16A3E" w14:textId="77777777" w:rsidR="00560450" w:rsidRDefault="00560450" w:rsidP="009A4343">
            <w:pPr>
              <w:spacing w:line="276" w:lineRule="auto"/>
              <w:rPr>
                <w:rFonts w:ascii="Arial" w:hAnsi="Arial" w:cs="Arial"/>
              </w:rPr>
            </w:pPr>
            <w:r>
              <w:rPr>
                <w:rFonts w:ascii="Arial" w:hAnsi="Arial" w:cs="Arial"/>
              </w:rPr>
              <w:t>8</w:t>
            </w:r>
          </w:p>
        </w:tc>
      </w:tr>
      <w:tr w:rsidR="00560450" w:rsidRPr="00D64868" w14:paraId="404192DD" w14:textId="77777777" w:rsidTr="009A4343">
        <w:tc>
          <w:tcPr>
            <w:tcW w:w="1696" w:type="dxa"/>
          </w:tcPr>
          <w:p w14:paraId="0B9F8CD1" w14:textId="77777777" w:rsidR="00560450" w:rsidRPr="00D64868" w:rsidRDefault="00560450" w:rsidP="009A4343">
            <w:pPr>
              <w:spacing w:line="276" w:lineRule="auto"/>
              <w:jc w:val="right"/>
              <w:rPr>
                <w:rFonts w:ascii="Arial" w:hAnsi="Arial" w:cs="Arial"/>
                <w:b/>
              </w:rPr>
            </w:pPr>
            <w:r>
              <w:rPr>
                <w:rFonts w:ascii="Arial" w:hAnsi="Arial" w:cs="Arial"/>
                <w:b/>
              </w:rPr>
              <w:t xml:space="preserve">              2</w:t>
            </w:r>
          </w:p>
        </w:tc>
        <w:tc>
          <w:tcPr>
            <w:tcW w:w="6946" w:type="dxa"/>
          </w:tcPr>
          <w:p w14:paraId="02E9EFB8" w14:textId="77777777" w:rsidR="00560450" w:rsidRPr="0091137E" w:rsidRDefault="00560450" w:rsidP="009A4343">
            <w:pPr>
              <w:spacing w:line="276" w:lineRule="auto"/>
              <w:rPr>
                <w:rFonts w:ascii="Arial" w:hAnsi="Arial" w:cs="Arial"/>
              </w:rPr>
            </w:pPr>
            <w:r>
              <w:rPr>
                <w:rFonts w:ascii="Arial" w:hAnsi="Arial" w:cs="Arial"/>
              </w:rPr>
              <w:t>Scope</w:t>
            </w:r>
          </w:p>
        </w:tc>
        <w:tc>
          <w:tcPr>
            <w:tcW w:w="6946" w:type="dxa"/>
          </w:tcPr>
          <w:p w14:paraId="639E0563" w14:textId="77777777" w:rsidR="00560450" w:rsidRDefault="00560450" w:rsidP="009A4343">
            <w:pPr>
              <w:spacing w:line="276" w:lineRule="auto"/>
              <w:rPr>
                <w:rFonts w:ascii="Arial" w:hAnsi="Arial" w:cs="Arial"/>
              </w:rPr>
            </w:pPr>
            <w:r>
              <w:rPr>
                <w:rFonts w:ascii="Arial" w:hAnsi="Arial" w:cs="Arial"/>
              </w:rPr>
              <w:t>9</w:t>
            </w:r>
          </w:p>
        </w:tc>
      </w:tr>
      <w:tr w:rsidR="00560450" w:rsidRPr="00D64868" w14:paraId="7350470D" w14:textId="77777777" w:rsidTr="009A4343">
        <w:tc>
          <w:tcPr>
            <w:tcW w:w="1696" w:type="dxa"/>
          </w:tcPr>
          <w:p w14:paraId="2EAC0858" w14:textId="77777777" w:rsidR="00560450" w:rsidRPr="00D64868" w:rsidRDefault="00560450" w:rsidP="009A4343">
            <w:pPr>
              <w:spacing w:line="276" w:lineRule="auto"/>
              <w:jc w:val="right"/>
              <w:rPr>
                <w:rFonts w:ascii="Arial" w:hAnsi="Arial" w:cs="Arial"/>
                <w:b/>
              </w:rPr>
            </w:pPr>
            <w:r>
              <w:rPr>
                <w:rFonts w:ascii="Arial" w:hAnsi="Arial" w:cs="Arial"/>
                <w:b/>
              </w:rPr>
              <w:t xml:space="preserve">              3</w:t>
            </w:r>
          </w:p>
        </w:tc>
        <w:tc>
          <w:tcPr>
            <w:tcW w:w="6946" w:type="dxa"/>
          </w:tcPr>
          <w:p w14:paraId="18C8EC91" w14:textId="77777777" w:rsidR="00560450" w:rsidRDefault="00560450" w:rsidP="009A4343">
            <w:pPr>
              <w:spacing w:line="276" w:lineRule="auto"/>
              <w:rPr>
                <w:rFonts w:ascii="Arial" w:hAnsi="Arial" w:cs="Arial"/>
              </w:rPr>
            </w:pPr>
            <w:r>
              <w:rPr>
                <w:rFonts w:ascii="Arial" w:hAnsi="Arial" w:cs="Arial"/>
              </w:rPr>
              <w:t>Purpose</w:t>
            </w:r>
          </w:p>
        </w:tc>
        <w:tc>
          <w:tcPr>
            <w:tcW w:w="6946" w:type="dxa"/>
          </w:tcPr>
          <w:p w14:paraId="6F282CEC" w14:textId="77777777" w:rsidR="00560450" w:rsidRDefault="00560450" w:rsidP="009A4343">
            <w:pPr>
              <w:spacing w:line="276" w:lineRule="auto"/>
              <w:rPr>
                <w:rFonts w:ascii="Arial" w:hAnsi="Arial" w:cs="Arial"/>
              </w:rPr>
            </w:pPr>
            <w:r>
              <w:rPr>
                <w:rFonts w:ascii="Arial" w:hAnsi="Arial" w:cs="Arial"/>
              </w:rPr>
              <w:t>9</w:t>
            </w:r>
          </w:p>
        </w:tc>
      </w:tr>
      <w:tr w:rsidR="00560450" w:rsidRPr="00D64868" w14:paraId="3A5C04E4" w14:textId="77777777" w:rsidTr="009A4343">
        <w:tc>
          <w:tcPr>
            <w:tcW w:w="1696" w:type="dxa"/>
          </w:tcPr>
          <w:p w14:paraId="69C2BE86" w14:textId="13BF2307" w:rsidR="00560450" w:rsidRPr="00D64868" w:rsidRDefault="00560450" w:rsidP="009A4343">
            <w:pPr>
              <w:spacing w:line="276" w:lineRule="auto"/>
              <w:jc w:val="right"/>
              <w:rPr>
                <w:rFonts w:ascii="Arial" w:hAnsi="Arial" w:cs="Arial"/>
                <w:b/>
              </w:rPr>
            </w:pPr>
            <w:r>
              <w:rPr>
                <w:rFonts w:ascii="Arial" w:hAnsi="Arial" w:cs="Arial"/>
                <w:b/>
              </w:rPr>
              <w:tab/>
            </w:r>
            <w:r w:rsidR="000C1641">
              <w:rPr>
                <w:rFonts w:ascii="Arial" w:hAnsi="Arial" w:cs="Arial"/>
                <w:b/>
              </w:rPr>
              <w:t xml:space="preserve">4              </w:t>
            </w:r>
          </w:p>
        </w:tc>
        <w:tc>
          <w:tcPr>
            <w:tcW w:w="6946" w:type="dxa"/>
          </w:tcPr>
          <w:p w14:paraId="6F13FDCF" w14:textId="77777777" w:rsidR="00560450" w:rsidRDefault="00560450" w:rsidP="009A4343">
            <w:pPr>
              <w:spacing w:line="276" w:lineRule="auto"/>
              <w:rPr>
                <w:rFonts w:ascii="Arial" w:hAnsi="Arial" w:cs="Arial"/>
              </w:rPr>
            </w:pPr>
            <w:r>
              <w:rPr>
                <w:rFonts w:ascii="Arial" w:hAnsi="Arial" w:cs="Arial"/>
              </w:rPr>
              <w:t>Responsibility</w:t>
            </w:r>
          </w:p>
        </w:tc>
        <w:tc>
          <w:tcPr>
            <w:tcW w:w="6946" w:type="dxa"/>
          </w:tcPr>
          <w:p w14:paraId="6CFCD3F3" w14:textId="77777777" w:rsidR="00560450" w:rsidRDefault="00560450" w:rsidP="009A4343">
            <w:pPr>
              <w:spacing w:line="276" w:lineRule="auto"/>
              <w:rPr>
                <w:rFonts w:ascii="Arial" w:hAnsi="Arial" w:cs="Arial"/>
              </w:rPr>
            </w:pPr>
            <w:r>
              <w:rPr>
                <w:rFonts w:ascii="Arial" w:hAnsi="Arial" w:cs="Arial"/>
              </w:rPr>
              <w:t>10</w:t>
            </w:r>
          </w:p>
        </w:tc>
      </w:tr>
      <w:tr w:rsidR="00560450" w:rsidRPr="00D64868" w14:paraId="6F2BCB11" w14:textId="77777777" w:rsidTr="009A4343">
        <w:tc>
          <w:tcPr>
            <w:tcW w:w="1696" w:type="dxa"/>
          </w:tcPr>
          <w:p w14:paraId="77348327" w14:textId="77777777" w:rsidR="00560450" w:rsidRDefault="00560450" w:rsidP="009A4343">
            <w:pPr>
              <w:spacing w:line="276" w:lineRule="auto"/>
              <w:jc w:val="right"/>
              <w:rPr>
                <w:rFonts w:ascii="Arial" w:hAnsi="Arial" w:cs="Arial"/>
                <w:b/>
              </w:rPr>
            </w:pPr>
            <w:r>
              <w:rPr>
                <w:rFonts w:ascii="Arial" w:hAnsi="Arial" w:cs="Arial"/>
                <w:b/>
              </w:rPr>
              <w:t xml:space="preserve">              5</w:t>
            </w:r>
          </w:p>
        </w:tc>
        <w:tc>
          <w:tcPr>
            <w:tcW w:w="6946" w:type="dxa"/>
          </w:tcPr>
          <w:p w14:paraId="349877B0" w14:textId="77777777" w:rsidR="00560450" w:rsidRDefault="00560450" w:rsidP="009A4343">
            <w:pPr>
              <w:spacing w:line="276" w:lineRule="auto"/>
              <w:rPr>
                <w:rFonts w:ascii="Arial" w:hAnsi="Arial" w:cs="Arial"/>
              </w:rPr>
            </w:pPr>
            <w:r>
              <w:rPr>
                <w:rFonts w:ascii="Arial" w:hAnsi="Arial" w:cs="Arial"/>
              </w:rPr>
              <w:t>Safeguarding Children</w:t>
            </w:r>
          </w:p>
        </w:tc>
        <w:tc>
          <w:tcPr>
            <w:tcW w:w="6946" w:type="dxa"/>
          </w:tcPr>
          <w:p w14:paraId="583472FA" w14:textId="77777777" w:rsidR="00560450" w:rsidRDefault="00560450" w:rsidP="009A4343">
            <w:pPr>
              <w:spacing w:line="276" w:lineRule="auto"/>
              <w:rPr>
                <w:rFonts w:ascii="Arial" w:hAnsi="Arial" w:cs="Arial"/>
              </w:rPr>
            </w:pPr>
            <w:r>
              <w:rPr>
                <w:rFonts w:ascii="Arial" w:hAnsi="Arial" w:cs="Arial"/>
              </w:rPr>
              <w:t>11</w:t>
            </w:r>
          </w:p>
        </w:tc>
      </w:tr>
      <w:tr w:rsidR="00560450" w:rsidRPr="00D64868" w14:paraId="16A3393F" w14:textId="77777777" w:rsidTr="009A4343">
        <w:tc>
          <w:tcPr>
            <w:tcW w:w="1696" w:type="dxa"/>
          </w:tcPr>
          <w:p w14:paraId="7E1A3ABE" w14:textId="77777777" w:rsidR="00560450" w:rsidRDefault="00560450" w:rsidP="009A4343">
            <w:pPr>
              <w:spacing w:line="276" w:lineRule="auto"/>
              <w:jc w:val="right"/>
              <w:rPr>
                <w:rFonts w:ascii="Arial" w:hAnsi="Arial" w:cs="Arial"/>
                <w:b/>
              </w:rPr>
            </w:pPr>
            <w:r>
              <w:rPr>
                <w:rFonts w:ascii="Arial" w:hAnsi="Arial" w:cs="Arial"/>
                <w:b/>
              </w:rPr>
              <w:t xml:space="preserve">              6</w:t>
            </w:r>
          </w:p>
        </w:tc>
        <w:tc>
          <w:tcPr>
            <w:tcW w:w="6946" w:type="dxa"/>
          </w:tcPr>
          <w:p w14:paraId="4F4C76B2" w14:textId="77777777" w:rsidR="00560450" w:rsidRDefault="00560450" w:rsidP="009A4343">
            <w:pPr>
              <w:spacing w:line="276" w:lineRule="auto"/>
              <w:rPr>
                <w:rFonts w:ascii="Arial" w:hAnsi="Arial" w:cs="Arial"/>
              </w:rPr>
            </w:pPr>
            <w:r>
              <w:rPr>
                <w:rFonts w:ascii="Arial" w:hAnsi="Arial" w:cs="Arial"/>
              </w:rPr>
              <w:t xml:space="preserve">Children and Young People with a disability </w:t>
            </w:r>
          </w:p>
        </w:tc>
        <w:tc>
          <w:tcPr>
            <w:tcW w:w="6946" w:type="dxa"/>
          </w:tcPr>
          <w:p w14:paraId="43726541" w14:textId="77777777" w:rsidR="00560450" w:rsidRDefault="00560450" w:rsidP="009A4343">
            <w:pPr>
              <w:spacing w:line="276" w:lineRule="auto"/>
              <w:rPr>
                <w:rFonts w:ascii="Arial" w:hAnsi="Arial" w:cs="Arial"/>
              </w:rPr>
            </w:pPr>
            <w:r>
              <w:rPr>
                <w:rFonts w:ascii="Arial" w:hAnsi="Arial" w:cs="Arial"/>
              </w:rPr>
              <w:t>13</w:t>
            </w:r>
          </w:p>
        </w:tc>
      </w:tr>
      <w:tr w:rsidR="00560450" w:rsidRPr="00D64868" w14:paraId="34BE597F" w14:textId="77777777" w:rsidTr="009A4343">
        <w:tc>
          <w:tcPr>
            <w:tcW w:w="1696" w:type="dxa"/>
          </w:tcPr>
          <w:p w14:paraId="0ED7D612" w14:textId="77777777" w:rsidR="00560450" w:rsidRDefault="00560450" w:rsidP="009A4343">
            <w:pPr>
              <w:tabs>
                <w:tab w:val="left" w:pos="880"/>
              </w:tabs>
              <w:spacing w:line="276" w:lineRule="auto"/>
              <w:jc w:val="right"/>
              <w:rPr>
                <w:rFonts w:ascii="Arial" w:hAnsi="Arial" w:cs="Arial"/>
                <w:b/>
              </w:rPr>
            </w:pPr>
            <w:r>
              <w:rPr>
                <w:rFonts w:ascii="Arial" w:hAnsi="Arial" w:cs="Arial"/>
                <w:b/>
              </w:rPr>
              <w:t xml:space="preserve">             7</w:t>
            </w:r>
          </w:p>
        </w:tc>
        <w:tc>
          <w:tcPr>
            <w:tcW w:w="6946" w:type="dxa"/>
          </w:tcPr>
          <w:p w14:paraId="093C1C27" w14:textId="77777777" w:rsidR="00560450" w:rsidRDefault="00560450" w:rsidP="009A4343">
            <w:pPr>
              <w:spacing w:line="276" w:lineRule="auto"/>
              <w:rPr>
                <w:rFonts w:ascii="Arial" w:hAnsi="Arial" w:cs="Arial"/>
              </w:rPr>
            </w:pPr>
            <w:r>
              <w:rPr>
                <w:rFonts w:ascii="Arial" w:hAnsi="Arial" w:cs="Arial"/>
              </w:rPr>
              <w:t>Contextual Safeguarding</w:t>
            </w:r>
          </w:p>
        </w:tc>
        <w:tc>
          <w:tcPr>
            <w:tcW w:w="6946" w:type="dxa"/>
          </w:tcPr>
          <w:p w14:paraId="6210ACB4" w14:textId="77777777" w:rsidR="00560450" w:rsidRDefault="00560450" w:rsidP="009A4343">
            <w:pPr>
              <w:spacing w:line="276" w:lineRule="auto"/>
              <w:rPr>
                <w:rFonts w:ascii="Arial" w:hAnsi="Arial" w:cs="Arial"/>
              </w:rPr>
            </w:pPr>
            <w:r>
              <w:rPr>
                <w:rFonts w:ascii="Arial" w:hAnsi="Arial" w:cs="Arial"/>
              </w:rPr>
              <w:t>14</w:t>
            </w:r>
          </w:p>
        </w:tc>
      </w:tr>
      <w:tr w:rsidR="00560450" w:rsidRPr="00D64868" w14:paraId="5A86FC6B" w14:textId="77777777" w:rsidTr="009A4343">
        <w:tc>
          <w:tcPr>
            <w:tcW w:w="1696" w:type="dxa"/>
          </w:tcPr>
          <w:p w14:paraId="057C2A64" w14:textId="77777777" w:rsidR="00560450" w:rsidRDefault="00560450" w:rsidP="009A4343">
            <w:pPr>
              <w:spacing w:line="276" w:lineRule="auto"/>
              <w:jc w:val="right"/>
              <w:rPr>
                <w:rFonts w:ascii="Arial" w:hAnsi="Arial" w:cs="Arial"/>
                <w:b/>
              </w:rPr>
            </w:pPr>
            <w:r>
              <w:rPr>
                <w:rFonts w:ascii="Arial" w:hAnsi="Arial" w:cs="Arial"/>
                <w:b/>
              </w:rPr>
              <w:t xml:space="preserve">             8</w:t>
            </w:r>
          </w:p>
        </w:tc>
        <w:tc>
          <w:tcPr>
            <w:tcW w:w="6946" w:type="dxa"/>
          </w:tcPr>
          <w:p w14:paraId="0772FC39" w14:textId="77777777" w:rsidR="00560450" w:rsidRDefault="00560450" w:rsidP="009A4343">
            <w:pPr>
              <w:spacing w:line="276" w:lineRule="auto"/>
              <w:rPr>
                <w:rFonts w:ascii="Arial" w:hAnsi="Arial" w:cs="Arial"/>
              </w:rPr>
            </w:pPr>
            <w:r>
              <w:rPr>
                <w:rFonts w:ascii="Arial" w:hAnsi="Arial" w:cs="Arial"/>
              </w:rPr>
              <w:t>Other Safeguarding Vulnerabilities</w:t>
            </w:r>
          </w:p>
        </w:tc>
        <w:tc>
          <w:tcPr>
            <w:tcW w:w="6946" w:type="dxa"/>
          </w:tcPr>
          <w:p w14:paraId="6142CB88" w14:textId="77777777" w:rsidR="00560450" w:rsidRDefault="00560450" w:rsidP="009A4343">
            <w:pPr>
              <w:spacing w:line="276" w:lineRule="auto"/>
              <w:rPr>
                <w:rFonts w:ascii="Arial" w:hAnsi="Arial" w:cs="Arial"/>
              </w:rPr>
            </w:pPr>
            <w:r>
              <w:rPr>
                <w:rFonts w:ascii="Arial" w:hAnsi="Arial" w:cs="Arial"/>
              </w:rPr>
              <w:t>16</w:t>
            </w:r>
          </w:p>
        </w:tc>
      </w:tr>
      <w:tr w:rsidR="00560450" w:rsidRPr="00D64868" w14:paraId="66CE5AE8" w14:textId="77777777" w:rsidTr="009A4343">
        <w:tc>
          <w:tcPr>
            <w:tcW w:w="1696" w:type="dxa"/>
          </w:tcPr>
          <w:p w14:paraId="078E70D0" w14:textId="77777777" w:rsidR="00560450" w:rsidRDefault="00560450" w:rsidP="009A4343">
            <w:pPr>
              <w:spacing w:line="276" w:lineRule="auto"/>
              <w:jc w:val="right"/>
              <w:rPr>
                <w:rFonts w:ascii="Arial" w:hAnsi="Arial" w:cs="Arial"/>
                <w:b/>
              </w:rPr>
            </w:pPr>
            <w:r>
              <w:rPr>
                <w:rFonts w:ascii="Arial" w:hAnsi="Arial" w:cs="Arial"/>
                <w:b/>
              </w:rPr>
              <w:t xml:space="preserve">             9</w:t>
            </w:r>
          </w:p>
        </w:tc>
        <w:tc>
          <w:tcPr>
            <w:tcW w:w="6946" w:type="dxa"/>
          </w:tcPr>
          <w:p w14:paraId="7E8A8A2A" w14:textId="77777777" w:rsidR="00560450" w:rsidRDefault="00560450" w:rsidP="009A4343">
            <w:pPr>
              <w:spacing w:line="276" w:lineRule="auto"/>
              <w:rPr>
                <w:rFonts w:ascii="Arial" w:hAnsi="Arial" w:cs="Arial"/>
              </w:rPr>
            </w:pPr>
            <w:r>
              <w:rPr>
                <w:rFonts w:ascii="Arial" w:hAnsi="Arial" w:cs="Arial"/>
              </w:rPr>
              <w:t>Adults at risk of harm</w:t>
            </w:r>
          </w:p>
        </w:tc>
        <w:tc>
          <w:tcPr>
            <w:tcW w:w="6946" w:type="dxa"/>
          </w:tcPr>
          <w:p w14:paraId="23E36CB6" w14:textId="77777777" w:rsidR="00560450" w:rsidRDefault="00560450" w:rsidP="009A4343">
            <w:pPr>
              <w:spacing w:line="276" w:lineRule="auto"/>
              <w:rPr>
                <w:rFonts w:ascii="Arial" w:hAnsi="Arial" w:cs="Arial"/>
              </w:rPr>
            </w:pPr>
            <w:r>
              <w:rPr>
                <w:rFonts w:ascii="Arial" w:hAnsi="Arial" w:cs="Arial"/>
              </w:rPr>
              <w:t>19</w:t>
            </w:r>
          </w:p>
        </w:tc>
      </w:tr>
      <w:tr w:rsidR="00560450" w:rsidRPr="00D64868" w14:paraId="2A212D8E" w14:textId="77777777" w:rsidTr="009A4343">
        <w:tc>
          <w:tcPr>
            <w:tcW w:w="1696" w:type="dxa"/>
          </w:tcPr>
          <w:p w14:paraId="1582597D" w14:textId="77777777" w:rsidR="00560450" w:rsidRDefault="00560450" w:rsidP="009A4343">
            <w:pPr>
              <w:spacing w:line="276" w:lineRule="auto"/>
              <w:jc w:val="right"/>
              <w:rPr>
                <w:rFonts w:ascii="Arial" w:hAnsi="Arial" w:cs="Arial"/>
                <w:b/>
              </w:rPr>
            </w:pPr>
            <w:r>
              <w:rPr>
                <w:rFonts w:ascii="Arial" w:hAnsi="Arial" w:cs="Arial"/>
                <w:b/>
              </w:rPr>
              <w:t xml:space="preserve">             10</w:t>
            </w:r>
          </w:p>
        </w:tc>
        <w:tc>
          <w:tcPr>
            <w:tcW w:w="6946" w:type="dxa"/>
          </w:tcPr>
          <w:p w14:paraId="44AFD6C5" w14:textId="77777777" w:rsidR="00560450" w:rsidRDefault="00560450" w:rsidP="009A4343">
            <w:pPr>
              <w:spacing w:line="276" w:lineRule="auto"/>
              <w:rPr>
                <w:rFonts w:ascii="Arial" w:hAnsi="Arial" w:cs="Arial"/>
              </w:rPr>
            </w:pPr>
            <w:r>
              <w:rPr>
                <w:rFonts w:ascii="Arial" w:hAnsi="Arial" w:cs="Arial"/>
              </w:rPr>
              <w:t>Physical contact</w:t>
            </w:r>
          </w:p>
        </w:tc>
        <w:tc>
          <w:tcPr>
            <w:tcW w:w="6946" w:type="dxa"/>
          </w:tcPr>
          <w:p w14:paraId="28CF0C8C" w14:textId="77777777" w:rsidR="00560450" w:rsidRDefault="00560450" w:rsidP="009A4343">
            <w:pPr>
              <w:spacing w:line="276" w:lineRule="auto"/>
              <w:rPr>
                <w:rFonts w:ascii="Arial" w:hAnsi="Arial" w:cs="Arial"/>
              </w:rPr>
            </w:pPr>
            <w:r>
              <w:rPr>
                <w:rFonts w:ascii="Arial" w:hAnsi="Arial" w:cs="Arial"/>
              </w:rPr>
              <w:t>21</w:t>
            </w:r>
          </w:p>
        </w:tc>
      </w:tr>
      <w:tr w:rsidR="00560450" w:rsidRPr="00D64868" w14:paraId="0181C057" w14:textId="77777777" w:rsidTr="009A4343">
        <w:tc>
          <w:tcPr>
            <w:tcW w:w="1696" w:type="dxa"/>
          </w:tcPr>
          <w:p w14:paraId="55DD5A21" w14:textId="77777777" w:rsidR="00560450" w:rsidRDefault="00560450" w:rsidP="009A4343">
            <w:pPr>
              <w:spacing w:line="276" w:lineRule="auto"/>
              <w:jc w:val="right"/>
              <w:rPr>
                <w:rFonts w:ascii="Arial" w:hAnsi="Arial" w:cs="Arial"/>
                <w:b/>
              </w:rPr>
            </w:pPr>
            <w:r>
              <w:rPr>
                <w:rFonts w:ascii="Arial" w:hAnsi="Arial" w:cs="Arial"/>
                <w:b/>
              </w:rPr>
              <w:t xml:space="preserve">             11</w:t>
            </w:r>
          </w:p>
        </w:tc>
        <w:tc>
          <w:tcPr>
            <w:tcW w:w="6946" w:type="dxa"/>
          </w:tcPr>
          <w:p w14:paraId="27D79103" w14:textId="77777777" w:rsidR="00560450" w:rsidRDefault="00560450" w:rsidP="009A4343">
            <w:pPr>
              <w:spacing w:line="276" w:lineRule="auto"/>
              <w:rPr>
                <w:rFonts w:ascii="Arial" w:hAnsi="Arial" w:cs="Arial"/>
              </w:rPr>
            </w:pPr>
            <w:r>
              <w:rPr>
                <w:rFonts w:ascii="Arial" w:hAnsi="Arial" w:cs="Arial"/>
              </w:rPr>
              <w:t>Mobile phones</w:t>
            </w:r>
          </w:p>
        </w:tc>
        <w:tc>
          <w:tcPr>
            <w:tcW w:w="6946" w:type="dxa"/>
          </w:tcPr>
          <w:p w14:paraId="13E2DE95" w14:textId="77777777" w:rsidR="00560450" w:rsidRDefault="00560450" w:rsidP="009A4343">
            <w:pPr>
              <w:spacing w:line="276" w:lineRule="auto"/>
              <w:rPr>
                <w:rFonts w:ascii="Arial" w:hAnsi="Arial" w:cs="Arial"/>
              </w:rPr>
            </w:pPr>
            <w:r>
              <w:rPr>
                <w:rFonts w:ascii="Arial" w:hAnsi="Arial" w:cs="Arial"/>
              </w:rPr>
              <w:t>22</w:t>
            </w:r>
          </w:p>
        </w:tc>
      </w:tr>
      <w:tr w:rsidR="00560450" w:rsidRPr="00D64868" w14:paraId="0BB685B5" w14:textId="77777777" w:rsidTr="009A4343">
        <w:tc>
          <w:tcPr>
            <w:tcW w:w="1696" w:type="dxa"/>
          </w:tcPr>
          <w:p w14:paraId="69BC84A6" w14:textId="77777777" w:rsidR="00560450" w:rsidRDefault="00560450" w:rsidP="009A4343">
            <w:pPr>
              <w:spacing w:line="276" w:lineRule="auto"/>
              <w:jc w:val="right"/>
              <w:rPr>
                <w:rFonts w:ascii="Arial" w:hAnsi="Arial" w:cs="Arial"/>
                <w:b/>
              </w:rPr>
            </w:pPr>
            <w:r>
              <w:rPr>
                <w:rFonts w:ascii="Arial" w:hAnsi="Arial" w:cs="Arial"/>
                <w:b/>
              </w:rPr>
              <w:t xml:space="preserve">             12</w:t>
            </w:r>
          </w:p>
        </w:tc>
        <w:tc>
          <w:tcPr>
            <w:tcW w:w="6946" w:type="dxa"/>
          </w:tcPr>
          <w:p w14:paraId="0039B33F" w14:textId="77777777" w:rsidR="00560450" w:rsidRDefault="00560450" w:rsidP="009A4343">
            <w:pPr>
              <w:spacing w:line="276" w:lineRule="auto"/>
              <w:rPr>
                <w:rFonts w:ascii="Arial" w:hAnsi="Arial" w:cs="Arial"/>
              </w:rPr>
            </w:pPr>
            <w:r>
              <w:rPr>
                <w:rFonts w:ascii="Arial" w:hAnsi="Arial" w:cs="Arial"/>
              </w:rPr>
              <w:t>Information Sharing</w:t>
            </w:r>
          </w:p>
        </w:tc>
        <w:tc>
          <w:tcPr>
            <w:tcW w:w="6946" w:type="dxa"/>
          </w:tcPr>
          <w:p w14:paraId="409E15C9" w14:textId="77777777" w:rsidR="00560450" w:rsidRDefault="00560450" w:rsidP="009A4343">
            <w:pPr>
              <w:spacing w:line="276" w:lineRule="auto"/>
              <w:rPr>
                <w:rFonts w:ascii="Arial" w:hAnsi="Arial" w:cs="Arial"/>
              </w:rPr>
            </w:pPr>
            <w:r>
              <w:rPr>
                <w:rFonts w:ascii="Arial" w:hAnsi="Arial" w:cs="Arial"/>
              </w:rPr>
              <w:t>22</w:t>
            </w:r>
          </w:p>
        </w:tc>
      </w:tr>
      <w:tr w:rsidR="00560450" w:rsidRPr="00D64868" w14:paraId="740947FA" w14:textId="77777777" w:rsidTr="009A4343">
        <w:tc>
          <w:tcPr>
            <w:tcW w:w="1696" w:type="dxa"/>
          </w:tcPr>
          <w:p w14:paraId="74342FC4" w14:textId="77777777" w:rsidR="00560450" w:rsidRDefault="00560450" w:rsidP="009A4343">
            <w:pPr>
              <w:spacing w:line="276" w:lineRule="auto"/>
              <w:jc w:val="right"/>
              <w:rPr>
                <w:rFonts w:ascii="Arial" w:hAnsi="Arial" w:cs="Arial"/>
                <w:b/>
              </w:rPr>
            </w:pPr>
            <w:r>
              <w:rPr>
                <w:rFonts w:ascii="Arial" w:hAnsi="Arial" w:cs="Arial"/>
                <w:b/>
              </w:rPr>
              <w:t xml:space="preserve">             13</w:t>
            </w:r>
          </w:p>
        </w:tc>
        <w:tc>
          <w:tcPr>
            <w:tcW w:w="6946" w:type="dxa"/>
          </w:tcPr>
          <w:p w14:paraId="11196931" w14:textId="77777777" w:rsidR="00560450" w:rsidRDefault="00560450" w:rsidP="009A4343">
            <w:pPr>
              <w:spacing w:line="276" w:lineRule="auto"/>
              <w:rPr>
                <w:rFonts w:ascii="Arial" w:hAnsi="Arial" w:cs="Arial"/>
              </w:rPr>
            </w:pPr>
            <w:r>
              <w:rPr>
                <w:rFonts w:ascii="Arial" w:hAnsi="Arial" w:cs="Arial"/>
              </w:rPr>
              <w:t>Safer Recruitment</w:t>
            </w:r>
          </w:p>
        </w:tc>
        <w:tc>
          <w:tcPr>
            <w:tcW w:w="6946" w:type="dxa"/>
          </w:tcPr>
          <w:p w14:paraId="16E5415D" w14:textId="77777777" w:rsidR="00560450" w:rsidRDefault="00560450" w:rsidP="009A4343">
            <w:pPr>
              <w:spacing w:line="276" w:lineRule="auto"/>
              <w:rPr>
                <w:rFonts w:ascii="Arial" w:hAnsi="Arial" w:cs="Arial"/>
              </w:rPr>
            </w:pPr>
            <w:r>
              <w:rPr>
                <w:rFonts w:ascii="Arial" w:hAnsi="Arial" w:cs="Arial"/>
              </w:rPr>
              <w:t>23</w:t>
            </w:r>
          </w:p>
        </w:tc>
      </w:tr>
      <w:tr w:rsidR="00560450" w:rsidRPr="00D64868" w14:paraId="1F99CB4C" w14:textId="77777777" w:rsidTr="009A4343">
        <w:tc>
          <w:tcPr>
            <w:tcW w:w="1696" w:type="dxa"/>
          </w:tcPr>
          <w:p w14:paraId="231B2EB1" w14:textId="77777777" w:rsidR="00560450" w:rsidRDefault="00560450" w:rsidP="009A4343">
            <w:pPr>
              <w:spacing w:line="276" w:lineRule="auto"/>
              <w:jc w:val="right"/>
              <w:rPr>
                <w:rFonts w:ascii="Arial" w:hAnsi="Arial" w:cs="Arial"/>
                <w:b/>
              </w:rPr>
            </w:pPr>
            <w:r>
              <w:rPr>
                <w:rFonts w:ascii="Arial" w:hAnsi="Arial" w:cs="Arial"/>
                <w:b/>
              </w:rPr>
              <w:t xml:space="preserve">             14</w:t>
            </w:r>
          </w:p>
        </w:tc>
        <w:tc>
          <w:tcPr>
            <w:tcW w:w="6946" w:type="dxa"/>
          </w:tcPr>
          <w:p w14:paraId="64DB134A" w14:textId="77777777" w:rsidR="00560450" w:rsidRDefault="00560450" w:rsidP="009A4343">
            <w:pPr>
              <w:spacing w:line="276" w:lineRule="auto"/>
              <w:rPr>
                <w:rFonts w:ascii="Arial" w:hAnsi="Arial" w:cs="Arial"/>
              </w:rPr>
            </w:pPr>
            <w:r>
              <w:rPr>
                <w:rFonts w:ascii="Arial" w:hAnsi="Arial" w:cs="Arial"/>
              </w:rPr>
              <w:t>Training and Safeguarding Supervision</w:t>
            </w:r>
          </w:p>
        </w:tc>
        <w:tc>
          <w:tcPr>
            <w:tcW w:w="6946" w:type="dxa"/>
          </w:tcPr>
          <w:p w14:paraId="437FF9AA" w14:textId="77777777" w:rsidR="00560450" w:rsidRDefault="00560450" w:rsidP="009A4343">
            <w:pPr>
              <w:spacing w:line="276" w:lineRule="auto"/>
              <w:rPr>
                <w:rFonts w:ascii="Arial" w:hAnsi="Arial" w:cs="Arial"/>
              </w:rPr>
            </w:pPr>
            <w:r>
              <w:rPr>
                <w:rFonts w:ascii="Arial" w:hAnsi="Arial" w:cs="Arial"/>
              </w:rPr>
              <w:t>23</w:t>
            </w:r>
          </w:p>
        </w:tc>
      </w:tr>
      <w:tr w:rsidR="00560450" w:rsidRPr="00D64868" w14:paraId="72D4EBE4" w14:textId="77777777" w:rsidTr="009A4343">
        <w:tc>
          <w:tcPr>
            <w:tcW w:w="1696" w:type="dxa"/>
          </w:tcPr>
          <w:p w14:paraId="6A18E299" w14:textId="77777777" w:rsidR="00560450" w:rsidRDefault="00560450" w:rsidP="009A4343">
            <w:pPr>
              <w:spacing w:line="276" w:lineRule="auto"/>
              <w:jc w:val="right"/>
              <w:rPr>
                <w:rFonts w:ascii="Arial" w:hAnsi="Arial" w:cs="Arial"/>
                <w:b/>
              </w:rPr>
            </w:pPr>
            <w:r>
              <w:rPr>
                <w:rFonts w:ascii="Arial" w:hAnsi="Arial" w:cs="Arial"/>
                <w:b/>
              </w:rPr>
              <w:t xml:space="preserve">             15</w:t>
            </w:r>
          </w:p>
        </w:tc>
        <w:tc>
          <w:tcPr>
            <w:tcW w:w="6946" w:type="dxa"/>
          </w:tcPr>
          <w:p w14:paraId="57B9E611" w14:textId="77777777" w:rsidR="00560450" w:rsidRDefault="00560450" w:rsidP="009A4343">
            <w:pPr>
              <w:spacing w:line="276" w:lineRule="auto"/>
              <w:rPr>
                <w:rFonts w:ascii="Arial" w:hAnsi="Arial" w:cs="Arial"/>
              </w:rPr>
            </w:pPr>
            <w:r>
              <w:rPr>
                <w:rFonts w:ascii="Arial" w:hAnsi="Arial" w:cs="Arial"/>
                <w:lang w:val="en-GB"/>
              </w:rPr>
              <w:t>Audit and Section 11</w:t>
            </w:r>
          </w:p>
        </w:tc>
        <w:tc>
          <w:tcPr>
            <w:tcW w:w="6946" w:type="dxa"/>
          </w:tcPr>
          <w:p w14:paraId="11BBF5E4" w14:textId="77777777" w:rsidR="00560450" w:rsidRDefault="00560450" w:rsidP="009A4343">
            <w:pPr>
              <w:spacing w:line="276" w:lineRule="auto"/>
              <w:rPr>
                <w:rFonts w:ascii="Arial" w:hAnsi="Arial" w:cs="Arial"/>
                <w:lang w:val="en-GB"/>
              </w:rPr>
            </w:pPr>
            <w:r>
              <w:rPr>
                <w:rFonts w:ascii="Arial" w:hAnsi="Arial" w:cs="Arial"/>
                <w:lang w:val="en-GB"/>
              </w:rPr>
              <w:t>24</w:t>
            </w:r>
          </w:p>
        </w:tc>
      </w:tr>
      <w:tr w:rsidR="00560450" w:rsidRPr="00D64868" w14:paraId="1CD40906" w14:textId="77777777" w:rsidTr="009A4343">
        <w:tc>
          <w:tcPr>
            <w:tcW w:w="1696" w:type="dxa"/>
          </w:tcPr>
          <w:p w14:paraId="6D6A6F47" w14:textId="77777777" w:rsidR="00560450" w:rsidRDefault="00560450" w:rsidP="009A4343">
            <w:pPr>
              <w:spacing w:line="276" w:lineRule="auto"/>
              <w:jc w:val="right"/>
              <w:rPr>
                <w:rFonts w:ascii="Arial" w:hAnsi="Arial" w:cs="Arial"/>
                <w:b/>
              </w:rPr>
            </w:pPr>
            <w:r>
              <w:rPr>
                <w:rFonts w:ascii="Arial" w:hAnsi="Arial" w:cs="Arial"/>
                <w:b/>
              </w:rPr>
              <w:t xml:space="preserve">             16</w:t>
            </w:r>
          </w:p>
        </w:tc>
        <w:tc>
          <w:tcPr>
            <w:tcW w:w="6946" w:type="dxa"/>
          </w:tcPr>
          <w:p w14:paraId="273BF4E6" w14:textId="77777777" w:rsidR="00560450" w:rsidRDefault="00560450" w:rsidP="009A4343">
            <w:pPr>
              <w:spacing w:line="276" w:lineRule="auto"/>
              <w:rPr>
                <w:rFonts w:ascii="Arial" w:hAnsi="Arial" w:cs="Arial"/>
              </w:rPr>
            </w:pPr>
            <w:r>
              <w:rPr>
                <w:rFonts w:ascii="Arial" w:hAnsi="Arial" w:cs="Arial"/>
                <w:lang w:val="en-GB"/>
              </w:rPr>
              <w:t>Whistleblowing</w:t>
            </w:r>
          </w:p>
        </w:tc>
        <w:tc>
          <w:tcPr>
            <w:tcW w:w="6946" w:type="dxa"/>
          </w:tcPr>
          <w:p w14:paraId="422EEA01" w14:textId="77777777" w:rsidR="00560450" w:rsidRDefault="00560450" w:rsidP="009A4343">
            <w:pPr>
              <w:spacing w:line="276" w:lineRule="auto"/>
              <w:rPr>
                <w:rFonts w:ascii="Arial" w:hAnsi="Arial" w:cs="Arial"/>
                <w:lang w:val="en-GB"/>
              </w:rPr>
            </w:pPr>
            <w:r>
              <w:rPr>
                <w:rFonts w:ascii="Arial" w:hAnsi="Arial" w:cs="Arial"/>
                <w:lang w:val="en-GB"/>
              </w:rPr>
              <w:t>24</w:t>
            </w:r>
          </w:p>
        </w:tc>
      </w:tr>
      <w:tr w:rsidR="00560450" w:rsidRPr="00D64868" w14:paraId="11F995BC" w14:textId="77777777" w:rsidTr="009A4343">
        <w:tc>
          <w:tcPr>
            <w:tcW w:w="1696" w:type="dxa"/>
          </w:tcPr>
          <w:p w14:paraId="0D6AEACC" w14:textId="77777777" w:rsidR="00560450" w:rsidRPr="00D64868" w:rsidRDefault="00560450" w:rsidP="009A4343">
            <w:pPr>
              <w:spacing w:line="276" w:lineRule="auto"/>
              <w:jc w:val="right"/>
              <w:rPr>
                <w:rFonts w:ascii="Arial" w:hAnsi="Arial" w:cs="Arial"/>
                <w:b/>
              </w:rPr>
            </w:pPr>
            <w:r>
              <w:rPr>
                <w:rFonts w:ascii="Arial" w:hAnsi="Arial" w:cs="Arial"/>
                <w:b/>
              </w:rPr>
              <w:t xml:space="preserve">             17</w:t>
            </w:r>
          </w:p>
        </w:tc>
        <w:tc>
          <w:tcPr>
            <w:tcW w:w="6946" w:type="dxa"/>
          </w:tcPr>
          <w:p w14:paraId="59BE4FC0" w14:textId="77777777" w:rsidR="00560450" w:rsidRDefault="00560450" w:rsidP="009A4343">
            <w:pPr>
              <w:jc w:val="both"/>
              <w:rPr>
                <w:rFonts w:ascii="Arial" w:hAnsi="Arial" w:cs="Arial"/>
              </w:rPr>
            </w:pPr>
            <w:r>
              <w:rPr>
                <w:rFonts w:ascii="Arial" w:hAnsi="Arial" w:cs="Arial"/>
              </w:rPr>
              <w:t>Developing good practice in safeguarding</w:t>
            </w:r>
          </w:p>
        </w:tc>
        <w:tc>
          <w:tcPr>
            <w:tcW w:w="6946" w:type="dxa"/>
          </w:tcPr>
          <w:p w14:paraId="75066911" w14:textId="77777777" w:rsidR="00560450" w:rsidRDefault="00560450" w:rsidP="009A4343">
            <w:pPr>
              <w:rPr>
                <w:rFonts w:ascii="Arial" w:hAnsi="Arial" w:cs="Arial"/>
              </w:rPr>
            </w:pPr>
            <w:r>
              <w:rPr>
                <w:rFonts w:ascii="Arial" w:hAnsi="Arial" w:cs="Arial"/>
              </w:rPr>
              <w:t>25</w:t>
            </w:r>
          </w:p>
        </w:tc>
      </w:tr>
      <w:tr w:rsidR="00560450" w:rsidRPr="00D64868" w14:paraId="30EE5723" w14:textId="77777777" w:rsidTr="009A4343">
        <w:tc>
          <w:tcPr>
            <w:tcW w:w="1696" w:type="dxa"/>
          </w:tcPr>
          <w:p w14:paraId="2EF1F7C8" w14:textId="77777777" w:rsidR="00560450" w:rsidRPr="00A61C17" w:rsidRDefault="00560450" w:rsidP="009A4343">
            <w:pPr>
              <w:spacing w:line="276" w:lineRule="auto"/>
              <w:rPr>
                <w:rFonts w:ascii="Arial" w:hAnsi="Arial" w:cs="Arial"/>
              </w:rPr>
            </w:pPr>
            <w:r>
              <w:rPr>
                <w:rFonts w:ascii="Arial" w:hAnsi="Arial" w:cs="Arial"/>
                <w:b/>
              </w:rPr>
              <w:t xml:space="preserve"> </w:t>
            </w:r>
            <w:r w:rsidRPr="00A61C17">
              <w:rPr>
                <w:rFonts w:ascii="Arial" w:hAnsi="Arial" w:cs="Arial"/>
              </w:rPr>
              <w:t xml:space="preserve">Section 3       </w:t>
            </w:r>
          </w:p>
        </w:tc>
        <w:tc>
          <w:tcPr>
            <w:tcW w:w="6946" w:type="dxa"/>
          </w:tcPr>
          <w:p w14:paraId="13BB8D20" w14:textId="77777777" w:rsidR="00560450" w:rsidRPr="00E16812" w:rsidRDefault="00560450" w:rsidP="009A4343">
            <w:pPr>
              <w:jc w:val="both"/>
              <w:rPr>
                <w:rFonts w:ascii="Arial" w:hAnsi="Arial" w:cs="Arial"/>
                <w:lang w:val="en-GB"/>
              </w:rPr>
            </w:pPr>
          </w:p>
        </w:tc>
        <w:tc>
          <w:tcPr>
            <w:tcW w:w="6946" w:type="dxa"/>
          </w:tcPr>
          <w:p w14:paraId="1D21B375" w14:textId="77777777" w:rsidR="00560450" w:rsidRPr="00E16812" w:rsidRDefault="00560450" w:rsidP="009A4343">
            <w:pPr>
              <w:rPr>
                <w:rFonts w:ascii="Arial" w:hAnsi="Arial" w:cs="Arial"/>
                <w:lang w:val="en-GB"/>
              </w:rPr>
            </w:pPr>
          </w:p>
        </w:tc>
      </w:tr>
      <w:tr w:rsidR="00560450" w:rsidRPr="00D64868" w14:paraId="4BAE48E0" w14:textId="77777777" w:rsidTr="009A4343">
        <w:tc>
          <w:tcPr>
            <w:tcW w:w="1696" w:type="dxa"/>
          </w:tcPr>
          <w:p w14:paraId="4291A611" w14:textId="77777777" w:rsidR="00560450" w:rsidRDefault="00560450" w:rsidP="009A4343">
            <w:pPr>
              <w:spacing w:line="276" w:lineRule="auto"/>
              <w:rPr>
                <w:rFonts w:ascii="Arial" w:hAnsi="Arial" w:cs="Arial"/>
                <w:b/>
              </w:rPr>
            </w:pPr>
            <w:r>
              <w:rPr>
                <w:rFonts w:ascii="Arial" w:hAnsi="Arial" w:cs="Arial"/>
                <w:b/>
              </w:rPr>
              <w:t xml:space="preserve">            </w:t>
            </w:r>
          </w:p>
        </w:tc>
        <w:tc>
          <w:tcPr>
            <w:tcW w:w="6946" w:type="dxa"/>
          </w:tcPr>
          <w:p w14:paraId="689CB789" w14:textId="77777777" w:rsidR="00560450" w:rsidRDefault="00560450" w:rsidP="009A4343">
            <w:pPr>
              <w:jc w:val="both"/>
              <w:rPr>
                <w:rFonts w:ascii="Arial" w:hAnsi="Arial" w:cs="Arial"/>
                <w:lang w:val="en-GB"/>
              </w:rPr>
            </w:pPr>
            <w:r w:rsidRPr="00E16812">
              <w:rPr>
                <w:rFonts w:ascii="Arial" w:hAnsi="Arial" w:cs="Arial"/>
                <w:bCs/>
                <w:lang w:val="en-GB"/>
              </w:rPr>
              <w:t xml:space="preserve">Safeguarding Procedures for all areas with the exception of </w:t>
            </w:r>
            <w:r>
              <w:rPr>
                <w:rFonts w:ascii="Arial" w:hAnsi="Arial" w:cs="Arial"/>
                <w:bCs/>
                <w:lang w:val="en-GB"/>
              </w:rPr>
              <w:t>The Children’s Trust</w:t>
            </w:r>
            <w:r w:rsidRPr="00E16812">
              <w:rPr>
                <w:rFonts w:ascii="Arial" w:hAnsi="Arial" w:cs="Arial"/>
                <w:bCs/>
                <w:lang w:val="en-GB"/>
              </w:rPr>
              <w:t xml:space="preserve"> School</w:t>
            </w:r>
          </w:p>
        </w:tc>
        <w:tc>
          <w:tcPr>
            <w:tcW w:w="6946" w:type="dxa"/>
          </w:tcPr>
          <w:p w14:paraId="5F39E90C" w14:textId="77777777" w:rsidR="00560450" w:rsidRPr="00E16812" w:rsidRDefault="00560450" w:rsidP="009A4343">
            <w:pPr>
              <w:rPr>
                <w:rFonts w:ascii="Arial" w:hAnsi="Arial" w:cs="Arial"/>
                <w:bCs/>
                <w:lang w:val="en-GB"/>
              </w:rPr>
            </w:pPr>
            <w:r>
              <w:rPr>
                <w:rFonts w:ascii="Arial" w:hAnsi="Arial" w:cs="Arial"/>
                <w:bCs/>
                <w:lang w:val="en-GB"/>
              </w:rPr>
              <w:t>26</w:t>
            </w:r>
          </w:p>
        </w:tc>
      </w:tr>
      <w:tr w:rsidR="00560450" w:rsidRPr="00D64868" w14:paraId="044CE3A4" w14:textId="77777777" w:rsidTr="009A4343">
        <w:tc>
          <w:tcPr>
            <w:tcW w:w="1696" w:type="dxa"/>
          </w:tcPr>
          <w:p w14:paraId="782E9935" w14:textId="77777777" w:rsidR="00560450" w:rsidRPr="00A61C17" w:rsidRDefault="00560450" w:rsidP="009A4343">
            <w:pPr>
              <w:spacing w:line="276" w:lineRule="auto"/>
              <w:rPr>
                <w:rFonts w:ascii="Arial" w:hAnsi="Arial" w:cs="Arial"/>
              </w:rPr>
            </w:pPr>
            <w:r>
              <w:rPr>
                <w:rFonts w:ascii="Arial" w:hAnsi="Arial" w:cs="Arial"/>
                <w:b/>
              </w:rPr>
              <w:t xml:space="preserve"> </w:t>
            </w:r>
            <w:r w:rsidRPr="00A61C17">
              <w:rPr>
                <w:rFonts w:ascii="Arial" w:hAnsi="Arial" w:cs="Arial"/>
              </w:rPr>
              <w:t xml:space="preserve">Section 4             </w:t>
            </w:r>
          </w:p>
        </w:tc>
        <w:tc>
          <w:tcPr>
            <w:tcW w:w="6946" w:type="dxa"/>
          </w:tcPr>
          <w:p w14:paraId="2EB86C4F" w14:textId="77777777" w:rsidR="00560450" w:rsidRDefault="00560450" w:rsidP="009A4343">
            <w:pPr>
              <w:jc w:val="both"/>
              <w:rPr>
                <w:rFonts w:ascii="Arial" w:hAnsi="Arial" w:cs="Arial"/>
                <w:lang w:val="en-GB"/>
              </w:rPr>
            </w:pPr>
          </w:p>
        </w:tc>
        <w:tc>
          <w:tcPr>
            <w:tcW w:w="6946" w:type="dxa"/>
          </w:tcPr>
          <w:p w14:paraId="741FD575" w14:textId="77777777" w:rsidR="00560450" w:rsidRDefault="00560450" w:rsidP="009A4343">
            <w:pPr>
              <w:rPr>
                <w:rFonts w:ascii="Arial" w:hAnsi="Arial" w:cs="Arial"/>
                <w:lang w:val="en-GB"/>
              </w:rPr>
            </w:pPr>
          </w:p>
        </w:tc>
      </w:tr>
      <w:tr w:rsidR="00560450" w:rsidRPr="00D64868" w14:paraId="0BFB69FD" w14:textId="77777777" w:rsidTr="009A4343">
        <w:tc>
          <w:tcPr>
            <w:tcW w:w="1696" w:type="dxa"/>
          </w:tcPr>
          <w:p w14:paraId="14C5C10E" w14:textId="77777777" w:rsidR="00560450" w:rsidRPr="00D64868" w:rsidRDefault="00560450" w:rsidP="009A4343">
            <w:pPr>
              <w:spacing w:line="276" w:lineRule="auto"/>
              <w:rPr>
                <w:rFonts w:ascii="Arial" w:hAnsi="Arial" w:cs="Arial"/>
                <w:b/>
              </w:rPr>
            </w:pPr>
          </w:p>
        </w:tc>
        <w:tc>
          <w:tcPr>
            <w:tcW w:w="6946" w:type="dxa"/>
          </w:tcPr>
          <w:p w14:paraId="018BEB97" w14:textId="77777777" w:rsidR="00560450" w:rsidRPr="00E16812" w:rsidRDefault="00560450" w:rsidP="009A4343">
            <w:pPr>
              <w:jc w:val="both"/>
              <w:rPr>
                <w:rFonts w:ascii="Arial" w:hAnsi="Arial" w:cs="Arial"/>
                <w:lang w:val="en-GB"/>
              </w:rPr>
            </w:pPr>
            <w:r>
              <w:rPr>
                <w:rFonts w:ascii="Arial" w:hAnsi="Arial" w:cs="Arial"/>
              </w:rPr>
              <w:t>The Children’s Trust</w:t>
            </w:r>
            <w:r w:rsidRPr="00E16812">
              <w:rPr>
                <w:rFonts w:ascii="Arial" w:hAnsi="Arial" w:cs="Arial"/>
              </w:rPr>
              <w:t xml:space="preserve"> School</w:t>
            </w:r>
            <w:r>
              <w:rPr>
                <w:rFonts w:ascii="Arial" w:hAnsi="Arial" w:cs="Arial"/>
              </w:rPr>
              <w:t xml:space="preserve"> Safeguarding policy</w:t>
            </w:r>
          </w:p>
        </w:tc>
        <w:tc>
          <w:tcPr>
            <w:tcW w:w="6946" w:type="dxa"/>
          </w:tcPr>
          <w:p w14:paraId="6FD9A77D" w14:textId="7251919F" w:rsidR="00560450" w:rsidRPr="00E16812" w:rsidRDefault="00560450" w:rsidP="009A4343">
            <w:pPr>
              <w:rPr>
                <w:rFonts w:ascii="Arial" w:hAnsi="Arial" w:cs="Arial"/>
              </w:rPr>
            </w:pPr>
            <w:r>
              <w:rPr>
                <w:rFonts w:ascii="Arial" w:hAnsi="Arial" w:cs="Arial"/>
              </w:rPr>
              <w:t>28-3</w:t>
            </w:r>
            <w:r w:rsidR="00787DE7">
              <w:rPr>
                <w:rFonts w:ascii="Arial" w:hAnsi="Arial" w:cs="Arial"/>
              </w:rPr>
              <w:t>5</w:t>
            </w:r>
          </w:p>
        </w:tc>
      </w:tr>
      <w:tr w:rsidR="00560450" w:rsidRPr="00D64868" w14:paraId="0F2A5AB5" w14:textId="77777777" w:rsidTr="009A4343">
        <w:tc>
          <w:tcPr>
            <w:tcW w:w="1696" w:type="dxa"/>
          </w:tcPr>
          <w:p w14:paraId="471DCC6D" w14:textId="77777777" w:rsidR="00560450" w:rsidRPr="009A3B63" w:rsidRDefault="00560450" w:rsidP="009A4343">
            <w:pPr>
              <w:spacing w:line="276" w:lineRule="auto"/>
              <w:rPr>
                <w:rFonts w:ascii="Arial" w:hAnsi="Arial" w:cs="Arial"/>
              </w:rPr>
            </w:pPr>
          </w:p>
        </w:tc>
        <w:tc>
          <w:tcPr>
            <w:tcW w:w="6946" w:type="dxa"/>
          </w:tcPr>
          <w:p w14:paraId="5D38504E" w14:textId="77777777" w:rsidR="00560450" w:rsidRPr="009A3B63" w:rsidRDefault="00560450" w:rsidP="009A4343">
            <w:pPr>
              <w:jc w:val="both"/>
              <w:rPr>
                <w:rFonts w:ascii="Arial" w:hAnsi="Arial" w:cs="Arial"/>
                <w:bCs/>
              </w:rPr>
            </w:pPr>
            <w:r w:rsidRPr="009A3B63">
              <w:rPr>
                <w:rFonts w:ascii="Arial" w:hAnsi="Arial" w:cs="Arial"/>
                <w:bCs/>
              </w:rPr>
              <w:t>Addendum COVID19 School Closure arrangements for safeguarding</w:t>
            </w:r>
          </w:p>
        </w:tc>
        <w:tc>
          <w:tcPr>
            <w:tcW w:w="6946" w:type="dxa"/>
          </w:tcPr>
          <w:p w14:paraId="546DB0F4" w14:textId="5A94B149" w:rsidR="00560450" w:rsidRPr="009A3B63" w:rsidRDefault="00A74B82" w:rsidP="009A4343">
            <w:pPr>
              <w:rPr>
                <w:rFonts w:ascii="Arial" w:hAnsi="Arial" w:cs="Arial"/>
                <w:bCs/>
              </w:rPr>
            </w:pPr>
            <w:r>
              <w:rPr>
                <w:rFonts w:ascii="Arial" w:hAnsi="Arial" w:cs="Arial"/>
                <w:bCs/>
              </w:rPr>
              <w:t>3</w:t>
            </w:r>
            <w:r w:rsidR="00787DE7">
              <w:rPr>
                <w:rFonts w:ascii="Arial" w:hAnsi="Arial" w:cs="Arial"/>
                <w:bCs/>
              </w:rPr>
              <w:t>5</w:t>
            </w:r>
            <w:r>
              <w:rPr>
                <w:rFonts w:ascii="Arial" w:hAnsi="Arial" w:cs="Arial"/>
                <w:bCs/>
              </w:rPr>
              <w:t>-41</w:t>
            </w:r>
          </w:p>
        </w:tc>
      </w:tr>
      <w:tr w:rsidR="00560450" w:rsidRPr="00D64868" w14:paraId="35123039" w14:textId="77777777" w:rsidTr="009A4343">
        <w:tc>
          <w:tcPr>
            <w:tcW w:w="1696" w:type="dxa"/>
          </w:tcPr>
          <w:p w14:paraId="66E691F7" w14:textId="77777777" w:rsidR="00560450" w:rsidRPr="009A3B63" w:rsidRDefault="00560450" w:rsidP="009A4343">
            <w:pPr>
              <w:spacing w:line="276" w:lineRule="auto"/>
              <w:rPr>
                <w:rFonts w:ascii="Arial" w:hAnsi="Arial" w:cs="Arial"/>
              </w:rPr>
            </w:pPr>
            <w:r w:rsidRPr="009A3B63">
              <w:rPr>
                <w:rFonts w:ascii="Arial" w:hAnsi="Arial" w:cs="Arial"/>
              </w:rPr>
              <w:t xml:space="preserve">Section 5 </w:t>
            </w:r>
          </w:p>
        </w:tc>
        <w:tc>
          <w:tcPr>
            <w:tcW w:w="6946" w:type="dxa"/>
          </w:tcPr>
          <w:p w14:paraId="367AA41F" w14:textId="77777777" w:rsidR="00560450" w:rsidRPr="009F0EB7" w:rsidRDefault="00560450" w:rsidP="009A4343">
            <w:pPr>
              <w:jc w:val="both"/>
              <w:rPr>
                <w:rFonts w:ascii="Arial" w:hAnsi="Arial" w:cs="Arial"/>
                <w:b/>
                <w:bCs/>
              </w:rPr>
            </w:pPr>
          </w:p>
        </w:tc>
        <w:tc>
          <w:tcPr>
            <w:tcW w:w="6946" w:type="dxa"/>
          </w:tcPr>
          <w:p w14:paraId="19F7089D" w14:textId="77777777" w:rsidR="00560450" w:rsidRPr="009F0EB7" w:rsidRDefault="00560450" w:rsidP="009A4343">
            <w:pPr>
              <w:rPr>
                <w:rFonts w:ascii="Arial" w:hAnsi="Arial" w:cs="Arial"/>
                <w:b/>
                <w:bCs/>
              </w:rPr>
            </w:pPr>
          </w:p>
        </w:tc>
      </w:tr>
      <w:tr w:rsidR="00560450" w:rsidRPr="00D64868" w14:paraId="56DF252C" w14:textId="77777777" w:rsidTr="009A4343">
        <w:tc>
          <w:tcPr>
            <w:tcW w:w="1696" w:type="dxa"/>
            <w:shd w:val="clear" w:color="auto" w:fill="FFFFFF"/>
          </w:tcPr>
          <w:p w14:paraId="15D0D599" w14:textId="77777777" w:rsidR="00560450" w:rsidRPr="00D64868" w:rsidRDefault="00560450" w:rsidP="009A4343">
            <w:pPr>
              <w:spacing w:line="276" w:lineRule="auto"/>
              <w:rPr>
                <w:rFonts w:ascii="Arial" w:hAnsi="Arial" w:cs="Arial"/>
                <w:b/>
              </w:rPr>
            </w:pPr>
          </w:p>
        </w:tc>
        <w:tc>
          <w:tcPr>
            <w:tcW w:w="6946" w:type="dxa"/>
            <w:shd w:val="clear" w:color="auto" w:fill="FFFFFF"/>
          </w:tcPr>
          <w:p w14:paraId="079F0EB9" w14:textId="77777777" w:rsidR="00560450" w:rsidRPr="009A3B63" w:rsidRDefault="00560450" w:rsidP="009A4343">
            <w:pPr>
              <w:spacing w:line="276" w:lineRule="auto"/>
              <w:rPr>
                <w:rFonts w:ascii="Arial" w:hAnsi="Arial" w:cs="Arial"/>
              </w:rPr>
            </w:pPr>
            <w:r w:rsidRPr="009A3B63">
              <w:rPr>
                <w:rFonts w:ascii="Arial" w:hAnsi="Arial" w:cs="Arial"/>
                <w:bCs/>
              </w:rPr>
              <w:t>References and Associated Documents</w:t>
            </w:r>
          </w:p>
        </w:tc>
        <w:tc>
          <w:tcPr>
            <w:tcW w:w="6946" w:type="dxa"/>
            <w:shd w:val="clear" w:color="auto" w:fill="FFFFFF"/>
          </w:tcPr>
          <w:p w14:paraId="7C049543" w14:textId="77777777" w:rsidR="00560450" w:rsidRPr="009A3B63" w:rsidRDefault="00A74B82" w:rsidP="009A4343">
            <w:pPr>
              <w:spacing w:line="276" w:lineRule="auto"/>
              <w:rPr>
                <w:rFonts w:ascii="Arial" w:hAnsi="Arial" w:cs="Arial"/>
                <w:bCs/>
              </w:rPr>
            </w:pPr>
            <w:r>
              <w:rPr>
                <w:rFonts w:ascii="Arial" w:hAnsi="Arial" w:cs="Arial"/>
                <w:bCs/>
              </w:rPr>
              <w:t>42</w:t>
            </w:r>
          </w:p>
        </w:tc>
      </w:tr>
      <w:tr w:rsidR="00560450" w:rsidRPr="00D64868" w14:paraId="691CE638" w14:textId="77777777" w:rsidTr="009A4343">
        <w:tc>
          <w:tcPr>
            <w:tcW w:w="1696" w:type="dxa"/>
            <w:shd w:val="clear" w:color="auto" w:fill="FFFFFF"/>
          </w:tcPr>
          <w:p w14:paraId="49A1F04F" w14:textId="77777777" w:rsidR="00560450" w:rsidRPr="00D64868" w:rsidRDefault="00560450" w:rsidP="009A4343">
            <w:pPr>
              <w:spacing w:line="276" w:lineRule="auto"/>
              <w:rPr>
                <w:rFonts w:ascii="Arial" w:hAnsi="Arial" w:cs="Arial"/>
                <w:b/>
              </w:rPr>
            </w:pPr>
            <w:r>
              <w:rPr>
                <w:rFonts w:ascii="Arial" w:hAnsi="Arial" w:cs="Arial"/>
                <w:b/>
              </w:rPr>
              <w:t>Appendix 1</w:t>
            </w:r>
          </w:p>
        </w:tc>
        <w:tc>
          <w:tcPr>
            <w:tcW w:w="6946" w:type="dxa"/>
            <w:shd w:val="clear" w:color="auto" w:fill="FFFFFF"/>
          </w:tcPr>
          <w:p w14:paraId="648CF30B" w14:textId="77777777" w:rsidR="00560450" w:rsidRPr="009A3B63" w:rsidRDefault="00560450" w:rsidP="009A4343">
            <w:pPr>
              <w:spacing w:line="276" w:lineRule="auto"/>
              <w:rPr>
                <w:rFonts w:ascii="Arial" w:hAnsi="Arial" w:cs="Arial"/>
                <w:bCs/>
              </w:rPr>
            </w:pPr>
            <w:r>
              <w:rPr>
                <w:rFonts w:ascii="Arial" w:hAnsi="Arial" w:cs="Arial"/>
                <w:bCs/>
              </w:rPr>
              <w:t>Safeguarding Training Levels</w:t>
            </w:r>
          </w:p>
        </w:tc>
        <w:tc>
          <w:tcPr>
            <w:tcW w:w="6946" w:type="dxa"/>
            <w:shd w:val="clear" w:color="auto" w:fill="FFFFFF"/>
          </w:tcPr>
          <w:p w14:paraId="0E54DFDD" w14:textId="77777777" w:rsidR="00560450" w:rsidRDefault="00A74B82" w:rsidP="009A4343">
            <w:pPr>
              <w:spacing w:line="276" w:lineRule="auto"/>
              <w:rPr>
                <w:rFonts w:ascii="Arial" w:hAnsi="Arial" w:cs="Arial"/>
                <w:bCs/>
              </w:rPr>
            </w:pPr>
            <w:r>
              <w:rPr>
                <w:rFonts w:ascii="Arial" w:hAnsi="Arial" w:cs="Arial"/>
                <w:bCs/>
              </w:rPr>
              <w:t>43</w:t>
            </w:r>
          </w:p>
        </w:tc>
      </w:tr>
      <w:tr w:rsidR="00560450" w:rsidRPr="00D64868" w14:paraId="54BC7BDF" w14:textId="77777777" w:rsidTr="009A4343">
        <w:tc>
          <w:tcPr>
            <w:tcW w:w="1696" w:type="dxa"/>
            <w:shd w:val="clear" w:color="auto" w:fill="FFFFFF"/>
          </w:tcPr>
          <w:p w14:paraId="14B8D062" w14:textId="77777777" w:rsidR="00560450" w:rsidRPr="00D64868" w:rsidRDefault="00560450" w:rsidP="009A4343">
            <w:pPr>
              <w:spacing w:line="276" w:lineRule="auto"/>
              <w:rPr>
                <w:rFonts w:ascii="Arial" w:hAnsi="Arial" w:cs="Arial"/>
                <w:b/>
              </w:rPr>
            </w:pPr>
            <w:r>
              <w:rPr>
                <w:rFonts w:ascii="Arial" w:hAnsi="Arial" w:cs="Arial"/>
                <w:b/>
              </w:rPr>
              <w:t>Appendix 2</w:t>
            </w:r>
          </w:p>
        </w:tc>
        <w:tc>
          <w:tcPr>
            <w:tcW w:w="6946" w:type="dxa"/>
            <w:shd w:val="clear" w:color="auto" w:fill="FFFFFF"/>
          </w:tcPr>
          <w:p w14:paraId="111EF182" w14:textId="77777777" w:rsidR="00560450" w:rsidRDefault="00560450" w:rsidP="009A4343">
            <w:pPr>
              <w:spacing w:line="276" w:lineRule="auto"/>
              <w:rPr>
                <w:rFonts w:ascii="Arial" w:hAnsi="Arial" w:cs="Arial"/>
              </w:rPr>
            </w:pPr>
            <w:r>
              <w:rPr>
                <w:rFonts w:ascii="Arial" w:hAnsi="Arial" w:cs="Arial"/>
                <w:noProof/>
                <w:lang w:val="en-GB" w:eastAsia="en-GB"/>
              </w:rPr>
              <w:t>Safeguarding Adults risk Assessment Tool</w:t>
            </w:r>
          </w:p>
        </w:tc>
        <w:tc>
          <w:tcPr>
            <w:tcW w:w="6946" w:type="dxa"/>
            <w:shd w:val="clear" w:color="auto" w:fill="FFFFFF"/>
          </w:tcPr>
          <w:p w14:paraId="6B23BAA7" w14:textId="77777777" w:rsidR="00560450" w:rsidRDefault="00A74B82" w:rsidP="009A4343">
            <w:pPr>
              <w:spacing w:line="276" w:lineRule="auto"/>
              <w:rPr>
                <w:rFonts w:ascii="Arial" w:hAnsi="Arial" w:cs="Arial"/>
                <w:noProof/>
                <w:lang w:val="en-GB" w:eastAsia="en-GB"/>
              </w:rPr>
            </w:pPr>
            <w:r>
              <w:rPr>
                <w:rFonts w:ascii="Arial" w:hAnsi="Arial" w:cs="Arial"/>
                <w:noProof/>
                <w:lang w:val="en-GB" w:eastAsia="en-GB"/>
              </w:rPr>
              <w:t>44-46</w:t>
            </w:r>
          </w:p>
        </w:tc>
      </w:tr>
      <w:tr w:rsidR="00560450" w:rsidRPr="00D64868" w14:paraId="1E0941F5" w14:textId="77777777" w:rsidTr="009A4343">
        <w:tc>
          <w:tcPr>
            <w:tcW w:w="1696" w:type="dxa"/>
            <w:shd w:val="clear" w:color="auto" w:fill="FFFFFF"/>
          </w:tcPr>
          <w:p w14:paraId="5DE906BB" w14:textId="77777777" w:rsidR="00560450" w:rsidRPr="00D64868" w:rsidRDefault="00560450" w:rsidP="009A4343">
            <w:pPr>
              <w:spacing w:line="276" w:lineRule="auto"/>
              <w:rPr>
                <w:rFonts w:ascii="Arial" w:hAnsi="Arial" w:cs="Arial"/>
                <w:b/>
              </w:rPr>
            </w:pPr>
            <w:r>
              <w:rPr>
                <w:rFonts w:ascii="Arial" w:hAnsi="Arial" w:cs="Arial"/>
                <w:b/>
              </w:rPr>
              <w:t>Appendix 3</w:t>
            </w:r>
          </w:p>
        </w:tc>
        <w:tc>
          <w:tcPr>
            <w:tcW w:w="6946" w:type="dxa"/>
            <w:shd w:val="clear" w:color="auto" w:fill="FFFFFF"/>
          </w:tcPr>
          <w:p w14:paraId="4FB42347" w14:textId="77777777" w:rsidR="00560450" w:rsidRPr="006E1D5D" w:rsidRDefault="00560450" w:rsidP="009A4343">
            <w:pPr>
              <w:spacing w:line="276" w:lineRule="auto"/>
              <w:rPr>
                <w:rFonts w:ascii="Arial" w:hAnsi="Arial" w:cs="Arial"/>
              </w:rPr>
            </w:pPr>
            <w:r>
              <w:rPr>
                <w:rFonts w:ascii="Arial" w:hAnsi="Arial" w:cs="Arial"/>
              </w:rPr>
              <w:t>7 G</w:t>
            </w:r>
            <w:r w:rsidRPr="006E1D5D">
              <w:rPr>
                <w:rFonts w:ascii="Arial" w:hAnsi="Arial" w:cs="Arial"/>
              </w:rPr>
              <w:t>olden rules to sharing information</w:t>
            </w:r>
          </w:p>
        </w:tc>
        <w:tc>
          <w:tcPr>
            <w:tcW w:w="6946" w:type="dxa"/>
            <w:shd w:val="clear" w:color="auto" w:fill="FFFFFF"/>
          </w:tcPr>
          <w:p w14:paraId="4CBA317C" w14:textId="77777777" w:rsidR="00560450" w:rsidRDefault="00A74B82" w:rsidP="009A4343">
            <w:pPr>
              <w:spacing w:line="276" w:lineRule="auto"/>
              <w:rPr>
                <w:rFonts w:ascii="Arial" w:hAnsi="Arial" w:cs="Arial"/>
              </w:rPr>
            </w:pPr>
            <w:r>
              <w:rPr>
                <w:rFonts w:ascii="Arial" w:hAnsi="Arial" w:cs="Arial"/>
              </w:rPr>
              <w:t>47</w:t>
            </w:r>
          </w:p>
        </w:tc>
      </w:tr>
      <w:tr w:rsidR="00560450" w:rsidRPr="00D64868" w14:paraId="2BBAACEA" w14:textId="77777777" w:rsidTr="009A4343">
        <w:tc>
          <w:tcPr>
            <w:tcW w:w="1696" w:type="dxa"/>
            <w:shd w:val="clear" w:color="auto" w:fill="FFFFFF"/>
          </w:tcPr>
          <w:p w14:paraId="64341AA9" w14:textId="77777777" w:rsidR="00560450" w:rsidRDefault="00560450" w:rsidP="009A4343">
            <w:pPr>
              <w:spacing w:line="276" w:lineRule="auto"/>
              <w:rPr>
                <w:rFonts w:ascii="Arial" w:hAnsi="Arial" w:cs="Arial"/>
                <w:b/>
              </w:rPr>
            </w:pPr>
            <w:r>
              <w:rPr>
                <w:rFonts w:ascii="Arial" w:hAnsi="Arial" w:cs="Arial"/>
                <w:b/>
              </w:rPr>
              <w:t>Appendix 4</w:t>
            </w:r>
          </w:p>
        </w:tc>
        <w:tc>
          <w:tcPr>
            <w:tcW w:w="6946" w:type="dxa"/>
            <w:shd w:val="clear" w:color="auto" w:fill="FFFFFF"/>
          </w:tcPr>
          <w:p w14:paraId="3DEFAA40" w14:textId="77777777" w:rsidR="00560450" w:rsidRDefault="00560450" w:rsidP="009A4343">
            <w:pPr>
              <w:spacing w:line="276" w:lineRule="auto"/>
              <w:rPr>
                <w:rFonts w:ascii="Arial" w:hAnsi="Arial" w:cs="Arial"/>
                <w:noProof/>
                <w:lang w:val="en-GB" w:eastAsia="en-GB"/>
              </w:rPr>
            </w:pPr>
            <w:r>
              <w:rPr>
                <w:rFonts w:ascii="Arial" w:hAnsi="Arial" w:cs="Arial"/>
                <w:noProof/>
                <w:lang w:val="en-GB" w:eastAsia="en-GB"/>
              </w:rPr>
              <w:t>Attendance at Child Protection Conferences</w:t>
            </w:r>
          </w:p>
        </w:tc>
        <w:tc>
          <w:tcPr>
            <w:tcW w:w="6946" w:type="dxa"/>
            <w:shd w:val="clear" w:color="auto" w:fill="FFFFFF"/>
          </w:tcPr>
          <w:p w14:paraId="2E631F76" w14:textId="77777777" w:rsidR="00560450" w:rsidRDefault="00A74B82" w:rsidP="009A4343">
            <w:pPr>
              <w:spacing w:line="276" w:lineRule="auto"/>
              <w:rPr>
                <w:rFonts w:ascii="Arial" w:hAnsi="Arial" w:cs="Arial"/>
                <w:noProof/>
                <w:lang w:val="en-GB" w:eastAsia="en-GB"/>
              </w:rPr>
            </w:pPr>
            <w:r>
              <w:rPr>
                <w:rFonts w:ascii="Arial" w:hAnsi="Arial" w:cs="Arial"/>
                <w:noProof/>
                <w:lang w:val="en-GB" w:eastAsia="en-GB"/>
              </w:rPr>
              <w:t>48</w:t>
            </w:r>
          </w:p>
        </w:tc>
      </w:tr>
      <w:tr w:rsidR="00560450" w:rsidRPr="00D64868" w14:paraId="20B0ABD0" w14:textId="77777777" w:rsidTr="009A4343">
        <w:tc>
          <w:tcPr>
            <w:tcW w:w="1696" w:type="dxa"/>
            <w:shd w:val="clear" w:color="auto" w:fill="FFFFFF"/>
          </w:tcPr>
          <w:p w14:paraId="33884594" w14:textId="77777777" w:rsidR="00560450" w:rsidRDefault="00560450" w:rsidP="009A4343">
            <w:pPr>
              <w:spacing w:line="276" w:lineRule="auto"/>
              <w:rPr>
                <w:rFonts w:ascii="Arial" w:hAnsi="Arial" w:cs="Arial"/>
                <w:b/>
              </w:rPr>
            </w:pPr>
            <w:r>
              <w:rPr>
                <w:rFonts w:ascii="Arial" w:hAnsi="Arial" w:cs="Arial"/>
                <w:b/>
              </w:rPr>
              <w:t>Appendix 5</w:t>
            </w:r>
          </w:p>
        </w:tc>
        <w:tc>
          <w:tcPr>
            <w:tcW w:w="6946" w:type="dxa"/>
            <w:shd w:val="clear" w:color="auto" w:fill="FFFFFF"/>
          </w:tcPr>
          <w:p w14:paraId="0DE21DEE" w14:textId="77777777" w:rsidR="00560450" w:rsidRDefault="00560450" w:rsidP="009A4343">
            <w:pPr>
              <w:spacing w:line="276" w:lineRule="auto"/>
              <w:rPr>
                <w:rFonts w:ascii="Arial" w:hAnsi="Arial" w:cs="Arial"/>
                <w:noProof/>
                <w:lang w:val="en-GB" w:eastAsia="en-GB"/>
              </w:rPr>
            </w:pPr>
            <w:r>
              <w:rPr>
                <w:rFonts w:ascii="Arial" w:hAnsi="Arial" w:cs="Arial"/>
                <w:noProof/>
                <w:lang w:val="en-GB" w:eastAsia="en-GB"/>
              </w:rPr>
              <w:t>Inter Agency Escalation Procedures Flowchart</w:t>
            </w:r>
          </w:p>
        </w:tc>
        <w:tc>
          <w:tcPr>
            <w:tcW w:w="6946" w:type="dxa"/>
            <w:shd w:val="clear" w:color="auto" w:fill="FFFFFF"/>
          </w:tcPr>
          <w:p w14:paraId="36A2DACD" w14:textId="77777777" w:rsidR="00560450" w:rsidRDefault="00A74B82" w:rsidP="009A4343">
            <w:pPr>
              <w:spacing w:line="276" w:lineRule="auto"/>
              <w:rPr>
                <w:rFonts w:ascii="Arial" w:hAnsi="Arial" w:cs="Arial"/>
                <w:noProof/>
                <w:lang w:val="en-GB" w:eastAsia="en-GB"/>
              </w:rPr>
            </w:pPr>
            <w:r>
              <w:rPr>
                <w:rFonts w:ascii="Arial" w:hAnsi="Arial" w:cs="Arial"/>
                <w:noProof/>
                <w:lang w:val="en-GB" w:eastAsia="en-GB"/>
              </w:rPr>
              <w:t>49</w:t>
            </w:r>
          </w:p>
        </w:tc>
      </w:tr>
      <w:tr w:rsidR="00560450" w:rsidRPr="00D64868" w14:paraId="2A2DAA5A" w14:textId="77777777" w:rsidTr="009A4343">
        <w:tc>
          <w:tcPr>
            <w:tcW w:w="1696" w:type="dxa"/>
            <w:shd w:val="clear" w:color="auto" w:fill="FFFFFF"/>
          </w:tcPr>
          <w:p w14:paraId="34BC0D06" w14:textId="77777777" w:rsidR="00560450" w:rsidRDefault="00E87A11" w:rsidP="009A4343">
            <w:pPr>
              <w:spacing w:line="276" w:lineRule="auto"/>
              <w:rPr>
                <w:rFonts w:ascii="Arial" w:hAnsi="Arial" w:cs="Arial"/>
                <w:b/>
              </w:rPr>
            </w:pPr>
            <w:r>
              <w:rPr>
                <w:rFonts w:ascii="Arial" w:hAnsi="Arial" w:cs="Arial"/>
                <w:b/>
              </w:rPr>
              <w:t>Appendix 6</w:t>
            </w:r>
          </w:p>
        </w:tc>
        <w:tc>
          <w:tcPr>
            <w:tcW w:w="6946" w:type="dxa"/>
            <w:shd w:val="clear" w:color="auto" w:fill="FFFFFF"/>
          </w:tcPr>
          <w:p w14:paraId="2D4C7D71" w14:textId="2D15A588" w:rsidR="00560450" w:rsidRDefault="008423E7" w:rsidP="009A4343">
            <w:pPr>
              <w:spacing w:line="276" w:lineRule="auto"/>
              <w:rPr>
                <w:rFonts w:ascii="Arial" w:hAnsi="Arial" w:cs="Arial"/>
                <w:noProof/>
                <w:lang w:val="en-GB" w:eastAsia="en-GB"/>
              </w:rPr>
            </w:pPr>
            <w:r>
              <w:rPr>
                <w:rFonts w:ascii="Arial" w:hAnsi="Arial" w:cs="Arial"/>
                <w:noProof/>
                <w:lang w:val="en-GB" w:eastAsia="en-GB"/>
              </w:rPr>
              <w:t>Child not Brought</w:t>
            </w:r>
            <w:r w:rsidR="00E87A11">
              <w:rPr>
                <w:rFonts w:ascii="Arial" w:hAnsi="Arial" w:cs="Arial"/>
                <w:noProof/>
                <w:lang w:val="en-GB" w:eastAsia="en-GB"/>
              </w:rPr>
              <w:t xml:space="preserve"> to a Health Appointment</w:t>
            </w:r>
          </w:p>
        </w:tc>
        <w:tc>
          <w:tcPr>
            <w:tcW w:w="6946" w:type="dxa"/>
            <w:shd w:val="clear" w:color="auto" w:fill="FFFFFF"/>
          </w:tcPr>
          <w:p w14:paraId="6A751EDB" w14:textId="53FC7C76" w:rsidR="00560450" w:rsidRDefault="00A74B82" w:rsidP="009A4343">
            <w:pPr>
              <w:spacing w:line="276" w:lineRule="auto"/>
              <w:rPr>
                <w:rFonts w:ascii="Arial" w:hAnsi="Arial" w:cs="Arial"/>
                <w:noProof/>
                <w:lang w:val="en-GB" w:eastAsia="en-GB"/>
              </w:rPr>
            </w:pPr>
            <w:r>
              <w:rPr>
                <w:rFonts w:ascii="Arial" w:hAnsi="Arial" w:cs="Arial"/>
                <w:noProof/>
                <w:lang w:val="en-GB" w:eastAsia="en-GB"/>
              </w:rPr>
              <w:t>50-51</w:t>
            </w:r>
          </w:p>
        </w:tc>
      </w:tr>
      <w:tr w:rsidR="00E87A11" w:rsidRPr="00D64868" w14:paraId="740032D9" w14:textId="77777777" w:rsidTr="008423E7">
        <w:trPr>
          <w:trHeight w:val="139"/>
        </w:trPr>
        <w:tc>
          <w:tcPr>
            <w:tcW w:w="1696" w:type="dxa"/>
            <w:shd w:val="clear" w:color="auto" w:fill="FFFFFF"/>
          </w:tcPr>
          <w:p w14:paraId="34ECFCA9" w14:textId="77777777" w:rsidR="00E87A11" w:rsidRDefault="00E87A11" w:rsidP="00E87A11">
            <w:pPr>
              <w:spacing w:line="276" w:lineRule="auto"/>
              <w:rPr>
                <w:rFonts w:ascii="Arial" w:hAnsi="Arial" w:cs="Arial"/>
                <w:b/>
              </w:rPr>
            </w:pPr>
            <w:r>
              <w:rPr>
                <w:rFonts w:ascii="Arial" w:hAnsi="Arial" w:cs="Arial"/>
                <w:b/>
              </w:rPr>
              <w:t>Appendix 7</w:t>
            </w:r>
          </w:p>
        </w:tc>
        <w:tc>
          <w:tcPr>
            <w:tcW w:w="6946" w:type="dxa"/>
            <w:shd w:val="clear" w:color="auto" w:fill="FFFFFF"/>
          </w:tcPr>
          <w:p w14:paraId="02A5C18E" w14:textId="77777777" w:rsidR="00E87A11" w:rsidRDefault="00E87A11" w:rsidP="00E87A11">
            <w:pPr>
              <w:spacing w:line="276" w:lineRule="auto"/>
              <w:rPr>
                <w:rFonts w:ascii="Arial" w:hAnsi="Arial" w:cs="Arial"/>
                <w:noProof/>
                <w:lang w:val="en-GB" w:eastAsia="en-GB"/>
              </w:rPr>
            </w:pPr>
            <w:r>
              <w:rPr>
                <w:rFonts w:ascii="Arial" w:hAnsi="Arial" w:cs="Arial"/>
                <w:noProof/>
                <w:lang w:val="en-GB" w:eastAsia="en-GB"/>
              </w:rPr>
              <w:t>Safeguarding Pack</w:t>
            </w:r>
          </w:p>
        </w:tc>
        <w:tc>
          <w:tcPr>
            <w:tcW w:w="6946" w:type="dxa"/>
            <w:shd w:val="clear" w:color="auto" w:fill="FFFFFF"/>
          </w:tcPr>
          <w:p w14:paraId="2BFF161D" w14:textId="77777777" w:rsidR="00E87A11" w:rsidRDefault="00A74B82" w:rsidP="00E87A11">
            <w:pPr>
              <w:spacing w:line="276" w:lineRule="auto"/>
              <w:rPr>
                <w:rFonts w:ascii="Arial" w:hAnsi="Arial" w:cs="Arial"/>
                <w:noProof/>
                <w:lang w:val="en-GB" w:eastAsia="en-GB"/>
              </w:rPr>
            </w:pPr>
            <w:r>
              <w:rPr>
                <w:rFonts w:ascii="Arial" w:hAnsi="Arial" w:cs="Arial"/>
                <w:noProof/>
                <w:lang w:val="en-GB" w:eastAsia="en-GB"/>
              </w:rPr>
              <w:t>52-69</w:t>
            </w:r>
          </w:p>
        </w:tc>
      </w:tr>
    </w:tbl>
    <w:p w14:paraId="46AB9748" w14:textId="044C064F" w:rsidR="00560450" w:rsidRDefault="00560450" w:rsidP="00560450">
      <w:pPr>
        <w:rPr>
          <w:rFonts w:ascii="Arial" w:hAnsi="Arial" w:cs="Arial"/>
          <w:b/>
          <w:lang w:val="en-GB"/>
        </w:rPr>
      </w:pPr>
    </w:p>
    <w:p w14:paraId="3FD78716" w14:textId="50163D01" w:rsidR="00560450" w:rsidRDefault="00560450" w:rsidP="00560450">
      <w:pPr>
        <w:rPr>
          <w:rFonts w:ascii="Arial" w:hAnsi="Arial" w:cs="Arial"/>
          <w:b/>
          <w:lang w:val="en-GB"/>
        </w:rPr>
      </w:pPr>
    </w:p>
    <w:bookmarkEnd w:id="0"/>
    <w:p w14:paraId="4A664057" w14:textId="00CE103E" w:rsidR="00560450" w:rsidRDefault="00560450" w:rsidP="00560450">
      <w:pPr>
        <w:rPr>
          <w:rFonts w:ascii="Arial" w:hAnsi="Arial" w:cs="Arial"/>
          <w:b/>
          <w:lang w:val="en-GB"/>
        </w:rPr>
      </w:pPr>
    </w:p>
    <w:p w14:paraId="4FBF3248" w14:textId="2EBF1826" w:rsidR="00560450" w:rsidRDefault="00560450" w:rsidP="00560450">
      <w:pPr>
        <w:rPr>
          <w:rFonts w:ascii="Arial" w:hAnsi="Arial" w:cs="Arial"/>
          <w:b/>
          <w:lang w:val="en-GB"/>
        </w:rPr>
      </w:pPr>
    </w:p>
    <w:p w14:paraId="74F8C47A" w14:textId="3032B68B" w:rsidR="00560450" w:rsidRDefault="00560450" w:rsidP="00560450">
      <w:pPr>
        <w:rPr>
          <w:rFonts w:ascii="Arial" w:hAnsi="Arial" w:cs="Arial"/>
          <w:b/>
          <w:lang w:val="en-GB"/>
        </w:rPr>
      </w:pPr>
    </w:p>
    <w:p w14:paraId="069671BD" w14:textId="2491D10F" w:rsidR="00560450" w:rsidRDefault="000C1641">
      <w:r>
        <w:rPr>
          <w:noProof/>
          <w:lang w:val="en-GB" w:eastAsia="en-GB"/>
        </w:rPr>
        <w:lastRenderedPageBreak/>
        <mc:AlternateContent>
          <mc:Choice Requires="wpg">
            <w:drawing>
              <wp:anchor distT="0" distB="0" distL="114300" distR="114300" simplePos="0" relativeHeight="251755520" behindDoc="0" locked="0" layoutInCell="1" allowOverlap="1" wp14:anchorId="7FD30792" wp14:editId="0C5A99E9">
                <wp:simplePos x="0" y="0"/>
                <wp:positionH relativeFrom="margin">
                  <wp:posOffset>-419158</wp:posOffset>
                </wp:positionH>
                <wp:positionV relativeFrom="paragraph">
                  <wp:posOffset>-706755</wp:posOffset>
                </wp:positionV>
                <wp:extent cx="6690671" cy="10247652"/>
                <wp:effectExtent l="0" t="0" r="15240" b="20320"/>
                <wp:wrapNone/>
                <wp:docPr id="4" name="Group 4"/>
                <wp:cNvGraphicFramePr/>
                <a:graphic xmlns:a="http://schemas.openxmlformats.org/drawingml/2006/main">
                  <a:graphicData uri="http://schemas.microsoft.com/office/word/2010/wordprocessingGroup">
                    <wpg:wgp>
                      <wpg:cNvGrpSpPr/>
                      <wpg:grpSpPr>
                        <a:xfrm>
                          <a:off x="0" y="0"/>
                          <a:ext cx="6690671" cy="10247652"/>
                          <a:chOff x="0" y="0"/>
                          <a:chExt cx="6690671" cy="10247652"/>
                        </a:xfrm>
                      </wpg:grpSpPr>
                      <wps:wsp>
                        <wps:cNvPr id="5" name="TextBox 3"/>
                        <wps:cNvSpPr txBox="1">
                          <a:spLocks noChangeArrowheads="1"/>
                        </wps:cNvSpPr>
                        <wps:spPr bwMode="auto">
                          <a:xfrm>
                            <a:off x="13647" y="0"/>
                            <a:ext cx="6603938" cy="320035"/>
                          </a:xfrm>
                          <a:prstGeom prst="rect">
                            <a:avLst/>
                          </a:prstGeom>
                          <a:solidFill>
                            <a:srgbClr val="FFFFFF"/>
                          </a:solidFill>
                          <a:ln w="25400" algn="ctr">
                            <a:solidFill>
                              <a:srgbClr val="4F81BD"/>
                            </a:solidFill>
                            <a:miter lim="800000"/>
                            <a:headEnd/>
                            <a:tailEnd/>
                          </a:ln>
                        </wps:spPr>
                        <wps:txbx>
                          <w:txbxContent>
                            <w:p w14:paraId="62A128CB" w14:textId="77777777" w:rsidR="00E21354" w:rsidRPr="0082635D" w:rsidRDefault="00E21354" w:rsidP="00116F74">
                              <w:pPr>
                                <w:pStyle w:val="NormalWeb"/>
                                <w:spacing w:before="0" w:beforeAutospacing="0" w:after="0" w:afterAutospacing="0"/>
                                <w:jc w:val="center"/>
                                <w:rPr>
                                  <w:rFonts w:ascii="Calibri" w:hAnsi="Calibri"/>
                                  <w:b/>
                                  <w:color w:val="000000"/>
                                  <w:kern w:val="24"/>
                                </w:rPr>
                              </w:pPr>
                              <w:r w:rsidRPr="0082635D">
                                <w:rPr>
                                  <w:rFonts w:ascii="Calibri" w:hAnsi="Calibri"/>
                                  <w:b/>
                                  <w:color w:val="000000"/>
                                  <w:kern w:val="24"/>
                                </w:rPr>
                                <w:t>Staff member has safeguarding concerns for the welfare of a child or adult at risk</w:t>
                              </w:r>
                            </w:p>
                            <w:p w14:paraId="5BA6EF87" w14:textId="77777777" w:rsidR="00E21354" w:rsidRDefault="00E21354" w:rsidP="00116F74">
                              <w:pPr>
                                <w:pStyle w:val="NormalWeb"/>
                                <w:spacing w:before="0" w:beforeAutospacing="0" w:after="0" w:afterAutospacing="0"/>
                                <w:jc w:val="center"/>
                                <w:rPr>
                                  <w:rFonts w:ascii="Calibri" w:hAnsi="Calibri"/>
                                  <w:b/>
                                  <w:color w:val="000000"/>
                                  <w:kern w:val="24"/>
                                  <w:sz w:val="22"/>
                                  <w:szCs w:val="22"/>
                                </w:rPr>
                              </w:pPr>
                            </w:p>
                          </w:txbxContent>
                        </wps:txbx>
                        <wps:bodyPr rot="0" vert="horz" wrap="square" lIns="91440" tIns="45720" rIns="91440" bIns="45720" anchor="ctr" anchorCtr="0" upright="1">
                          <a:noAutofit/>
                        </wps:bodyPr>
                      </wps:wsp>
                      <wps:wsp>
                        <wps:cNvPr id="6" name="TextBox 9"/>
                        <wps:cNvSpPr txBox="1">
                          <a:spLocks noChangeArrowheads="1"/>
                        </wps:cNvSpPr>
                        <wps:spPr bwMode="auto">
                          <a:xfrm>
                            <a:off x="27295" y="464024"/>
                            <a:ext cx="6604465" cy="368525"/>
                          </a:xfrm>
                          <a:prstGeom prst="rect">
                            <a:avLst/>
                          </a:prstGeom>
                          <a:solidFill>
                            <a:srgbClr val="FFFFFF"/>
                          </a:solidFill>
                          <a:ln w="25400" algn="ctr">
                            <a:solidFill>
                              <a:srgbClr val="C0504D"/>
                            </a:solidFill>
                            <a:miter lim="800000"/>
                            <a:headEnd/>
                            <a:tailEnd/>
                          </a:ln>
                        </wps:spPr>
                        <wps:txbx>
                          <w:txbxContent>
                            <w:p w14:paraId="6517161E" w14:textId="77777777" w:rsidR="00E21354" w:rsidRPr="00981942" w:rsidRDefault="00E21354" w:rsidP="00116F74">
                              <w:pPr>
                                <w:jc w:val="center"/>
                                <w:rPr>
                                  <w:rFonts w:asciiTheme="minorHAnsi" w:hAnsiTheme="minorHAnsi" w:cstheme="minorHAnsi"/>
                                  <w:b/>
                                  <w:bCs/>
                                  <w:color w:val="FF0000"/>
                                </w:rPr>
                              </w:pPr>
                              <w:r w:rsidRPr="00FB743D">
                                <w:rPr>
                                  <w:rFonts w:asciiTheme="minorHAnsi" w:hAnsiTheme="minorHAnsi" w:cstheme="minorHAnsi"/>
                                  <w:b/>
                                  <w:bCs/>
                                  <w:color w:val="FF0000"/>
                                </w:rPr>
                                <w:t>Ensure the child/young person/adult at risk is safe</w:t>
                              </w:r>
                            </w:p>
                          </w:txbxContent>
                        </wps:txbx>
                        <wps:bodyPr rot="0" vert="horz" wrap="square" lIns="91440" tIns="45720" rIns="91440" bIns="45720" anchor="ctr" anchorCtr="0" upright="1">
                          <a:noAutofit/>
                        </wps:bodyPr>
                      </wps:wsp>
                      <wps:wsp>
                        <wps:cNvPr id="7" name="TextBox 7"/>
                        <wps:cNvSpPr txBox="1">
                          <a:spLocks noChangeArrowheads="1"/>
                        </wps:cNvSpPr>
                        <wps:spPr bwMode="auto">
                          <a:xfrm>
                            <a:off x="4367283" y="1050878"/>
                            <a:ext cx="2266315" cy="838200"/>
                          </a:xfrm>
                          <a:prstGeom prst="rect">
                            <a:avLst/>
                          </a:prstGeom>
                          <a:solidFill>
                            <a:srgbClr val="FFFFFF"/>
                          </a:solidFill>
                          <a:ln w="25400" algn="ctr">
                            <a:solidFill>
                              <a:srgbClr val="9BBB59"/>
                            </a:solidFill>
                            <a:miter lim="800000"/>
                            <a:headEnd/>
                            <a:tailEnd/>
                          </a:ln>
                        </wps:spPr>
                        <wps:txbx>
                          <w:txbxContent>
                            <w:p w14:paraId="58969A50" w14:textId="77777777" w:rsidR="00E21354" w:rsidRPr="00FB743D" w:rsidRDefault="00E21354" w:rsidP="00116F74">
                              <w:pPr>
                                <w:jc w:val="center"/>
                                <w:outlineLvl w:val="0"/>
                                <w:rPr>
                                  <w:rFonts w:asciiTheme="minorHAnsi" w:hAnsiTheme="minorHAnsi" w:cstheme="minorHAnsi"/>
                                  <w:b/>
                                  <w:u w:val="single"/>
                                </w:rPr>
                              </w:pPr>
                              <w:r>
                                <w:rPr>
                                  <w:rFonts w:asciiTheme="minorHAnsi" w:hAnsiTheme="minorHAnsi" w:cstheme="minorHAnsi"/>
                                  <w:b/>
                                  <w:u w:val="single"/>
                                </w:rPr>
                                <w:t>The Children’s Trust</w:t>
                              </w:r>
                              <w:r w:rsidRPr="00FB743D">
                                <w:rPr>
                                  <w:rFonts w:asciiTheme="minorHAnsi" w:hAnsiTheme="minorHAnsi" w:cstheme="minorHAnsi"/>
                                  <w:b/>
                                  <w:u w:val="single"/>
                                </w:rPr>
                                <w:t xml:space="preserve"> School</w:t>
                              </w:r>
                            </w:p>
                            <w:p w14:paraId="24AAD57E" w14:textId="77777777" w:rsidR="00E21354" w:rsidRPr="00FB743D" w:rsidRDefault="00E21354" w:rsidP="00116F74">
                              <w:pPr>
                                <w:jc w:val="center"/>
                                <w:rPr>
                                  <w:rFonts w:asciiTheme="minorHAnsi" w:hAnsiTheme="minorHAnsi" w:cstheme="minorHAnsi"/>
                                  <w:bCs/>
                                </w:rPr>
                              </w:pPr>
                              <w:r w:rsidRPr="00FB743D">
                                <w:rPr>
                                  <w:rFonts w:asciiTheme="minorHAnsi" w:hAnsiTheme="minorHAnsi" w:cstheme="minorHAnsi"/>
                                  <w:bCs/>
                                </w:rPr>
                                <w:t xml:space="preserve">Staff member immediately informs Designated Safeguarding Lead </w:t>
                              </w:r>
                            </w:p>
                            <w:p w14:paraId="48CD01DD" w14:textId="77777777" w:rsidR="00E21354" w:rsidRPr="004F2238" w:rsidRDefault="00E21354" w:rsidP="00116F74">
                              <w:pPr>
                                <w:pStyle w:val="NormalWeb"/>
                                <w:spacing w:before="0" w:beforeAutospacing="0" w:after="0" w:afterAutospacing="0"/>
                                <w:jc w:val="center"/>
                                <w:textAlignment w:val="baseline"/>
                                <w:rPr>
                                  <w:b/>
                                </w:rPr>
                              </w:pPr>
                            </w:p>
                          </w:txbxContent>
                        </wps:txbx>
                        <wps:bodyPr rot="0" vert="horz" wrap="square" lIns="91440" tIns="45720" rIns="91440" bIns="45720" anchor="ctr" anchorCtr="0" upright="1">
                          <a:noAutofit/>
                        </wps:bodyPr>
                      </wps:wsp>
                      <wps:wsp>
                        <wps:cNvPr id="8" name="TextBox 8"/>
                        <wps:cNvSpPr txBox="1">
                          <a:spLocks noChangeArrowheads="1"/>
                        </wps:cNvSpPr>
                        <wps:spPr bwMode="auto">
                          <a:xfrm>
                            <a:off x="27295" y="1064526"/>
                            <a:ext cx="4133819" cy="770956"/>
                          </a:xfrm>
                          <a:prstGeom prst="rect">
                            <a:avLst/>
                          </a:prstGeom>
                          <a:solidFill>
                            <a:srgbClr val="FFFFFF"/>
                          </a:solidFill>
                          <a:ln w="25400" algn="ctr">
                            <a:solidFill>
                              <a:srgbClr val="F79646"/>
                            </a:solidFill>
                            <a:miter lim="800000"/>
                            <a:headEnd/>
                            <a:tailEnd/>
                          </a:ln>
                        </wps:spPr>
                        <wps:txbx>
                          <w:txbxContent>
                            <w:p w14:paraId="0EF1422E" w14:textId="77777777" w:rsidR="00E21354" w:rsidRPr="00FB743D" w:rsidRDefault="00E21354" w:rsidP="00116F74">
                              <w:pPr>
                                <w:jc w:val="center"/>
                                <w:outlineLvl w:val="0"/>
                                <w:rPr>
                                  <w:rFonts w:asciiTheme="minorHAnsi" w:hAnsiTheme="minorHAnsi" w:cstheme="minorHAnsi"/>
                                  <w:b/>
                                  <w:u w:val="single"/>
                                </w:rPr>
                              </w:pPr>
                              <w:r>
                                <w:rPr>
                                  <w:rFonts w:asciiTheme="minorHAnsi" w:hAnsiTheme="minorHAnsi" w:cstheme="minorHAnsi"/>
                                  <w:b/>
                                  <w:u w:val="single"/>
                                </w:rPr>
                                <w:t>The Children’s Trust</w:t>
                              </w:r>
                            </w:p>
                            <w:p w14:paraId="58849A47" w14:textId="77777777" w:rsidR="00E21354" w:rsidRPr="00FB743D" w:rsidRDefault="00E21354" w:rsidP="00116F74">
                              <w:pPr>
                                <w:jc w:val="center"/>
                                <w:outlineLvl w:val="0"/>
                                <w:rPr>
                                  <w:rFonts w:asciiTheme="minorHAnsi" w:hAnsiTheme="minorHAnsi" w:cstheme="minorHAnsi"/>
                                  <w:bCs/>
                                </w:rPr>
                              </w:pPr>
                              <w:r w:rsidRPr="00FB743D">
                                <w:rPr>
                                  <w:rFonts w:asciiTheme="minorHAnsi" w:hAnsiTheme="minorHAnsi" w:cstheme="minorHAnsi"/>
                                  <w:bCs/>
                                </w:rPr>
                                <w:t>Staff member including Volunteers immediately informs Shift Leader or Line Manager.</w:t>
                              </w:r>
                            </w:p>
                            <w:p w14:paraId="721F7F24" w14:textId="77777777" w:rsidR="00E21354" w:rsidRPr="004F2238" w:rsidRDefault="00E21354" w:rsidP="00116F74">
                              <w:pPr>
                                <w:pStyle w:val="NormalWeb"/>
                                <w:spacing w:before="0" w:beforeAutospacing="0" w:after="0" w:afterAutospacing="0"/>
                                <w:jc w:val="center"/>
                                <w:textAlignment w:val="baseline"/>
                                <w:rPr>
                                  <w:b/>
                                </w:rPr>
                              </w:pPr>
                            </w:p>
                          </w:txbxContent>
                        </wps:txbx>
                        <wps:bodyPr rot="0" vert="horz" wrap="square" lIns="91440" tIns="45720" rIns="91440" bIns="45720" anchor="ctr" anchorCtr="0" upright="1">
                          <a:noAutofit/>
                        </wps:bodyPr>
                      </wps:wsp>
                      <wps:wsp>
                        <wps:cNvPr id="9" name="TextBox 15"/>
                        <wps:cNvSpPr txBox="1">
                          <a:spLocks noChangeArrowheads="1"/>
                        </wps:cNvSpPr>
                        <wps:spPr bwMode="auto">
                          <a:xfrm>
                            <a:off x="27295" y="7287905"/>
                            <a:ext cx="2085975" cy="1485900"/>
                          </a:xfrm>
                          <a:prstGeom prst="rect">
                            <a:avLst/>
                          </a:prstGeom>
                          <a:solidFill>
                            <a:srgbClr val="FFFFFF"/>
                          </a:solidFill>
                          <a:ln w="25400" algn="ctr">
                            <a:solidFill>
                              <a:srgbClr val="F79646"/>
                            </a:solidFill>
                            <a:miter lim="800000"/>
                            <a:headEnd/>
                            <a:tailEnd/>
                          </a:ln>
                        </wps:spPr>
                        <wps:txbx>
                          <w:txbxContent>
                            <w:p w14:paraId="44BB6C83" w14:textId="77777777" w:rsidR="00E21354" w:rsidRPr="00630808" w:rsidRDefault="00E21354" w:rsidP="00116F74">
                              <w:pPr>
                                <w:overflowPunct w:val="0"/>
                                <w:autoSpaceDE w:val="0"/>
                                <w:autoSpaceDN w:val="0"/>
                                <w:adjustRightInd w:val="0"/>
                                <w:textAlignment w:val="baseline"/>
                                <w:outlineLvl w:val="0"/>
                                <w:rPr>
                                  <w:rFonts w:asciiTheme="minorHAnsi" w:hAnsiTheme="minorHAnsi" w:cstheme="minorBidi"/>
                                  <w:sz w:val="22"/>
                                  <w:szCs w:val="22"/>
                                </w:rPr>
                              </w:pPr>
                              <w:r w:rsidRPr="00630808">
                                <w:rPr>
                                  <w:rFonts w:asciiTheme="minorHAnsi" w:hAnsiTheme="minorHAnsi" w:cstheme="minorBidi"/>
                                  <w:sz w:val="22"/>
                                  <w:szCs w:val="22"/>
                                </w:rPr>
                                <w:t>For children/adults who do not have an allocated social worker:</w:t>
                              </w:r>
                            </w:p>
                            <w:p w14:paraId="653EB39B" w14:textId="77777777" w:rsidR="00E21354" w:rsidRDefault="00E21354" w:rsidP="00116F7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Consider referrals to local authority for early help or children’s social care.</w:t>
                              </w:r>
                            </w:p>
                            <w:p w14:paraId="317D2F3B" w14:textId="77777777" w:rsidR="00E21354" w:rsidRDefault="00E21354" w:rsidP="00116F7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For those over the age of 18 consider referral to Adult Social Care.</w:t>
                              </w:r>
                            </w:p>
                            <w:p w14:paraId="2A89AFD2" w14:textId="77777777" w:rsidR="00E21354" w:rsidRPr="004854FB" w:rsidRDefault="00E21354" w:rsidP="00116F74">
                              <w:pPr>
                                <w:pStyle w:val="NormalWeb"/>
                                <w:spacing w:before="0" w:beforeAutospacing="0" w:after="0" w:afterAutospacing="0"/>
                                <w:textAlignment w:val="baseline"/>
                                <w:rPr>
                                  <w:rFonts w:ascii="Calibri" w:hAnsi="Calibri"/>
                                  <w:sz w:val="22"/>
                                  <w:szCs w:val="22"/>
                                </w:rPr>
                              </w:pPr>
                            </w:p>
                            <w:p w14:paraId="7F2AC667" w14:textId="77777777" w:rsidR="00E21354" w:rsidRPr="004854FB" w:rsidRDefault="00E21354" w:rsidP="00116F74">
                              <w:pPr>
                                <w:pStyle w:val="NormalWeb"/>
                                <w:spacing w:before="0" w:beforeAutospacing="0" w:after="0" w:afterAutospacing="0"/>
                                <w:textAlignment w:val="baseline"/>
                                <w:rPr>
                                  <w:rFonts w:ascii="Calibri" w:hAnsi="Calibri"/>
                                  <w:sz w:val="22"/>
                                  <w:szCs w:val="22"/>
                                </w:rPr>
                              </w:pPr>
                            </w:p>
                            <w:p w14:paraId="270A69B0" w14:textId="77777777" w:rsidR="00E21354" w:rsidRPr="004854FB" w:rsidRDefault="00E21354" w:rsidP="00116F74">
                              <w:pPr>
                                <w:pStyle w:val="NormalWeb"/>
                                <w:spacing w:before="0" w:beforeAutospacing="0" w:after="0" w:afterAutospacing="0"/>
                                <w:textAlignment w:val="baseline"/>
                                <w:rPr>
                                  <w:rFonts w:ascii="Calibri" w:hAnsi="Calibri"/>
                                  <w:sz w:val="22"/>
                                  <w:szCs w:val="22"/>
                                </w:rPr>
                              </w:pPr>
                            </w:p>
                            <w:p w14:paraId="5585399C" w14:textId="77777777" w:rsidR="00E21354" w:rsidRPr="004854FB" w:rsidRDefault="00E21354" w:rsidP="00116F74">
                              <w:pPr>
                                <w:pStyle w:val="NormalWeb"/>
                                <w:spacing w:before="0" w:beforeAutospacing="0" w:after="0" w:afterAutospacing="0"/>
                                <w:textAlignment w:val="baseline"/>
                                <w:rPr>
                                  <w:rFonts w:ascii="Calibri" w:hAnsi="Calibri"/>
                                  <w:sz w:val="22"/>
                                  <w:szCs w:val="22"/>
                                </w:rPr>
                              </w:pPr>
                            </w:p>
                            <w:p w14:paraId="73000A1C" w14:textId="77777777" w:rsidR="00E21354" w:rsidRPr="004854FB" w:rsidRDefault="00E21354" w:rsidP="00116F74">
                              <w:pPr>
                                <w:pStyle w:val="NormalWeb"/>
                                <w:spacing w:before="0" w:beforeAutospacing="0" w:after="0" w:afterAutospacing="0"/>
                                <w:textAlignment w:val="baseline"/>
                                <w:rPr>
                                  <w:rFonts w:ascii="Calibri" w:hAnsi="Calibri"/>
                                  <w:sz w:val="22"/>
                                  <w:szCs w:val="22"/>
                                </w:rPr>
                              </w:pPr>
                            </w:p>
                          </w:txbxContent>
                        </wps:txbx>
                        <wps:bodyPr rot="0" vert="horz" wrap="square" lIns="91440" tIns="45720" rIns="91440" bIns="45720" anchor="t" anchorCtr="0" upright="1">
                          <a:noAutofit/>
                        </wps:bodyPr>
                      </wps:wsp>
                      <wps:wsp>
                        <wps:cNvPr id="10" name="TextBox 14"/>
                        <wps:cNvSpPr txBox="1">
                          <a:spLocks noChangeArrowheads="1"/>
                        </wps:cNvSpPr>
                        <wps:spPr bwMode="auto">
                          <a:xfrm>
                            <a:off x="4380727" y="7274241"/>
                            <a:ext cx="2287905" cy="1473974"/>
                          </a:xfrm>
                          <a:prstGeom prst="rect">
                            <a:avLst/>
                          </a:prstGeom>
                          <a:solidFill>
                            <a:srgbClr val="FFFFFF"/>
                          </a:solidFill>
                          <a:ln w="25400" algn="ctr">
                            <a:solidFill>
                              <a:srgbClr val="9BBB59"/>
                            </a:solidFill>
                            <a:miter lim="800000"/>
                            <a:headEnd/>
                            <a:tailEnd/>
                          </a:ln>
                        </wps:spPr>
                        <wps:txbx>
                          <w:txbxContent>
                            <w:p w14:paraId="41FD28FD" w14:textId="77777777" w:rsidR="00E21354" w:rsidRPr="00630808" w:rsidRDefault="00E21354" w:rsidP="00116F74">
                              <w:pPr>
                                <w:overflowPunct w:val="0"/>
                                <w:autoSpaceDE w:val="0"/>
                                <w:autoSpaceDN w:val="0"/>
                                <w:adjustRightInd w:val="0"/>
                                <w:textAlignment w:val="baseline"/>
                                <w:outlineLvl w:val="0"/>
                                <w:rPr>
                                  <w:rFonts w:asciiTheme="minorHAnsi" w:hAnsiTheme="minorHAnsi" w:cstheme="minorBidi"/>
                                  <w:sz w:val="22"/>
                                  <w:szCs w:val="22"/>
                                </w:rPr>
                              </w:pPr>
                              <w:r w:rsidRPr="00630808">
                                <w:rPr>
                                  <w:rFonts w:asciiTheme="minorHAnsi" w:hAnsiTheme="minorHAnsi" w:cstheme="minorBidi"/>
                                  <w:sz w:val="22"/>
                                  <w:szCs w:val="22"/>
                                </w:rPr>
                                <w:t>For children/adults who do not have an allocated social worker:</w:t>
                              </w:r>
                            </w:p>
                            <w:p w14:paraId="281A5903" w14:textId="77777777" w:rsidR="00E21354" w:rsidRDefault="00E21354" w:rsidP="00116F7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Consider referrals to local authority for early help or children’s social care.</w:t>
                              </w:r>
                            </w:p>
                            <w:p w14:paraId="15D59F89" w14:textId="77777777" w:rsidR="00E21354" w:rsidRDefault="00E21354" w:rsidP="00116F7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For those over the age of 18 consider referral to Adult Social Care.</w:t>
                              </w:r>
                            </w:p>
                            <w:p w14:paraId="3F55FD46" w14:textId="77777777" w:rsidR="00E21354" w:rsidRPr="004854FB" w:rsidRDefault="00E21354" w:rsidP="00116F74">
                              <w:pPr>
                                <w:pStyle w:val="ListParagraph"/>
                                <w:ind w:left="0"/>
                                <w:textAlignment w:val="baseline"/>
                                <w:rPr>
                                  <w:rFonts w:ascii="Calibri" w:hAnsi="Calibri"/>
                                  <w:sz w:val="22"/>
                                  <w:szCs w:val="22"/>
                                </w:rPr>
                              </w:pPr>
                            </w:p>
                          </w:txbxContent>
                        </wps:txbx>
                        <wps:bodyPr rot="0" vert="horz" wrap="square" lIns="91440" tIns="45720" rIns="91440" bIns="45720" anchor="t" anchorCtr="0" upright="1">
                          <a:noAutofit/>
                        </wps:bodyPr>
                      </wps:wsp>
                      <wps:wsp>
                        <wps:cNvPr id="11" name="TextBox 3"/>
                        <wps:cNvSpPr txBox="1">
                          <a:spLocks noChangeArrowheads="1"/>
                        </wps:cNvSpPr>
                        <wps:spPr bwMode="auto">
                          <a:xfrm>
                            <a:off x="0" y="8911989"/>
                            <a:ext cx="6667499" cy="704850"/>
                          </a:xfrm>
                          <a:prstGeom prst="rect">
                            <a:avLst/>
                          </a:prstGeom>
                          <a:solidFill>
                            <a:srgbClr val="FFFFFF"/>
                          </a:solidFill>
                          <a:ln w="25400" algn="ctr">
                            <a:solidFill>
                              <a:srgbClr val="7F7F7F"/>
                            </a:solidFill>
                            <a:miter lim="800000"/>
                            <a:headEnd/>
                            <a:tailEnd/>
                          </a:ln>
                        </wps:spPr>
                        <wps:txbx>
                          <w:txbxContent>
                            <w:p w14:paraId="5F7B4EC2" w14:textId="77777777" w:rsidR="00E21354" w:rsidRPr="00FB743D" w:rsidRDefault="00E21354" w:rsidP="00116F74">
                              <w:pPr>
                                <w:rPr>
                                  <w:rFonts w:asciiTheme="minorHAnsi" w:hAnsiTheme="minorHAnsi" w:cstheme="minorHAnsi"/>
                                </w:rPr>
                              </w:pPr>
                              <w:r w:rsidRPr="00FB743D">
                                <w:rPr>
                                  <w:rFonts w:asciiTheme="minorHAnsi" w:hAnsiTheme="minorHAnsi" w:cstheme="minorHAnsi"/>
                                </w:rPr>
                                <w:t xml:space="preserve">If the safeguarding concern relates to an allegation against a member of staff or volunteer notify Head of Safeguarding/Head of Nursing &amp; Care. </w:t>
                              </w:r>
                            </w:p>
                            <w:p w14:paraId="18895833" w14:textId="77777777" w:rsidR="00E21354" w:rsidRPr="00600F06" w:rsidRDefault="00E21354" w:rsidP="00116F74">
                              <w:pPr>
                                <w:rPr>
                                  <w:rFonts w:asciiTheme="minorHAnsi" w:hAnsiTheme="minorHAnsi" w:cstheme="minorHAnsi"/>
                                  <w:sz w:val="22"/>
                                  <w:szCs w:val="22"/>
                                </w:rPr>
                              </w:pPr>
                              <w:r w:rsidRPr="00600F06">
                                <w:rPr>
                                  <w:rFonts w:asciiTheme="minorHAnsi" w:hAnsiTheme="minorHAnsi" w:cstheme="minorHAnsi"/>
                                  <w:sz w:val="22"/>
                                  <w:szCs w:val="22"/>
                                </w:rPr>
                                <w:t xml:space="preserve">Follow the flowchart for managing allegation against people that work or volunteer with adults and/or children </w:t>
                              </w:r>
                            </w:p>
                            <w:p w14:paraId="68094955" w14:textId="77777777" w:rsidR="00E21354" w:rsidRDefault="00E21354" w:rsidP="00116F74">
                              <w:pPr>
                                <w:jc w:val="center"/>
                              </w:pPr>
                            </w:p>
                          </w:txbxContent>
                        </wps:txbx>
                        <wps:bodyPr rot="0" vert="horz" wrap="square" lIns="91440" tIns="45720" rIns="91440" bIns="45720" anchor="t" anchorCtr="0" upright="1">
                          <a:noAutofit/>
                        </wps:bodyPr>
                      </wps:wsp>
                      <wps:wsp>
                        <wps:cNvPr id="12" name="TextBox 3"/>
                        <wps:cNvSpPr txBox="1">
                          <a:spLocks noChangeArrowheads="1"/>
                        </wps:cNvSpPr>
                        <wps:spPr bwMode="auto">
                          <a:xfrm>
                            <a:off x="13647" y="9689911"/>
                            <a:ext cx="6677024" cy="557741"/>
                          </a:xfrm>
                          <a:prstGeom prst="rect">
                            <a:avLst/>
                          </a:prstGeom>
                          <a:solidFill>
                            <a:srgbClr val="FFFFFF"/>
                          </a:solidFill>
                          <a:ln w="25400" algn="ctr">
                            <a:solidFill>
                              <a:srgbClr val="4F81BD"/>
                            </a:solidFill>
                            <a:miter lim="800000"/>
                            <a:headEnd/>
                            <a:tailEnd/>
                          </a:ln>
                        </wps:spPr>
                        <wps:txbx>
                          <w:txbxContent>
                            <w:p w14:paraId="44794A64" w14:textId="3BB96A01" w:rsidR="00E21354" w:rsidRPr="00FB743D" w:rsidRDefault="00E21354" w:rsidP="00116F74">
                              <w:pPr>
                                <w:rPr>
                                  <w:rFonts w:asciiTheme="minorHAnsi" w:hAnsiTheme="minorHAnsi" w:cstheme="minorHAnsi"/>
                                </w:rPr>
                              </w:pPr>
                              <w:r w:rsidRPr="00FB743D">
                                <w:rPr>
                                  <w:rFonts w:asciiTheme="minorHAnsi" w:hAnsiTheme="minorHAnsi" w:cstheme="minorHAnsi"/>
                                </w:rPr>
                                <w:t>Ensure you record any decisions and share information in line with the 7 Golden Rules of Information Sharing</w:t>
                              </w:r>
                              <w:r>
                                <w:rPr>
                                  <w:rFonts w:asciiTheme="minorHAnsi" w:hAnsiTheme="minorHAnsi" w:cstheme="minorHAnsi"/>
                                </w:rPr>
                                <w:t>. A copy of a referral to Social Care should be sent to Head of Safeguarding for quality assurance.</w:t>
                              </w:r>
                            </w:p>
                            <w:p w14:paraId="7C27B192" w14:textId="77777777" w:rsidR="00E21354" w:rsidRPr="00745185" w:rsidRDefault="00E21354" w:rsidP="00116F74">
                              <w:pPr>
                                <w:shd w:val="clear" w:color="auto" w:fill="FFFFFF"/>
                                <w:rPr>
                                  <w:rFonts w:ascii="Arial" w:hAnsi="Arial" w:cs="Arial"/>
                                  <w:color w:val="4A4A4A"/>
                                  <w:lang w:eastAsia="en-GB"/>
                                </w:rPr>
                              </w:pPr>
                            </w:p>
                            <w:p w14:paraId="19D426AD" w14:textId="77777777" w:rsidR="00E21354" w:rsidRDefault="00E21354" w:rsidP="00116F74"/>
                          </w:txbxContent>
                        </wps:txbx>
                        <wps:bodyPr rot="0" vert="horz" wrap="square" lIns="91440" tIns="45720" rIns="91440" bIns="45720" anchor="t" anchorCtr="0" upright="1">
                          <a:noAutofit/>
                        </wps:bodyPr>
                      </wps:wsp>
                      <wps:wsp>
                        <wps:cNvPr id="13" name="TextBox 10"/>
                        <wps:cNvSpPr txBox="1">
                          <a:spLocks noChangeArrowheads="1"/>
                        </wps:cNvSpPr>
                        <wps:spPr bwMode="auto">
                          <a:xfrm>
                            <a:off x="4380931" y="2115403"/>
                            <a:ext cx="2275840" cy="4895850"/>
                          </a:xfrm>
                          <a:prstGeom prst="rect">
                            <a:avLst/>
                          </a:prstGeom>
                          <a:solidFill>
                            <a:srgbClr val="FFFFFF"/>
                          </a:solidFill>
                          <a:ln w="25400" algn="ctr">
                            <a:solidFill>
                              <a:srgbClr val="9BBB59"/>
                            </a:solidFill>
                            <a:miter lim="800000"/>
                            <a:headEnd/>
                            <a:tailEnd/>
                          </a:ln>
                        </wps:spPr>
                        <wps:txbx>
                          <w:txbxContent>
                            <w:p w14:paraId="78109A56" w14:textId="77777777" w:rsidR="00E21354" w:rsidRPr="00630808" w:rsidRDefault="00E21354" w:rsidP="00116F74">
                              <w:pPr>
                                <w:pStyle w:val="ListParagraph"/>
                                <w:widowControl w:val="0"/>
                                <w:numPr>
                                  <w:ilvl w:val="0"/>
                                  <w:numId w:val="69"/>
                                </w:numPr>
                                <w:autoSpaceDE w:val="0"/>
                                <w:autoSpaceDN w:val="0"/>
                                <w:adjustRightInd w:val="0"/>
                                <w:rPr>
                                  <w:rFonts w:asciiTheme="minorHAnsi" w:hAnsiTheme="minorHAnsi"/>
                                  <w:bCs/>
                                  <w:sz w:val="22"/>
                                  <w:szCs w:val="22"/>
                                </w:rPr>
                              </w:pPr>
                              <w:r w:rsidRPr="00630808">
                                <w:rPr>
                                  <w:rFonts w:asciiTheme="minorHAnsi" w:hAnsiTheme="minorHAnsi"/>
                                  <w:bCs/>
                                  <w:sz w:val="22"/>
                                  <w:szCs w:val="22"/>
                                </w:rPr>
                                <w:t>DSL to consider informing Lead Social W</w:t>
                              </w:r>
                              <w:r>
                                <w:rPr>
                                  <w:rFonts w:asciiTheme="minorHAnsi" w:hAnsiTheme="minorHAnsi"/>
                                  <w:bCs/>
                                  <w:sz w:val="22"/>
                                  <w:szCs w:val="22"/>
                                </w:rPr>
                                <w:t>orker for the School and/or Head of Safeguarding.</w:t>
                              </w:r>
                            </w:p>
                            <w:p w14:paraId="2FFDC244" w14:textId="77777777" w:rsidR="00E21354" w:rsidRPr="008F604E" w:rsidRDefault="00E21354" w:rsidP="00116F74">
                              <w:pPr>
                                <w:pStyle w:val="ListParagraph"/>
                                <w:widowControl w:val="0"/>
                                <w:numPr>
                                  <w:ilvl w:val="0"/>
                                  <w:numId w:val="2"/>
                                </w:numPr>
                                <w:autoSpaceDE w:val="0"/>
                                <w:autoSpaceDN w:val="0"/>
                                <w:adjustRightInd w:val="0"/>
                                <w:rPr>
                                  <w:rFonts w:asciiTheme="minorHAnsi" w:hAnsiTheme="minorHAnsi"/>
                                  <w:bCs/>
                                  <w:sz w:val="22"/>
                                  <w:szCs w:val="22"/>
                                </w:rPr>
                              </w:pPr>
                              <w:r>
                                <w:rPr>
                                  <w:rFonts w:asciiTheme="minorHAnsi" w:hAnsiTheme="minorHAnsi"/>
                                  <w:bCs/>
                                  <w:sz w:val="22"/>
                                  <w:szCs w:val="22"/>
                                </w:rPr>
                                <w:t xml:space="preserve">Notify The Children’s Trust Doctor/School Nurse or registered GP of </w:t>
                              </w:r>
                              <w:r w:rsidRPr="008F604E">
                                <w:rPr>
                                  <w:rFonts w:asciiTheme="minorHAnsi" w:hAnsiTheme="minorHAnsi"/>
                                  <w:bCs/>
                                  <w:sz w:val="22"/>
                                  <w:szCs w:val="22"/>
                                </w:rPr>
                                <w:t>any health concerns.</w:t>
                              </w:r>
                            </w:p>
                            <w:p w14:paraId="35126945" w14:textId="77777777" w:rsidR="00E21354" w:rsidRPr="005C631D" w:rsidRDefault="00E21354" w:rsidP="00116F74">
                              <w:pPr>
                                <w:pStyle w:val="ListParagraph"/>
                                <w:widowControl w:val="0"/>
                                <w:numPr>
                                  <w:ilvl w:val="0"/>
                                  <w:numId w:val="2"/>
                                </w:numPr>
                                <w:autoSpaceDE w:val="0"/>
                                <w:autoSpaceDN w:val="0"/>
                                <w:adjustRightInd w:val="0"/>
                                <w:rPr>
                                  <w:rFonts w:asciiTheme="minorHAnsi" w:hAnsiTheme="minorHAnsi"/>
                                  <w:bCs/>
                                  <w:sz w:val="22"/>
                                  <w:szCs w:val="22"/>
                                </w:rPr>
                              </w:pPr>
                              <w:r w:rsidRPr="005C631D">
                                <w:rPr>
                                  <w:rFonts w:asciiTheme="minorHAnsi" w:hAnsiTheme="minorHAnsi"/>
                                  <w:bCs/>
                                  <w:sz w:val="22"/>
                                  <w:szCs w:val="22"/>
                                </w:rPr>
                                <w:t>C</w:t>
                              </w:r>
                              <w:r>
                                <w:rPr>
                                  <w:rFonts w:asciiTheme="minorHAnsi" w:hAnsiTheme="minorHAnsi"/>
                                  <w:bCs/>
                                  <w:sz w:val="22"/>
                                  <w:szCs w:val="22"/>
                                </w:rPr>
                                <w:t xml:space="preserve">omplete </w:t>
                              </w:r>
                              <w:r w:rsidRPr="005C631D">
                                <w:rPr>
                                  <w:rFonts w:asciiTheme="minorHAnsi" w:hAnsiTheme="minorHAnsi"/>
                                  <w:bCs/>
                                  <w:sz w:val="22"/>
                                  <w:szCs w:val="22"/>
                                </w:rPr>
                                <w:t>IRAR incident report and body maps if required.</w:t>
                              </w:r>
                            </w:p>
                            <w:p w14:paraId="1E5D493F" w14:textId="77777777" w:rsidR="00E21354" w:rsidRDefault="00E21354" w:rsidP="00116F74">
                              <w:pPr>
                                <w:pStyle w:val="ListParagraph"/>
                                <w:widowControl w:val="0"/>
                                <w:numPr>
                                  <w:ilvl w:val="0"/>
                                  <w:numId w:val="2"/>
                                </w:numPr>
                                <w:autoSpaceDE w:val="0"/>
                                <w:autoSpaceDN w:val="0"/>
                                <w:adjustRightInd w:val="0"/>
                                <w:rPr>
                                  <w:rFonts w:asciiTheme="minorHAnsi" w:hAnsiTheme="minorHAnsi"/>
                                  <w:bCs/>
                                  <w:sz w:val="22"/>
                                  <w:szCs w:val="22"/>
                                </w:rPr>
                              </w:pPr>
                              <w:r>
                                <w:rPr>
                                  <w:rFonts w:asciiTheme="minorHAnsi" w:hAnsiTheme="minorHAnsi"/>
                                  <w:bCs/>
                                  <w:sz w:val="22"/>
                                  <w:szCs w:val="22"/>
                                </w:rPr>
                                <w:t>Inform Head of House in which child resides.</w:t>
                              </w:r>
                            </w:p>
                            <w:p w14:paraId="7BCFACCE" w14:textId="77777777" w:rsidR="00E21354" w:rsidRDefault="00E21354" w:rsidP="00116F74">
                              <w:pPr>
                                <w:pStyle w:val="ListParagraph"/>
                                <w:widowControl w:val="0"/>
                                <w:numPr>
                                  <w:ilvl w:val="0"/>
                                  <w:numId w:val="2"/>
                                </w:numPr>
                                <w:autoSpaceDE w:val="0"/>
                                <w:autoSpaceDN w:val="0"/>
                                <w:adjustRightInd w:val="0"/>
                                <w:rPr>
                                  <w:rFonts w:asciiTheme="minorHAnsi" w:hAnsiTheme="minorHAnsi"/>
                                  <w:bCs/>
                                  <w:sz w:val="22"/>
                                  <w:szCs w:val="22"/>
                                </w:rPr>
                              </w:pPr>
                              <w:r>
                                <w:rPr>
                                  <w:rFonts w:asciiTheme="minorHAnsi" w:hAnsiTheme="minorHAnsi"/>
                                  <w:bCs/>
                                  <w:sz w:val="22"/>
                                  <w:szCs w:val="22"/>
                                </w:rPr>
                                <w:t>Day pupils consider information sharing with community teams.</w:t>
                              </w:r>
                            </w:p>
                            <w:p w14:paraId="69256081" w14:textId="77777777" w:rsidR="00E21354" w:rsidRDefault="00E21354" w:rsidP="00116F74">
                              <w:pPr>
                                <w:pStyle w:val="ListParagraph"/>
                                <w:numPr>
                                  <w:ilvl w:val="0"/>
                                  <w:numId w:val="2"/>
                                </w:numPr>
                                <w:overflowPunct w:val="0"/>
                                <w:autoSpaceDE w:val="0"/>
                                <w:autoSpaceDN w:val="0"/>
                                <w:adjustRightInd w:val="0"/>
                                <w:textAlignment w:val="baseline"/>
                                <w:outlineLvl w:val="0"/>
                                <w:rPr>
                                  <w:rFonts w:asciiTheme="minorHAnsi" w:hAnsiTheme="minorHAnsi" w:cs="Arial"/>
                                  <w:sz w:val="22"/>
                                  <w:szCs w:val="22"/>
                                </w:rPr>
                              </w:pPr>
                              <w:r w:rsidRPr="005C631D">
                                <w:rPr>
                                  <w:rFonts w:asciiTheme="minorHAnsi" w:hAnsiTheme="minorHAnsi" w:cs="Arial"/>
                                  <w:sz w:val="22"/>
                                  <w:szCs w:val="22"/>
                                </w:rPr>
                                <w:t>Inform Local Authority Social Worker</w:t>
                              </w:r>
                              <w:r>
                                <w:rPr>
                                  <w:rFonts w:asciiTheme="minorHAnsi" w:hAnsiTheme="minorHAnsi" w:cs="Arial"/>
                                  <w:sz w:val="22"/>
                                  <w:szCs w:val="22"/>
                                </w:rPr>
                                <w:t xml:space="preserve"> if one is allocated.</w:t>
                              </w:r>
                            </w:p>
                            <w:p w14:paraId="59F436DD" w14:textId="77777777" w:rsidR="00E21354" w:rsidRDefault="00E21354" w:rsidP="00116F74">
                              <w:pPr>
                                <w:pStyle w:val="ListParagraph"/>
                                <w:widowControl w:val="0"/>
                                <w:numPr>
                                  <w:ilvl w:val="0"/>
                                  <w:numId w:val="2"/>
                                </w:numPr>
                                <w:autoSpaceDE w:val="0"/>
                                <w:autoSpaceDN w:val="0"/>
                                <w:adjustRightInd w:val="0"/>
                                <w:rPr>
                                  <w:rFonts w:asciiTheme="minorHAnsi" w:hAnsiTheme="minorHAnsi"/>
                                  <w:bCs/>
                                  <w:sz w:val="22"/>
                                  <w:szCs w:val="22"/>
                                </w:rPr>
                              </w:pPr>
                              <w:r w:rsidRPr="008F604E">
                                <w:rPr>
                                  <w:rFonts w:asciiTheme="minorHAnsi" w:hAnsiTheme="minorHAnsi"/>
                                  <w:bCs/>
                                  <w:sz w:val="22"/>
                                  <w:szCs w:val="22"/>
                                </w:rPr>
                                <w:t>Parent/carers to be informed unless to do so would place child/adult at further risk.</w:t>
                              </w:r>
                            </w:p>
                            <w:p w14:paraId="08E99BBF" w14:textId="77777777" w:rsidR="00E21354" w:rsidRDefault="00E21354" w:rsidP="00116F74">
                              <w:pPr>
                                <w:pStyle w:val="ListParagraph"/>
                                <w:widowControl w:val="0"/>
                                <w:autoSpaceDE w:val="0"/>
                                <w:autoSpaceDN w:val="0"/>
                                <w:adjustRightInd w:val="0"/>
                                <w:ind w:left="360"/>
                                <w:rPr>
                                  <w:rFonts w:asciiTheme="minorHAnsi" w:hAnsiTheme="minorHAnsi"/>
                                  <w:bCs/>
                                  <w:sz w:val="22"/>
                                  <w:szCs w:val="22"/>
                                </w:rPr>
                              </w:pPr>
                            </w:p>
                            <w:p w14:paraId="0508B19A" w14:textId="77777777" w:rsidR="00E21354" w:rsidRPr="00A239C3" w:rsidRDefault="00E21354" w:rsidP="00116F74">
                              <w:pPr>
                                <w:widowControl w:val="0"/>
                                <w:autoSpaceDE w:val="0"/>
                                <w:autoSpaceDN w:val="0"/>
                                <w:adjustRightInd w:val="0"/>
                                <w:rPr>
                                  <w:rFonts w:asciiTheme="minorHAnsi" w:hAnsiTheme="minorHAnsi"/>
                                  <w:bCs/>
                                  <w:sz w:val="22"/>
                                  <w:szCs w:val="22"/>
                                </w:rPr>
                              </w:pPr>
                            </w:p>
                            <w:p w14:paraId="399211CD" w14:textId="77777777" w:rsidR="00E21354" w:rsidRPr="008F604E" w:rsidRDefault="00E21354" w:rsidP="00116F74">
                              <w:pPr>
                                <w:widowControl w:val="0"/>
                                <w:autoSpaceDE w:val="0"/>
                                <w:autoSpaceDN w:val="0"/>
                                <w:adjustRightInd w:val="0"/>
                                <w:rPr>
                                  <w:bCs/>
                                </w:rPr>
                              </w:pPr>
                            </w:p>
                            <w:p w14:paraId="33C1A96F" w14:textId="77777777" w:rsidR="00E21354" w:rsidRPr="002237C2" w:rsidRDefault="00E21354" w:rsidP="00116F74">
                              <w:pPr>
                                <w:pStyle w:val="NormalWeb"/>
                                <w:spacing w:before="0" w:beforeAutospacing="0" w:after="0" w:afterAutospacing="0"/>
                                <w:jc w:val="right"/>
                                <w:textAlignment w:val="baseline"/>
                                <w:rPr>
                                  <w:b/>
                                  <w:bCs/>
                                </w:rPr>
                              </w:pPr>
                            </w:p>
                          </w:txbxContent>
                        </wps:txbx>
                        <wps:bodyPr rot="0" vert="horz" wrap="square" lIns="91440" tIns="45720" rIns="91440" bIns="45720" anchor="t" anchorCtr="0" upright="1">
                          <a:noAutofit/>
                        </wps:bodyPr>
                      </wps:wsp>
                      <wps:wsp>
                        <wps:cNvPr id="14" name="TextBox 11"/>
                        <wps:cNvSpPr txBox="1">
                          <a:spLocks noChangeArrowheads="1"/>
                        </wps:cNvSpPr>
                        <wps:spPr bwMode="auto">
                          <a:xfrm>
                            <a:off x="27295" y="2047165"/>
                            <a:ext cx="2064509" cy="4994498"/>
                          </a:xfrm>
                          <a:prstGeom prst="rect">
                            <a:avLst/>
                          </a:prstGeom>
                          <a:solidFill>
                            <a:srgbClr val="FFFFFF"/>
                          </a:solidFill>
                          <a:ln w="25400" algn="ctr">
                            <a:solidFill>
                              <a:srgbClr val="F79646"/>
                            </a:solidFill>
                            <a:miter lim="800000"/>
                            <a:headEnd/>
                            <a:tailEnd/>
                          </a:ln>
                        </wps:spPr>
                        <wps:txbx>
                          <w:txbxContent>
                            <w:p w14:paraId="07910A9E" w14:textId="77777777" w:rsidR="00E21354" w:rsidRPr="00FB743D" w:rsidRDefault="00E21354" w:rsidP="00116F74">
                              <w:pPr>
                                <w:jc w:val="center"/>
                                <w:rPr>
                                  <w:rFonts w:asciiTheme="minorHAnsi" w:hAnsiTheme="minorHAnsi" w:cstheme="minorHAnsi"/>
                                  <w:b/>
                                </w:rPr>
                              </w:pPr>
                              <w:r w:rsidRPr="00FB743D">
                                <w:rPr>
                                  <w:rFonts w:asciiTheme="minorHAnsi" w:hAnsiTheme="minorHAnsi" w:cstheme="minorHAnsi"/>
                                  <w:b/>
                                </w:rPr>
                                <w:t>In Working Hours (9am -5pm)</w:t>
                              </w:r>
                            </w:p>
                            <w:p w14:paraId="6250FCF4" w14:textId="77777777" w:rsidR="00E21354" w:rsidRDefault="00E21354" w:rsidP="00116F74">
                              <w:pPr>
                                <w:rPr>
                                  <w:rFonts w:asciiTheme="minorHAnsi" w:hAnsiTheme="minorHAnsi" w:cstheme="minorHAnsi"/>
                                </w:rPr>
                              </w:pPr>
                              <w:r w:rsidRPr="00FB743D">
                                <w:rPr>
                                  <w:rFonts w:asciiTheme="minorHAnsi" w:hAnsiTheme="minorHAnsi" w:cstheme="minorHAnsi"/>
                                </w:rPr>
                                <w:t xml:space="preserve">Shift Leader or Line Manager immediately informs </w:t>
                              </w:r>
                              <w:r>
                                <w:rPr>
                                  <w:rFonts w:asciiTheme="minorHAnsi" w:hAnsiTheme="minorHAnsi" w:cstheme="minorHAnsi"/>
                                </w:rPr>
                                <w:t>The Children’s Trust</w:t>
                              </w:r>
                              <w:r w:rsidRPr="00FB743D">
                                <w:rPr>
                                  <w:rFonts w:asciiTheme="minorHAnsi" w:hAnsiTheme="minorHAnsi" w:cstheme="minorHAnsi"/>
                                </w:rPr>
                                <w:t xml:space="preserve"> Social Worker team.</w:t>
                              </w:r>
                              <w:r>
                                <w:rPr>
                                  <w:rFonts w:asciiTheme="minorHAnsi" w:hAnsiTheme="minorHAnsi" w:cstheme="minorHAnsi"/>
                                </w:rPr>
                                <w:t xml:space="preserve"> </w:t>
                              </w:r>
                            </w:p>
                            <w:p w14:paraId="58050743" w14:textId="77777777" w:rsidR="00E21354" w:rsidRPr="00FB743D" w:rsidRDefault="00E21354" w:rsidP="00116F74">
                              <w:pPr>
                                <w:rPr>
                                  <w:rFonts w:asciiTheme="minorHAnsi" w:hAnsiTheme="minorHAnsi" w:cstheme="minorHAnsi"/>
                                </w:rPr>
                              </w:pPr>
                              <w:r>
                                <w:rPr>
                                  <w:rFonts w:asciiTheme="minorHAnsi" w:hAnsiTheme="minorHAnsi" w:cstheme="minorHAnsi"/>
                                </w:rPr>
                                <w:t>For concerns outside of Tadworth staff should contact local safeguarding teams and/or discuss concerns with Head of Safeguarding.</w:t>
                              </w:r>
                            </w:p>
                            <w:p w14:paraId="53F48163" w14:textId="77777777" w:rsidR="00E21354" w:rsidRDefault="00E21354" w:rsidP="00116F7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 xml:space="preserve">Complete </w:t>
                              </w:r>
                              <w:r w:rsidRPr="005C631D">
                                <w:rPr>
                                  <w:rFonts w:asciiTheme="minorHAnsi" w:hAnsiTheme="minorHAnsi" w:cs="Arial"/>
                                  <w:sz w:val="22"/>
                                  <w:szCs w:val="22"/>
                                </w:rPr>
                                <w:t>IRAR incident report and body maps</w:t>
                              </w:r>
                              <w:r>
                                <w:rPr>
                                  <w:rFonts w:asciiTheme="minorHAnsi" w:hAnsiTheme="minorHAnsi" w:cs="Arial"/>
                                  <w:sz w:val="22"/>
                                  <w:szCs w:val="22"/>
                                </w:rPr>
                                <w:t xml:space="preserve"> if required.</w:t>
                              </w:r>
                            </w:p>
                            <w:p w14:paraId="661489F4" w14:textId="77777777" w:rsidR="00E21354" w:rsidRDefault="00E21354" w:rsidP="00116F7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sidRPr="005C631D">
                                <w:rPr>
                                  <w:rFonts w:asciiTheme="minorHAnsi" w:hAnsiTheme="minorHAnsi" w:cs="Arial"/>
                                  <w:sz w:val="22"/>
                                  <w:szCs w:val="22"/>
                                </w:rPr>
                                <w:t xml:space="preserve">Notify </w:t>
                              </w:r>
                              <w:r>
                                <w:rPr>
                                  <w:rFonts w:asciiTheme="minorHAnsi" w:hAnsiTheme="minorHAnsi" w:cs="Arial"/>
                                  <w:sz w:val="22"/>
                                  <w:szCs w:val="22"/>
                                </w:rPr>
                                <w:t>The Children’s Trust</w:t>
                              </w:r>
                              <w:r w:rsidRPr="005C631D">
                                <w:rPr>
                                  <w:rFonts w:asciiTheme="minorHAnsi" w:hAnsiTheme="minorHAnsi" w:cs="Arial"/>
                                  <w:sz w:val="22"/>
                                  <w:szCs w:val="22"/>
                                </w:rPr>
                                <w:t xml:space="preserve"> doctor of any health concerns</w:t>
                              </w:r>
                              <w:r>
                                <w:rPr>
                                  <w:rFonts w:asciiTheme="minorHAnsi" w:hAnsiTheme="minorHAnsi" w:cs="Arial"/>
                                  <w:sz w:val="22"/>
                                  <w:szCs w:val="22"/>
                                </w:rPr>
                                <w:t>.</w:t>
                              </w:r>
                            </w:p>
                            <w:p w14:paraId="3CFD516C" w14:textId="77777777" w:rsidR="00E21354" w:rsidRDefault="00E21354" w:rsidP="00116F7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sidRPr="005C631D">
                                <w:rPr>
                                  <w:rFonts w:asciiTheme="minorHAnsi" w:hAnsiTheme="minorHAnsi" w:cs="Arial"/>
                                  <w:sz w:val="22"/>
                                  <w:szCs w:val="22"/>
                                </w:rPr>
                                <w:t xml:space="preserve"> Inform Local Authority Social Worker</w:t>
                              </w:r>
                              <w:r>
                                <w:rPr>
                                  <w:rFonts w:asciiTheme="minorHAnsi" w:hAnsiTheme="minorHAnsi" w:cs="Arial"/>
                                  <w:sz w:val="22"/>
                                  <w:szCs w:val="22"/>
                                </w:rPr>
                                <w:t xml:space="preserve"> if one is allocated.</w:t>
                              </w:r>
                            </w:p>
                            <w:p w14:paraId="5D2978C5" w14:textId="77777777" w:rsidR="00E21354" w:rsidRDefault="00E21354" w:rsidP="00116F7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Inform School DSL (school residential houses)</w:t>
                              </w:r>
                            </w:p>
                            <w:p w14:paraId="1B0B03EC" w14:textId="77777777" w:rsidR="00E21354" w:rsidRPr="002237C2" w:rsidRDefault="00E21354" w:rsidP="00116F74">
                              <w:pPr>
                                <w:pStyle w:val="ListParagraph"/>
                                <w:widowControl w:val="0"/>
                                <w:numPr>
                                  <w:ilvl w:val="0"/>
                                  <w:numId w:val="4"/>
                                </w:numPr>
                                <w:autoSpaceDE w:val="0"/>
                                <w:autoSpaceDN w:val="0"/>
                                <w:adjustRightInd w:val="0"/>
                              </w:pPr>
                              <w:r>
                                <w:rPr>
                                  <w:rFonts w:asciiTheme="minorHAnsi" w:hAnsiTheme="minorHAnsi"/>
                                  <w:bCs/>
                                  <w:sz w:val="22"/>
                                  <w:szCs w:val="22"/>
                                </w:rPr>
                                <w:t>Parent/carers to be informed unless to do so would place child/adult at further risk.</w:t>
                              </w:r>
                            </w:p>
                            <w:p w14:paraId="10A22CDC" w14:textId="77777777" w:rsidR="00E21354" w:rsidRPr="00DB057E" w:rsidRDefault="00E21354" w:rsidP="00116F74">
                              <w:pPr>
                                <w:pStyle w:val="NormalWeb"/>
                                <w:spacing w:before="0" w:beforeAutospacing="0" w:after="0" w:afterAutospacing="0"/>
                                <w:textAlignment w:val="baseline"/>
                                <w:rPr>
                                  <w:rFonts w:ascii="Calibri" w:hAnsi="Calibri"/>
                                  <w:color w:val="000000"/>
                                  <w:kern w:val="24"/>
                                  <w:sz w:val="22"/>
                                  <w:szCs w:val="22"/>
                                </w:rPr>
                              </w:pPr>
                            </w:p>
                          </w:txbxContent>
                        </wps:txbx>
                        <wps:bodyPr rot="0" vert="horz" wrap="square" lIns="91440" tIns="45720" rIns="91440" bIns="45720" anchor="t" anchorCtr="0" upright="1">
                          <a:noAutofit/>
                        </wps:bodyPr>
                      </wps:wsp>
                      <wps:wsp>
                        <wps:cNvPr id="49" name="TextBox 12"/>
                        <wps:cNvSpPr txBox="1">
                          <a:spLocks noChangeArrowheads="1"/>
                        </wps:cNvSpPr>
                        <wps:spPr bwMode="auto">
                          <a:xfrm>
                            <a:off x="2210937" y="2060812"/>
                            <a:ext cx="1946275" cy="4994275"/>
                          </a:xfrm>
                          <a:prstGeom prst="rect">
                            <a:avLst/>
                          </a:prstGeom>
                          <a:solidFill>
                            <a:srgbClr val="FFFFFF"/>
                          </a:solidFill>
                          <a:ln w="25400" algn="ctr">
                            <a:solidFill>
                              <a:srgbClr val="C0504D"/>
                            </a:solidFill>
                            <a:miter lim="800000"/>
                            <a:headEnd/>
                            <a:tailEnd/>
                          </a:ln>
                        </wps:spPr>
                        <wps:txbx>
                          <w:txbxContent>
                            <w:p w14:paraId="602DA27E" w14:textId="77777777" w:rsidR="00E21354" w:rsidRPr="00FB743D" w:rsidRDefault="00E21354" w:rsidP="00116F74">
                              <w:pPr>
                                <w:jc w:val="center"/>
                                <w:rPr>
                                  <w:rFonts w:asciiTheme="minorHAnsi" w:hAnsiTheme="minorHAnsi" w:cstheme="minorHAnsi"/>
                                  <w:b/>
                                </w:rPr>
                              </w:pPr>
                              <w:r w:rsidRPr="00FB743D">
                                <w:rPr>
                                  <w:rFonts w:asciiTheme="minorHAnsi" w:hAnsiTheme="minorHAnsi" w:cstheme="minorHAnsi"/>
                                  <w:b/>
                                </w:rPr>
                                <w:t xml:space="preserve">Out of Hours </w:t>
                              </w:r>
                            </w:p>
                            <w:p w14:paraId="51BFA13A" w14:textId="77777777" w:rsidR="00E21354" w:rsidRPr="007932CC" w:rsidRDefault="00E21354" w:rsidP="00116F74">
                              <w:pPr>
                                <w:rPr>
                                  <w:rFonts w:cs="Arial"/>
                                  <w:bCs/>
                                </w:rPr>
                              </w:pPr>
                              <w:r w:rsidRPr="00FB743D">
                                <w:rPr>
                                  <w:rFonts w:asciiTheme="minorHAnsi" w:hAnsiTheme="minorHAnsi" w:cstheme="minorHAnsi"/>
                                  <w:bCs/>
                                </w:rPr>
                                <w:t>Contact Surrey Emergency Duty Team for urgent safeguarding concerns for children and adults.</w:t>
                              </w:r>
                              <w:r w:rsidRPr="00FB743D">
                                <w:rPr>
                                  <w:rFonts w:asciiTheme="minorHAnsi" w:hAnsiTheme="minorHAnsi" w:cstheme="minorHAnsi"/>
                                </w:rPr>
                                <w:t xml:space="preserve"> </w:t>
                              </w:r>
                              <w:hyperlink r:id="rId9" w:history="1">
                                <w:r w:rsidRPr="006E6947">
                                  <w:rPr>
                                    <w:rStyle w:val="Hyperlink"/>
                                    <w:sz w:val="16"/>
                                    <w:szCs w:val="16"/>
                                  </w:rPr>
                                  <w:t>https://www.surreycc.gov.uk/social-care-and-health/concerned-for-someones-safety/out-of-hours-social-care-contacts</w:t>
                                </w:r>
                              </w:hyperlink>
                            </w:p>
                            <w:p w14:paraId="3F9905A9" w14:textId="77777777" w:rsidR="00E21354" w:rsidRPr="007932CC" w:rsidRDefault="00E21354" w:rsidP="00116F7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7932CC">
                                <w:rPr>
                                  <w:rStyle w:val="Strong"/>
                                  <w:rFonts w:asciiTheme="minorHAnsi" w:hAnsiTheme="minorHAnsi" w:cs="Arial"/>
                                  <w:color w:val="222222"/>
                                  <w:sz w:val="22"/>
                                  <w:szCs w:val="22"/>
                                  <w:shd w:val="clear" w:color="auto" w:fill="FFFFFF"/>
                                </w:rPr>
                                <w:t>Out of hours phone</w:t>
                              </w:r>
                              <w:r w:rsidRPr="007932CC">
                                <w:rPr>
                                  <w:rFonts w:asciiTheme="minorHAnsi" w:hAnsiTheme="minorHAnsi" w:cs="Arial"/>
                                  <w:color w:val="222222"/>
                                  <w:sz w:val="22"/>
                                  <w:szCs w:val="22"/>
                                  <w:shd w:val="clear" w:color="auto" w:fill="FFFFFF"/>
                                </w:rPr>
                                <w:t>:</w:t>
                              </w:r>
                              <w:r>
                                <w:rPr>
                                  <w:rFonts w:asciiTheme="minorHAnsi" w:hAnsiTheme="minorHAnsi" w:cs="Arial"/>
                                  <w:color w:val="222222"/>
                                  <w:sz w:val="22"/>
                                  <w:szCs w:val="22"/>
                                  <w:shd w:val="clear" w:color="auto" w:fill="FFFFFF"/>
                                </w:rPr>
                                <w:t xml:space="preserve"> </w:t>
                              </w:r>
                              <w:r w:rsidRPr="007932CC">
                                <w:rPr>
                                  <w:rFonts w:asciiTheme="minorHAnsi" w:hAnsiTheme="minorHAnsi" w:cs="Arial"/>
                                  <w:color w:val="222222"/>
                                  <w:sz w:val="22"/>
                                  <w:szCs w:val="22"/>
                                  <w:shd w:val="clear" w:color="auto" w:fill="FFFFFF"/>
                                </w:rPr>
                                <w:t xml:space="preserve">Weekdays: 5pm-9am </w:t>
                              </w:r>
                            </w:p>
                            <w:p w14:paraId="6C7B0B32" w14:textId="77777777" w:rsidR="00E21354" w:rsidRDefault="00E21354" w:rsidP="00116F74">
                              <w:pPr>
                                <w:pStyle w:val="ListParagraph"/>
                                <w:ind w:left="284"/>
                                <w:textAlignment w:val="baseline"/>
                                <w:rPr>
                                  <w:rStyle w:val="Strong"/>
                                  <w:rFonts w:asciiTheme="minorHAnsi" w:hAnsiTheme="minorHAnsi" w:cs="Arial"/>
                                  <w:b w:val="0"/>
                                  <w:bCs w:val="0"/>
                                  <w:color w:val="222222"/>
                                  <w:sz w:val="22"/>
                                  <w:szCs w:val="22"/>
                                  <w:shd w:val="clear" w:color="auto" w:fill="FFFFFF"/>
                                </w:rPr>
                              </w:pPr>
                              <w:r w:rsidRPr="007932CC">
                                <w:rPr>
                                  <w:rStyle w:val="Strong"/>
                                  <w:rFonts w:asciiTheme="minorHAnsi" w:hAnsiTheme="minorHAnsi" w:cs="Arial"/>
                                  <w:color w:val="222222"/>
                                  <w:sz w:val="22"/>
                                  <w:szCs w:val="22"/>
                                  <w:shd w:val="clear" w:color="auto" w:fill="FFFFFF"/>
                                </w:rPr>
                                <w:t>Weekends: 24 hours</w:t>
                              </w:r>
                            </w:p>
                            <w:p w14:paraId="47695F18" w14:textId="77777777" w:rsidR="00E21354" w:rsidRPr="00116D6A" w:rsidRDefault="00E21354" w:rsidP="00116F74">
                              <w:pPr>
                                <w:pStyle w:val="ListParagraph"/>
                                <w:ind w:left="284"/>
                                <w:textAlignment w:val="baseline"/>
                                <w:rPr>
                                  <w:rFonts w:asciiTheme="minorHAnsi" w:hAnsiTheme="minorHAnsi"/>
                                  <w:color w:val="FF0000"/>
                                  <w:sz w:val="22"/>
                                  <w:szCs w:val="22"/>
                                </w:rPr>
                              </w:pPr>
                              <w:r w:rsidRPr="00116D6A">
                                <w:rPr>
                                  <w:rStyle w:val="Strong"/>
                                  <w:rFonts w:asciiTheme="minorHAnsi" w:hAnsiTheme="minorHAnsi" w:cs="Arial"/>
                                  <w:color w:val="FF0000"/>
                                  <w:sz w:val="22"/>
                                  <w:szCs w:val="22"/>
                                  <w:shd w:val="clear" w:color="auto" w:fill="FFFFFF"/>
                                </w:rPr>
                                <w:t>01483517898</w:t>
                              </w:r>
                            </w:p>
                            <w:p w14:paraId="30720525" w14:textId="77777777" w:rsidR="00E21354" w:rsidRPr="00116D6A" w:rsidRDefault="00E21354" w:rsidP="00116F7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7932CC">
                                <w:rPr>
                                  <w:rFonts w:asciiTheme="minorHAnsi" w:hAnsiTheme="minorHAnsi" w:cs="Arial"/>
                                  <w:sz w:val="22"/>
                                  <w:szCs w:val="22"/>
                                </w:rPr>
                                <w:t xml:space="preserve">Take advice from </w:t>
                              </w:r>
                              <w:r>
                                <w:rPr>
                                  <w:rFonts w:asciiTheme="minorHAnsi" w:hAnsiTheme="minorHAnsi" w:cs="Arial"/>
                                  <w:sz w:val="22"/>
                                  <w:szCs w:val="22"/>
                                </w:rPr>
                                <w:t xml:space="preserve">Surrey </w:t>
                              </w:r>
                              <w:r w:rsidRPr="007932CC">
                                <w:rPr>
                                  <w:rFonts w:asciiTheme="minorHAnsi" w:hAnsiTheme="minorHAnsi" w:cs="Arial"/>
                                  <w:sz w:val="22"/>
                                  <w:szCs w:val="22"/>
                                </w:rPr>
                                <w:t>social worker as to how to maintain the child or adult’s safe</w:t>
                              </w:r>
                              <w:r>
                                <w:rPr>
                                  <w:rFonts w:asciiTheme="minorHAnsi" w:hAnsiTheme="minorHAnsi" w:cs="Arial"/>
                                  <w:sz w:val="22"/>
                                  <w:szCs w:val="22"/>
                                </w:rPr>
                                <w:t>ty.</w:t>
                              </w:r>
                            </w:p>
                            <w:p w14:paraId="213C25B9" w14:textId="77777777" w:rsidR="00E21354" w:rsidRPr="00116D6A" w:rsidRDefault="00E21354" w:rsidP="00116F7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116D6A">
                                <w:rPr>
                                  <w:rFonts w:asciiTheme="minorHAnsi" w:hAnsiTheme="minorHAnsi"/>
                                  <w:bCs/>
                                  <w:sz w:val="22"/>
                                  <w:szCs w:val="22"/>
                                </w:rPr>
                                <w:t>Parent/carers to be informed unless to do so would place child/adult at further risk.</w:t>
                              </w:r>
                            </w:p>
                            <w:p w14:paraId="1B7FF669" w14:textId="77777777" w:rsidR="00E21354" w:rsidRPr="007932CC" w:rsidRDefault="00E21354" w:rsidP="00116F7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7932CC">
                                <w:rPr>
                                  <w:rFonts w:asciiTheme="minorHAnsi" w:hAnsiTheme="minorHAnsi" w:cs="Arial"/>
                                  <w:sz w:val="22"/>
                                  <w:szCs w:val="22"/>
                                </w:rPr>
                                <w:t>If you are worried about the child/adult’s health contact the on-call GP</w:t>
                              </w:r>
                            </w:p>
                            <w:p w14:paraId="171CE992" w14:textId="77777777" w:rsidR="00E21354" w:rsidRPr="00EB4236" w:rsidRDefault="00E21354" w:rsidP="00116F7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EB4236">
                                <w:rPr>
                                  <w:rFonts w:asciiTheme="minorHAnsi" w:hAnsiTheme="minorHAnsi" w:cs="Arial"/>
                                  <w:sz w:val="22"/>
                                  <w:szCs w:val="22"/>
                                </w:rPr>
                                <w:t>Complete IRAR incident report and body maps as required.</w:t>
                              </w:r>
                            </w:p>
                            <w:p w14:paraId="4B394E32" w14:textId="77777777" w:rsidR="00E21354" w:rsidRPr="00EB4236" w:rsidRDefault="00E21354" w:rsidP="00116F7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EB4236">
                                <w:rPr>
                                  <w:rFonts w:asciiTheme="minorHAnsi" w:hAnsiTheme="minorHAnsi" w:cs="Arial"/>
                                  <w:sz w:val="22"/>
                                  <w:szCs w:val="22"/>
                                </w:rPr>
                                <w:t>If you have any concerns or are unsure contact the on call clinical manager.</w:t>
                              </w:r>
                            </w:p>
                            <w:p w14:paraId="7079AAEE" w14:textId="77777777" w:rsidR="00E21354" w:rsidRPr="007932CC" w:rsidRDefault="00E21354" w:rsidP="00116F74">
                              <w:pPr>
                                <w:textAlignment w:val="baseline"/>
                              </w:pPr>
                            </w:p>
                          </w:txbxContent>
                        </wps:txbx>
                        <wps:bodyPr rot="0" vert="horz" wrap="square" lIns="91440" tIns="45720" rIns="91440" bIns="45720" anchor="t" anchorCtr="0" upright="1">
                          <a:noAutofit/>
                        </wps:bodyPr>
                      </wps:wsp>
                      <wps:wsp>
                        <wps:cNvPr id="50" name="Text Box 50"/>
                        <wps:cNvSpPr txBox="1">
                          <a:spLocks noChangeArrowheads="1"/>
                        </wps:cNvSpPr>
                        <wps:spPr bwMode="auto">
                          <a:xfrm>
                            <a:off x="2210937" y="7287905"/>
                            <a:ext cx="1961515" cy="1485900"/>
                          </a:xfrm>
                          <a:prstGeom prst="rect">
                            <a:avLst/>
                          </a:prstGeom>
                          <a:solidFill>
                            <a:srgbClr val="FFFFFF"/>
                          </a:solidFill>
                          <a:ln w="25400" algn="ctr">
                            <a:solidFill>
                              <a:srgbClr val="C0504D"/>
                            </a:solidFill>
                            <a:miter lim="800000"/>
                            <a:headEnd/>
                            <a:tailEnd/>
                          </a:ln>
                        </wps:spPr>
                        <wps:txbx>
                          <w:txbxContent>
                            <w:p w14:paraId="294CF338" w14:textId="77777777" w:rsidR="00E21354" w:rsidRDefault="00E21354" w:rsidP="00116F74">
                              <w:pPr>
                                <w:pStyle w:val="ListParagraph"/>
                                <w:numPr>
                                  <w:ilvl w:val="0"/>
                                  <w:numId w:val="5"/>
                                </w:numPr>
                                <w:textAlignment w:val="baseline"/>
                                <w:rPr>
                                  <w:rFonts w:ascii="Calibri" w:hAnsi="Calibri"/>
                                  <w:color w:val="000000"/>
                                  <w:kern w:val="24"/>
                                  <w:sz w:val="22"/>
                                  <w:szCs w:val="22"/>
                                </w:rPr>
                              </w:pPr>
                              <w:r>
                                <w:rPr>
                                  <w:rFonts w:ascii="Calibri" w:hAnsi="Calibri"/>
                                  <w:color w:val="000000"/>
                                  <w:kern w:val="24"/>
                                  <w:sz w:val="22"/>
                                  <w:szCs w:val="22"/>
                                </w:rPr>
                                <w:t>Follow up any outstanding actions the following day.</w:t>
                              </w:r>
                            </w:p>
                            <w:p w14:paraId="081B712E" w14:textId="77777777" w:rsidR="00E21354" w:rsidRPr="004854FB" w:rsidRDefault="00E21354" w:rsidP="00116F74">
                              <w:pPr>
                                <w:pStyle w:val="ListParagraph"/>
                                <w:numPr>
                                  <w:ilvl w:val="0"/>
                                  <w:numId w:val="5"/>
                                </w:numPr>
                                <w:textAlignment w:val="baseline"/>
                                <w:rPr>
                                  <w:rFonts w:ascii="Calibri" w:hAnsi="Calibri"/>
                                  <w:color w:val="000000"/>
                                  <w:kern w:val="24"/>
                                  <w:sz w:val="22"/>
                                  <w:szCs w:val="22"/>
                                </w:rPr>
                              </w:pPr>
                              <w:r>
                                <w:rPr>
                                  <w:rFonts w:ascii="Calibri" w:hAnsi="Calibri"/>
                                  <w:color w:val="000000"/>
                                  <w:kern w:val="24"/>
                                  <w:sz w:val="22"/>
                                  <w:szCs w:val="22"/>
                                </w:rPr>
                                <w:t>Inform The Children’s Trust Social Worker and/or allocated Social Worker.</w:t>
                              </w:r>
                            </w:p>
                          </w:txbxContent>
                        </wps:txbx>
                        <wps:bodyPr rot="0" vert="horz" wrap="square" lIns="91440" tIns="45720" rIns="91440" bIns="45720" anchor="t" anchorCtr="0" upright="1">
                          <a:noAutofit/>
                        </wps:bodyPr>
                      </wps:wsp>
                      <wps:wsp>
                        <wps:cNvPr id="73" name="Straight Arrow Connector 73"/>
                        <wps:cNvCnPr/>
                        <wps:spPr>
                          <a:xfrm>
                            <a:off x="2129050" y="832514"/>
                            <a:ext cx="0" cy="194945"/>
                          </a:xfrm>
                          <a:prstGeom prst="straightConnector1">
                            <a:avLst/>
                          </a:prstGeom>
                          <a:noFill/>
                          <a:ln w="6350" cap="flat" cmpd="sng" algn="ctr">
                            <a:solidFill>
                              <a:srgbClr val="5B9BD5"/>
                            </a:solidFill>
                            <a:prstDash val="solid"/>
                            <a:miter lim="800000"/>
                            <a:tailEnd type="triangle"/>
                          </a:ln>
                          <a:effectLst/>
                        </wps:spPr>
                        <wps:bodyPr/>
                      </wps:wsp>
                      <wps:wsp>
                        <wps:cNvPr id="74" name="Straight Arrow Connector 74"/>
                        <wps:cNvCnPr/>
                        <wps:spPr>
                          <a:xfrm>
                            <a:off x="5513695" y="846162"/>
                            <a:ext cx="0" cy="194945"/>
                          </a:xfrm>
                          <a:prstGeom prst="straightConnector1">
                            <a:avLst/>
                          </a:prstGeom>
                          <a:noFill/>
                          <a:ln w="6350" cap="flat" cmpd="sng" algn="ctr">
                            <a:solidFill>
                              <a:srgbClr val="5B9BD5"/>
                            </a:solidFill>
                            <a:prstDash val="solid"/>
                            <a:miter lim="800000"/>
                            <a:tailEnd type="triangle"/>
                          </a:ln>
                          <a:effectLst/>
                        </wps:spPr>
                        <wps:bodyPr/>
                      </wps:wsp>
                      <wps:wsp>
                        <wps:cNvPr id="75" name="Straight Arrow Connector 75"/>
                        <wps:cNvCnPr/>
                        <wps:spPr>
                          <a:xfrm>
                            <a:off x="968991" y="1828800"/>
                            <a:ext cx="0" cy="194945"/>
                          </a:xfrm>
                          <a:prstGeom prst="straightConnector1">
                            <a:avLst/>
                          </a:prstGeom>
                          <a:noFill/>
                          <a:ln w="6350" cap="flat" cmpd="sng" algn="ctr">
                            <a:solidFill>
                              <a:srgbClr val="5B9BD5"/>
                            </a:solidFill>
                            <a:prstDash val="solid"/>
                            <a:miter lim="800000"/>
                            <a:tailEnd type="triangle"/>
                          </a:ln>
                          <a:effectLst/>
                        </wps:spPr>
                        <wps:bodyPr/>
                      </wps:wsp>
                      <wps:wsp>
                        <wps:cNvPr id="76" name="Straight Arrow Connector 76"/>
                        <wps:cNvCnPr/>
                        <wps:spPr>
                          <a:xfrm>
                            <a:off x="3002507" y="1856096"/>
                            <a:ext cx="0" cy="194945"/>
                          </a:xfrm>
                          <a:prstGeom prst="straightConnector1">
                            <a:avLst/>
                          </a:prstGeom>
                          <a:noFill/>
                          <a:ln w="6350" cap="flat" cmpd="sng" algn="ctr">
                            <a:solidFill>
                              <a:srgbClr val="5B9BD5"/>
                            </a:solidFill>
                            <a:prstDash val="solid"/>
                            <a:miter lim="800000"/>
                            <a:tailEnd type="triangle"/>
                          </a:ln>
                          <a:effectLst/>
                        </wps:spPr>
                        <wps:bodyPr/>
                      </wps:wsp>
                      <wps:wsp>
                        <wps:cNvPr id="78" name="Straight Arrow Connector 78"/>
                        <wps:cNvCnPr/>
                        <wps:spPr>
                          <a:xfrm>
                            <a:off x="5568286" y="1924335"/>
                            <a:ext cx="0" cy="194945"/>
                          </a:xfrm>
                          <a:prstGeom prst="straightConnector1">
                            <a:avLst/>
                          </a:prstGeom>
                          <a:noFill/>
                          <a:ln w="6350" cap="flat" cmpd="sng" algn="ctr">
                            <a:solidFill>
                              <a:srgbClr val="5B9BD5"/>
                            </a:solidFill>
                            <a:prstDash val="solid"/>
                            <a:miter lim="800000"/>
                            <a:tailEnd type="triangle"/>
                          </a:ln>
                          <a:effectLst/>
                        </wps:spPr>
                        <wps:bodyPr/>
                      </wps:wsp>
                      <wps:wsp>
                        <wps:cNvPr id="81" name="Straight Arrow Connector 81"/>
                        <wps:cNvCnPr/>
                        <wps:spPr>
                          <a:xfrm>
                            <a:off x="1009934" y="7042245"/>
                            <a:ext cx="0" cy="194945"/>
                          </a:xfrm>
                          <a:prstGeom prst="straightConnector1">
                            <a:avLst/>
                          </a:prstGeom>
                          <a:noFill/>
                          <a:ln w="6350" cap="flat" cmpd="sng" algn="ctr">
                            <a:solidFill>
                              <a:srgbClr val="5B9BD5"/>
                            </a:solidFill>
                            <a:prstDash val="solid"/>
                            <a:miter lim="800000"/>
                            <a:tailEnd type="triangle"/>
                          </a:ln>
                          <a:effectLst/>
                        </wps:spPr>
                        <wps:bodyPr/>
                      </wps:wsp>
                      <wps:wsp>
                        <wps:cNvPr id="82" name="Straight Arrow Connector 82"/>
                        <wps:cNvCnPr/>
                        <wps:spPr>
                          <a:xfrm>
                            <a:off x="5513695" y="7028597"/>
                            <a:ext cx="0" cy="194945"/>
                          </a:xfrm>
                          <a:prstGeom prst="straightConnector1">
                            <a:avLst/>
                          </a:prstGeom>
                          <a:noFill/>
                          <a:ln w="6350" cap="flat" cmpd="sng" algn="ctr">
                            <a:solidFill>
                              <a:srgbClr val="5B9BD5"/>
                            </a:solidFill>
                            <a:prstDash val="solid"/>
                            <a:miter lim="800000"/>
                            <a:tailEnd type="triangle"/>
                          </a:ln>
                          <a:effectLst/>
                        </wps:spPr>
                        <wps:bodyPr/>
                      </wps:wsp>
                      <wps:wsp>
                        <wps:cNvPr id="89" name="Straight Arrow Connector 89"/>
                        <wps:cNvCnPr/>
                        <wps:spPr>
                          <a:xfrm>
                            <a:off x="3193576" y="7069541"/>
                            <a:ext cx="0" cy="194945"/>
                          </a:xfrm>
                          <a:prstGeom prst="straightConnector1">
                            <a:avLst/>
                          </a:prstGeom>
                          <a:noFill/>
                          <a:ln w="6350" cap="flat" cmpd="sng" algn="ctr">
                            <a:solidFill>
                              <a:srgbClr val="5B9BD5"/>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FD30792" id="Group 4" o:spid="_x0000_s1026" style="position:absolute;margin-left:-33pt;margin-top:-55.65pt;width:526.8pt;height:806.9pt;z-index:251755520;mso-position-horizontal-relative:margin;mso-width-relative:margin;mso-height-relative:margin" coordsize="66906,10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">
                <v:shapetype id="_x0000_t202" coordsize="21600,21600" o:spt="202" path="m,l,21600r21600,l21600,xe">
                  <v:stroke joinstyle="miter"/>
                  <v:path gradientshapeok="t" o:connecttype="rect"/>
                </v:shapetype>
                <v:shape id="TextBox 3" o:spid="_x0000_s1027" type="#_x0000_t202" style="position:absolute;left:136;width:66039;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" strokecolor="#4f81bd" strokeweight="2pt">
                  <v:textbox>
                    <w:txbxContent>
                      <w:p w14:paraId="62A128CB" w14:textId="77777777" w:rsidR="00E21354" w:rsidRPr="0082635D" w:rsidRDefault="00E21354" w:rsidP="00116F74">
                        <w:pPr>
                          <w:pStyle w:val="NormalWeb"/>
                          <w:spacing w:before="0" w:beforeAutospacing="0" w:after="0" w:afterAutospacing="0"/>
                          <w:jc w:val="center"/>
                          <w:rPr>
                            <w:rFonts w:ascii="Calibri" w:hAnsi="Calibri"/>
                            <w:b/>
                            <w:color w:val="000000"/>
                            <w:kern w:val="24"/>
                          </w:rPr>
                        </w:pPr>
                        <w:r w:rsidRPr="0082635D">
                          <w:rPr>
                            <w:rFonts w:ascii="Calibri" w:hAnsi="Calibri"/>
                            <w:b/>
                            <w:color w:val="000000"/>
                            <w:kern w:val="24"/>
                          </w:rPr>
                          <w:t>Staff member has safeguarding concerns for the welfare of a child or adult at risk</w:t>
                        </w:r>
                      </w:p>
                      <w:p w14:paraId="5BA6EF87" w14:textId="77777777" w:rsidR="00E21354" w:rsidRDefault="00E21354" w:rsidP="00116F74">
                        <w:pPr>
                          <w:pStyle w:val="NormalWeb"/>
                          <w:spacing w:before="0" w:beforeAutospacing="0" w:after="0" w:afterAutospacing="0"/>
                          <w:jc w:val="center"/>
                          <w:rPr>
                            <w:rFonts w:ascii="Calibri" w:hAnsi="Calibri"/>
                            <w:b/>
                            <w:color w:val="000000"/>
                            <w:kern w:val="24"/>
                            <w:sz w:val="22"/>
                            <w:szCs w:val="22"/>
                          </w:rPr>
                        </w:pPr>
                      </w:p>
                    </w:txbxContent>
                  </v:textbox>
                </v:shape>
                <v:shape id="TextBox 9" o:spid="_x0000_s1028" type="#_x0000_t202" style="position:absolute;left:272;top:4640;width:66045;height:3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" strokecolor="#c0504d" strokeweight="2pt">
                  <v:textbox>
                    <w:txbxContent>
                      <w:p w14:paraId="6517161E" w14:textId="77777777" w:rsidR="00E21354" w:rsidRPr="00981942" w:rsidRDefault="00E21354" w:rsidP="00116F74">
                        <w:pPr>
                          <w:jc w:val="center"/>
                          <w:rPr>
                            <w:rFonts w:asciiTheme="minorHAnsi" w:hAnsiTheme="minorHAnsi" w:cstheme="minorHAnsi"/>
                            <w:b/>
                            <w:bCs/>
                            <w:color w:val="FF0000"/>
                          </w:rPr>
                        </w:pPr>
                        <w:r w:rsidRPr="00FB743D">
                          <w:rPr>
                            <w:rFonts w:asciiTheme="minorHAnsi" w:hAnsiTheme="minorHAnsi" w:cstheme="minorHAnsi"/>
                            <w:b/>
                            <w:bCs/>
                            <w:color w:val="FF0000"/>
                          </w:rPr>
                          <w:t>Ensure the child/young person/adult at risk is safe</w:t>
                        </w:r>
                      </w:p>
                    </w:txbxContent>
                  </v:textbox>
                </v:shape>
                <v:shape id="TextBox 7" o:spid="_x0000_s1029" type="#_x0000_t202" style="position:absolute;left:43672;top:10508;width:22663;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" strokecolor="#9bbb59" strokeweight="2pt">
                  <v:textbox>
                    <w:txbxContent>
                      <w:p w14:paraId="58969A50" w14:textId="77777777" w:rsidR="00E21354" w:rsidRPr="00FB743D" w:rsidRDefault="00E21354" w:rsidP="00116F74">
                        <w:pPr>
                          <w:jc w:val="center"/>
                          <w:outlineLvl w:val="0"/>
                          <w:rPr>
                            <w:rFonts w:asciiTheme="minorHAnsi" w:hAnsiTheme="minorHAnsi" w:cstheme="minorHAnsi"/>
                            <w:b/>
                            <w:u w:val="single"/>
                          </w:rPr>
                        </w:pPr>
                        <w:r>
                          <w:rPr>
                            <w:rFonts w:asciiTheme="minorHAnsi" w:hAnsiTheme="minorHAnsi" w:cstheme="minorHAnsi"/>
                            <w:b/>
                            <w:u w:val="single"/>
                          </w:rPr>
                          <w:t>The Children’s Trust</w:t>
                        </w:r>
                        <w:r w:rsidRPr="00FB743D">
                          <w:rPr>
                            <w:rFonts w:asciiTheme="minorHAnsi" w:hAnsiTheme="minorHAnsi" w:cstheme="minorHAnsi"/>
                            <w:b/>
                            <w:u w:val="single"/>
                          </w:rPr>
                          <w:t xml:space="preserve"> School</w:t>
                        </w:r>
                      </w:p>
                      <w:p w14:paraId="24AAD57E" w14:textId="77777777" w:rsidR="00E21354" w:rsidRPr="00FB743D" w:rsidRDefault="00E21354" w:rsidP="00116F74">
                        <w:pPr>
                          <w:jc w:val="center"/>
                          <w:rPr>
                            <w:rFonts w:asciiTheme="minorHAnsi" w:hAnsiTheme="minorHAnsi" w:cstheme="minorHAnsi"/>
                            <w:bCs/>
                          </w:rPr>
                        </w:pPr>
                        <w:r w:rsidRPr="00FB743D">
                          <w:rPr>
                            <w:rFonts w:asciiTheme="minorHAnsi" w:hAnsiTheme="minorHAnsi" w:cstheme="minorHAnsi"/>
                            <w:bCs/>
                          </w:rPr>
                          <w:t xml:space="preserve">Staff member immediately informs Designated Safeguarding Lead </w:t>
                        </w:r>
                      </w:p>
                      <w:p w14:paraId="48CD01DD" w14:textId="77777777" w:rsidR="00E21354" w:rsidRPr="004F2238" w:rsidRDefault="00E21354" w:rsidP="00116F74">
                        <w:pPr>
                          <w:pStyle w:val="NormalWeb"/>
                          <w:spacing w:before="0" w:beforeAutospacing="0" w:after="0" w:afterAutospacing="0"/>
                          <w:jc w:val="center"/>
                          <w:textAlignment w:val="baseline"/>
                          <w:rPr>
                            <w:b/>
                          </w:rPr>
                        </w:pPr>
                      </w:p>
                    </w:txbxContent>
                  </v:textbox>
                </v:shape>
                <v:shape id="TextBox 8" o:spid="_x0000_s1030" type="#_x0000_t202" style="position:absolute;left:272;top:10645;width:41339;height:7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" strokecolor="#f79646" strokeweight="2pt">
                  <v:textbox>
                    <w:txbxContent>
                      <w:p w14:paraId="0EF1422E" w14:textId="77777777" w:rsidR="00E21354" w:rsidRPr="00FB743D" w:rsidRDefault="00E21354" w:rsidP="00116F74">
                        <w:pPr>
                          <w:jc w:val="center"/>
                          <w:outlineLvl w:val="0"/>
                          <w:rPr>
                            <w:rFonts w:asciiTheme="minorHAnsi" w:hAnsiTheme="minorHAnsi" w:cstheme="minorHAnsi"/>
                            <w:b/>
                            <w:u w:val="single"/>
                          </w:rPr>
                        </w:pPr>
                        <w:r>
                          <w:rPr>
                            <w:rFonts w:asciiTheme="minorHAnsi" w:hAnsiTheme="minorHAnsi" w:cstheme="minorHAnsi"/>
                            <w:b/>
                            <w:u w:val="single"/>
                          </w:rPr>
                          <w:t>The Children’s Trust</w:t>
                        </w:r>
                      </w:p>
                      <w:p w14:paraId="58849A47" w14:textId="77777777" w:rsidR="00E21354" w:rsidRPr="00FB743D" w:rsidRDefault="00E21354" w:rsidP="00116F74">
                        <w:pPr>
                          <w:jc w:val="center"/>
                          <w:outlineLvl w:val="0"/>
                          <w:rPr>
                            <w:rFonts w:asciiTheme="minorHAnsi" w:hAnsiTheme="minorHAnsi" w:cstheme="minorHAnsi"/>
                            <w:bCs/>
                          </w:rPr>
                        </w:pPr>
                        <w:r w:rsidRPr="00FB743D">
                          <w:rPr>
                            <w:rFonts w:asciiTheme="minorHAnsi" w:hAnsiTheme="minorHAnsi" w:cstheme="minorHAnsi"/>
                            <w:bCs/>
                          </w:rPr>
                          <w:t>Staff member including Volunteers immediately informs Shift Leader or Line Manager.</w:t>
                        </w:r>
                      </w:p>
                      <w:p w14:paraId="721F7F24" w14:textId="77777777" w:rsidR="00E21354" w:rsidRPr="004F2238" w:rsidRDefault="00E21354" w:rsidP="00116F74">
                        <w:pPr>
                          <w:pStyle w:val="NormalWeb"/>
                          <w:spacing w:before="0" w:beforeAutospacing="0" w:after="0" w:afterAutospacing="0"/>
                          <w:jc w:val="center"/>
                          <w:textAlignment w:val="baseline"/>
                          <w:rPr>
                            <w:b/>
                          </w:rPr>
                        </w:pPr>
                      </w:p>
                    </w:txbxContent>
                  </v:textbox>
                </v:shape>
                <v:shape id="TextBox 15" o:spid="_x0000_s1031" type="#_x0000_t202" style="position:absolute;left:272;top:72879;width:20860;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" strokecolor="#f79646" strokeweight="2pt">
                  <v:textbox>
                    <w:txbxContent>
                      <w:p w14:paraId="44BB6C83" w14:textId="77777777" w:rsidR="00E21354" w:rsidRPr="00630808" w:rsidRDefault="00E21354" w:rsidP="00116F74">
                        <w:pPr>
                          <w:overflowPunct w:val="0"/>
                          <w:autoSpaceDE w:val="0"/>
                          <w:autoSpaceDN w:val="0"/>
                          <w:adjustRightInd w:val="0"/>
                          <w:textAlignment w:val="baseline"/>
                          <w:outlineLvl w:val="0"/>
                          <w:rPr>
                            <w:rFonts w:asciiTheme="minorHAnsi" w:hAnsiTheme="minorHAnsi" w:cstheme="minorBidi"/>
                            <w:sz w:val="22"/>
                            <w:szCs w:val="22"/>
                          </w:rPr>
                        </w:pPr>
                        <w:r w:rsidRPr="00630808">
                          <w:rPr>
                            <w:rFonts w:asciiTheme="minorHAnsi" w:hAnsiTheme="minorHAnsi" w:cstheme="minorBidi"/>
                            <w:sz w:val="22"/>
                            <w:szCs w:val="22"/>
                          </w:rPr>
                          <w:t>For children/adults who do not have an allocated social worker:</w:t>
                        </w:r>
                      </w:p>
                      <w:p w14:paraId="653EB39B" w14:textId="77777777" w:rsidR="00E21354" w:rsidRDefault="00E21354" w:rsidP="00116F7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Consider referrals to local authority for early help or children’s social care.</w:t>
                        </w:r>
                      </w:p>
                      <w:p w14:paraId="317D2F3B" w14:textId="77777777" w:rsidR="00E21354" w:rsidRDefault="00E21354" w:rsidP="00116F7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For those over the age of 18 consider referral to Adult Social Care.</w:t>
                        </w:r>
                      </w:p>
                      <w:p w14:paraId="2A89AFD2" w14:textId="77777777" w:rsidR="00E21354" w:rsidRPr="004854FB" w:rsidRDefault="00E21354" w:rsidP="00116F74">
                        <w:pPr>
                          <w:pStyle w:val="NormalWeb"/>
                          <w:spacing w:before="0" w:beforeAutospacing="0" w:after="0" w:afterAutospacing="0"/>
                          <w:textAlignment w:val="baseline"/>
                          <w:rPr>
                            <w:rFonts w:ascii="Calibri" w:hAnsi="Calibri"/>
                            <w:sz w:val="22"/>
                            <w:szCs w:val="22"/>
                          </w:rPr>
                        </w:pPr>
                      </w:p>
                      <w:p w14:paraId="7F2AC667" w14:textId="77777777" w:rsidR="00E21354" w:rsidRPr="004854FB" w:rsidRDefault="00E21354" w:rsidP="00116F74">
                        <w:pPr>
                          <w:pStyle w:val="NormalWeb"/>
                          <w:spacing w:before="0" w:beforeAutospacing="0" w:after="0" w:afterAutospacing="0"/>
                          <w:textAlignment w:val="baseline"/>
                          <w:rPr>
                            <w:rFonts w:ascii="Calibri" w:hAnsi="Calibri"/>
                            <w:sz w:val="22"/>
                            <w:szCs w:val="22"/>
                          </w:rPr>
                        </w:pPr>
                      </w:p>
                      <w:p w14:paraId="270A69B0" w14:textId="77777777" w:rsidR="00E21354" w:rsidRPr="004854FB" w:rsidRDefault="00E21354" w:rsidP="00116F74">
                        <w:pPr>
                          <w:pStyle w:val="NormalWeb"/>
                          <w:spacing w:before="0" w:beforeAutospacing="0" w:after="0" w:afterAutospacing="0"/>
                          <w:textAlignment w:val="baseline"/>
                          <w:rPr>
                            <w:rFonts w:ascii="Calibri" w:hAnsi="Calibri"/>
                            <w:sz w:val="22"/>
                            <w:szCs w:val="22"/>
                          </w:rPr>
                        </w:pPr>
                      </w:p>
                      <w:p w14:paraId="5585399C" w14:textId="77777777" w:rsidR="00E21354" w:rsidRPr="004854FB" w:rsidRDefault="00E21354" w:rsidP="00116F74">
                        <w:pPr>
                          <w:pStyle w:val="NormalWeb"/>
                          <w:spacing w:before="0" w:beforeAutospacing="0" w:after="0" w:afterAutospacing="0"/>
                          <w:textAlignment w:val="baseline"/>
                          <w:rPr>
                            <w:rFonts w:ascii="Calibri" w:hAnsi="Calibri"/>
                            <w:sz w:val="22"/>
                            <w:szCs w:val="22"/>
                          </w:rPr>
                        </w:pPr>
                      </w:p>
                      <w:p w14:paraId="73000A1C" w14:textId="77777777" w:rsidR="00E21354" w:rsidRPr="004854FB" w:rsidRDefault="00E21354" w:rsidP="00116F74">
                        <w:pPr>
                          <w:pStyle w:val="NormalWeb"/>
                          <w:spacing w:before="0" w:beforeAutospacing="0" w:after="0" w:afterAutospacing="0"/>
                          <w:textAlignment w:val="baseline"/>
                          <w:rPr>
                            <w:rFonts w:ascii="Calibri" w:hAnsi="Calibri"/>
                            <w:sz w:val="22"/>
                            <w:szCs w:val="22"/>
                          </w:rPr>
                        </w:pPr>
                      </w:p>
                    </w:txbxContent>
                  </v:textbox>
                </v:shape>
                <v:shape id="TextBox 14" o:spid="_x0000_s1032" type="#_x0000_t202" style="position:absolute;left:43807;top:72742;width:22879;height:1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" strokecolor="#9bbb59" strokeweight="2pt">
                  <v:textbox>
                    <w:txbxContent>
                      <w:p w14:paraId="41FD28FD" w14:textId="77777777" w:rsidR="00E21354" w:rsidRPr="00630808" w:rsidRDefault="00E21354" w:rsidP="00116F74">
                        <w:pPr>
                          <w:overflowPunct w:val="0"/>
                          <w:autoSpaceDE w:val="0"/>
                          <w:autoSpaceDN w:val="0"/>
                          <w:adjustRightInd w:val="0"/>
                          <w:textAlignment w:val="baseline"/>
                          <w:outlineLvl w:val="0"/>
                          <w:rPr>
                            <w:rFonts w:asciiTheme="minorHAnsi" w:hAnsiTheme="minorHAnsi" w:cstheme="minorBidi"/>
                            <w:sz w:val="22"/>
                            <w:szCs w:val="22"/>
                          </w:rPr>
                        </w:pPr>
                        <w:r w:rsidRPr="00630808">
                          <w:rPr>
                            <w:rFonts w:asciiTheme="minorHAnsi" w:hAnsiTheme="minorHAnsi" w:cstheme="minorBidi"/>
                            <w:sz w:val="22"/>
                            <w:szCs w:val="22"/>
                          </w:rPr>
                          <w:t>For children/adults who do not have an allocated social worker:</w:t>
                        </w:r>
                      </w:p>
                      <w:p w14:paraId="281A5903" w14:textId="77777777" w:rsidR="00E21354" w:rsidRDefault="00E21354" w:rsidP="00116F7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Consider referrals to local authority for early help or children’s social care.</w:t>
                        </w:r>
                      </w:p>
                      <w:p w14:paraId="15D59F89" w14:textId="77777777" w:rsidR="00E21354" w:rsidRDefault="00E21354" w:rsidP="00116F7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For those over the age of 18 consider referral to Adult Social Care.</w:t>
                        </w:r>
                      </w:p>
                      <w:p w14:paraId="3F55FD46" w14:textId="77777777" w:rsidR="00E21354" w:rsidRPr="004854FB" w:rsidRDefault="00E21354" w:rsidP="00116F74">
                        <w:pPr>
                          <w:pStyle w:val="ListParagraph"/>
                          <w:ind w:left="0"/>
                          <w:textAlignment w:val="baseline"/>
                          <w:rPr>
                            <w:rFonts w:ascii="Calibri" w:hAnsi="Calibri"/>
                            <w:sz w:val="22"/>
                            <w:szCs w:val="22"/>
                          </w:rPr>
                        </w:pPr>
                      </w:p>
                    </w:txbxContent>
                  </v:textbox>
                </v:shape>
                <v:shape id="TextBox 3" o:spid="_x0000_s1033" type="#_x0000_t202" style="position:absolute;top:89119;width:66674;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" strokecolor="#7f7f7f" strokeweight="2pt">
                  <v:textbox>
                    <w:txbxContent>
                      <w:p w14:paraId="5F7B4EC2" w14:textId="77777777" w:rsidR="00E21354" w:rsidRPr="00FB743D" w:rsidRDefault="00E21354" w:rsidP="00116F74">
                        <w:pPr>
                          <w:rPr>
                            <w:rFonts w:asciiTheme="minorHAnsi" w:hAnsiTheme="minorHAnsi" w:cstheme="minorHAnsi"/>
                          </w:rPr>
                        </w:pPr>
                        <w:r w:rsidRPr="00FB743D">
                          <w:rPr>
                            <w:rFonts w:asciiTheme="minorHAnsi" w:hAnsiTheme="minorHAnsi" w:cstheme="minorHAnsi"/>
                          </w:rPr>
                          <w:t xml:space="preserve">If the safeguarding concern relates to an allegation against a member of staff or volunteer notify Head of Safeguarding/Head of Nursing &amp; Care. </w:t>
                        </w:r>
                      </w:p>
                      <w:p w14:paraId="18895833" w14:textId="77777777" w:rsidR="00E21354" w:rsidRPr="00600F06" w:rsidRDefault="00E21354" w:rsidP="00116F74">
                        <w:pPr>
                          <w:rPr>
                            <w:rFonts w:asciiTheme="minorHAnsi" w:hAnsiTheme="minorHAnsi" w:cstheme="minorHAnsi"/>
                            <w:sz w:val="22"/>
                            <w:szCs w:val="22"/>
                          </w:rPr>
                        </w:pPr>
                        <w:r w:rsidRPr="00600F06">
                          <w:rPr>
                            <w:rFonts w:asciiTheme="minorHAnsi" w:hAnsiTheme="minorHAnsi" w:cstheme="minorHAnsi"/>
                            <w:sz w:val="22"/>
                            <w:szCs w:val="22"/>
                          </w:rPr>
                          <w:t xml:space="preserve">Follow the flowchart for managing allegation against people that work or volunteer with adults and/or children </w:t>
                        </w:r>
                      </w:p>
                      <w:p w14:paraId="68094955" w14:textId="77777777" w:rsidR="00E21354" w:rsidRDefault="00E21354" w:rsidP="00116F74">
                        <w:pPr>
                          <w:jc w:val="center"/>
                        </w:pPr>
                      </w:p>
                    </w:txbxContent>
                  </v:textbox>
                </v:shape>
                <v:shape id="TextBox 3" o:spid="_x0000_s1034" type="#_x0000_t202" style="position:absolute;left:136;top:96899;width:66770;height:5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" strokecolor="#4f81bd" strokeweight="2pt">
                  <v:textbox>
                    <w:txbxContent>
                      <w:p w14:paraId="44794A64" w14:textId="3BB96A01" w:rsidR="00E21354" w:rsidRPr="00FB743D" w:rsidRDefault="00E21354" w:rsidP="00116F74">
                        <w:pPr>
                          <w:rPr>
                            <w:rFonts w:asciiTheme="minorHAnsi" w:hAnsiTheme="minorHAnsi" w:cstheme="minorHAnsi"/>
                          </w:rPr>
                        </w:pPr>
                        <w:r w:rsidRPr="00FB743D">
                          <w:rPr>
                            <w:rFonts w:asciiTheme="minorHAnsi" w:hAnsiTheme="minorHAnsi" w:cstheme="minorHAnsi"/>
                          </w:rPr>
                          <w:t>Ensure you record any decisions and share information in line with the 7 Golden Rules of Information Sharing</w:t>
                        </w:r>
                        <w:r>
                          <w:rPr>
                            <w:rFonts w:asciiTheme="minorHAnsi" w:hAnsiTheme="minorHAnsi" w:cstheme="minorHAnsi"/>
                          </w:rPr>
                          <w:t>. A copy of a referral to Social Care should be sent to Head of Safeguarding for quality assurance.</w:t>
                        </w:r>
                      </w:p>
                      <w:p w14:paraId="7C27B192" w14:textId="77777777" w:rsidR="00E21354" w:rsidRPr="00745185" w:rsidRDefault="00E21354" w:rsidP="00116F74">
                        <w:pPr>
                          <w:shd w:val="clear" w:color="auto" w:fill="FFFFFF"/>
                          <w:rPr>
                            <w:rFonts w:ascii="Arial" w:hAnsi="Arial" w:cs="Arial"/>
                            <w:color w:val="4A4A4A"/>
                            <w:lang w:eastAsia="en-GB"/>
                          </w:rPr>
                        </w:pPr>
                      </w:p>
                      <w:p w14:paraId="19D426AD" w14:textId="77777777" w:rsidR="00E21354" w:rsidRDefault="00E21354" w:rsidP="00116F74"/>
                    </w:txbxContent>
                  </v:textbox>
                </v:shape>
                <v:shape id="TextBox 10" o:spid="_x0000_s1035" type="#_x0000_t202" style="position:absolute;left:43809;top:21154;width:22758;height:48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" strokecolor="#9bbb59" strokeweight="2pt">
                  <v:textbox>
                    <w:txbxContent>
                      <w:p w14:paraId="78109A56" w14:textId="77777777" w:rsidR="00E21354" w:rsidRPr="00630808" w:rsidRDefault="00E21354" w:rsidP="00116F74">
                        <w:pPr>
                          <w:pStyle w:val="ListParagraph"/>
                          <w:widowControl w:val="0"/>
                          <w:numPr>
                            <w:ilvl w:val="0"/>
                            <w:numId w:val="69"/>
                          </w:numPr>
                          <w:autoSpaceDE w:val="0"/>
                          <w:autoSpaceDN w:val="0"/>
                          <w:adjustRightInd w:val="0"/>
                          <w:rPr>
                            <w:rFonts w:asciiTheme="minorHAnsi" w:hAnsiTheme="minorHAnsi"/>
                            <w:bCs/>
                            <w:sz w:val="22"/>
                            <w:szCs w:val="22"/>
                          </w:rPr>
                        </w:pPr>
                        <w:r w:rsidRPr="00630808">
                          <w:rPr>
                            <w:rFonts w:asciiTheme="minorHAnsi" w:hAnsiTheme="minorHAnsi"/>
                            <w:bCs/>
                            <w:sz w:val="22"/>
                            <w:szCs w:val="22"/>
                          </w:rPr>
                          <w:t>DSL to consider informing Lead Social W</w:t>
                        </w:r>
                        <w:r>
                          <w:rPr>
                            <w:rFonts w:asciiTheme="minorHAnsi" w:hAnsiTheme="minorHAnsi"/>
                            <w:bCs/>
                            <w:sz w:val="22"/>
                            <w:szCs w:val="22"/>
                          </w:rPr>
                          <w:t>orker for the School and/or Head of Safeguarding.</w:t>
                        </w:r>
                      </w:p>
                      <w:p w14:paraId="2FFDC244" w14:textId="77777777" w:rsidR="00E21354" w:rsidRPr="008F604E" w:rsidRDefault="00E21354" w:rsidP="00116F74">
                        <w:pPr>
                          <w:pStyle w:val="ListParagraph"/>
                          <w:widowControl w:val="0"/>
                          <w:numPr>
                            <w:ilvl w:val="0"/>
                            <w:numId w:val="2"/>
                          </w:numPr>
                          <w:autoSpaceDE w:val="0"/>
                          <w:autoSpaceDN w:val="0"/>
                          <w:adjustRightInd w:val="0"/>
                          <w:rPr>
                            <w:rFonts w:asciiTheme="minorHAnsi" w:hAnsiTheme="minorHAnsi"/>
                            <w:bCs/>
                            <w:sz w:val="22"/>
                            <w:szCs w:val="22"/>
                          </w:rPr>
                        </w:pPr>
                        <w:r>
                          <w:rPr>
                            <w:rFonts w:asciiTheme="minorHAnsi" w:hAnsiTheme="minorHAnsi"/>
                            <w:bCs/>
                            <w:sz w:val="22"/>
                            <w:szCs w:val="22"/>
                          </w:rPr>
                          <w:t xml:space="preserve">Notify The Children’s Trust Doctor/School Nurse or registered GP of </w:t>
                        </w:r>
                        <w:r w:rsidRPr="008F604E">
                          <w:rPr>
                            <w:rFonts w:asciiTheme="minorHAnsi" w:hAnsiTheme="minorHAnsi"/>
                            <w:bCs/>
                            <w:sz w:val="22"/>
                            <w:szCs w:val="22"/>
                          </w:rPr>
                          <w:t>any health concerns.</w:t>
                        </w:r>
                      </w:p>
                      <w:p w14:paraId="35126945" w14:textId="77777777" w:rsidR="00E21354" w:rsidRPr="005C631D" w:rsidRDefault="00E21354" w:rsidP="00116F74">
                        <w:pPr>
                          <w:pStyle w:val="ListParagraph"/>
                          <w:widowControl w:val="0"/>
                          <w:numPr>
                            <w:ilvl w:val="0"/>
                            <w:numId w:val="2"/>
                          </w:numPr>
                          <w:autoSpaceDE w:val="0"/>
                          <w:autoSpaceDN w:val="0"/>
                          <w:adjustRightInd w:val="0"/>
                          <w:rPr>
                            <w:rFonts w:asciiTheme="minorHAnsi" w:hAnsiTheme="minorHAnsi"/>
                            <w:bCs/>
                            <w:sz w:val="22"/>
                            <w:szCs w:val="22"/>
                          </w:rPr>
                        </w:pPr>
                        <w:r w:rsidRPr="005C631D">
                          <w:rPr>
                            <w:rFonts w:asciiTheme="minorHAnsi" w:hAnsiTheme="minorHAnsi"/>
                            <w:bCs/>
                            <w:sz w:val="22"/>
                            <w:szCs w:val="22"/>
                          </w:rPr>
                          <w:t>C</w:t>
                        </w:r>
                        <w:r>
                          <w:rPr>
                            <w:rFonts w:asciiTheme="minorHAnsi" w:hAnsiTheme="minorHAnsi"/>
                            <w:bCs/>
                            <w:sz w:val="22"/>
                            <w:szCs w:val="22"/>
                          </w:rPr>
                          <w:t xml:space="preserve">omplete </w:t>
                        </w:r>
                        <w:r w:rsidRPr="005C631D">
                          <w:rPr>
                            <w:rFonts w:asciiTheme="minorHAnsi" w:hAnsiTheme="minorHAnsi"/>
                            <w:bCs/>
                            <w:sz w:val="22"/>
                            <w:szCs w:val="22"/>
                          </w:rPr>
                          <w:t>IRAR incident report and body maps if required.</w:t>
                        </w:r>
                      </w:p>
                      <w:p w14:paraId="1E5D493F" w14:textId="77777777" w:rsidR="00E21354" w:rsidRDefault="00E21354" w:rsidP="00116F74">
                        <w:pPr>
                          <w:pStyle w:val="ListParagraph"/>
                          <w:widowControl w:val="0"/>
                          <w:numPr>
                            <w:ilvl w:val="0"/>
                            <w:numId w:val="2"/>
                          </w:numPr>
                          <w:autoSpaceDE w:val="0"/>
                          <w:autoSpaceDN w:val="0"/>
                          <w:adjustRightInd w:val="0"/>
                          <w:rPr>
                            <w:rFonts w:asciiTheme="minorHAnsi" w:hAnsiTheme="minorHAnsi"/>
                            <w:bCs/>
                            <w:sz w:val="22"/>
                            <w:szCs w:val="22"/>
                          </w:rPr>
                        </w:pPr>
                        <w:r>
                          <w:rPr>
                            <w:rFonts w:asciiTheme="minorHAnsi" w:hAnsiTheme="minorHAnsi"/>
                            <w:bCs/>
                            <w:sz w:val="22"/>
                            <w:szCs w:val="22"/>
                          </w:rPr>
                          <w:t>Inform Head of House in which child resides.</w:t>
                        </w:r>
                      </w:p>
                      <w:p w14:paraId="7BCFACCE" w14:textId="77777777" w:rsidR="00E21354" w:rsidRDefault="00E21354" w:rsidP="00116F74">
                        <w:pPr>
                          <w:pStyle w:val="ListParagraph"/>
                          <w:widowControl w:val="0"/>
                          <w:numPr>
                            <w:ilvl w:val="0"/>
                            <w:numId w:val="2"/>
                          </w:numPr>
                          <w:autoSpaceDE w:val="0"/>
                          <w:autoSpaceDN w:val="0"/>
                          <w:adjustRightInd w:val="0"/>
                          <w:rPr>
                            <w:rFonts w:asciiTheme="minorHAnsi" w:hAnsiTheme="minorHAnsi"/>
                            <w:bCs/>
                            <w:sz w:val="22"/>
                            <w:szCs w:val="22"/>
                          </w:rPr>
                        </w:pPr>
                        <w:r>
                          <w:rPr>
                            <w:rFonts w:asciiTheme="minorHAnsi" w:hAnsiTheme="minorHAnsi"/>
                            <w:bCs/>
                            <w:sz w:val="22"/>
                            <w:szCs w:val="22"/>
                          </w:rPr>
                          <w:t>Day pupils consider information sharing with community teams.</w:t>
                        </w:r>
                      </w:p>
                      <w:p w14:paraId="69256081" w14:textId="77777777" w:rsidR="00E21354" w:rsidRDefault="00E21354" w:rsidP="00116F74">
                        <w:pPr>
                          <w:pStyle w:val="ListParagraph"/>
                          <w:numPr>
                            <w:ilvl w:val="0"/>
                            <w:numId w:val="2"/>
                          </w:numPr>
                          <w:overflowPunct w:val="0"/>
                          <w:autoSpaceDE w:val="0"/>
                          <w:autoSpaceDN w:val="0"/>
                          <w:adjustRightInd w:val="0"/>
                          <w:textAlignment w:val="baseline"/>
                          <w:outlineLvl w:val="0"/>
                          <w:rPr>
                            <w:rFonts w:asciiTheme="minorHAnsi" w:hAnsiTheme="minorHAnsi" w:cs="Arial"/>
                            <w:sz w:val="22"/>
                            <w:szCs w:val="22"/>
                          </w:rPr>
                        </w:pPr>
                        <w:r w:rsidRPr="005C631D">
                          <w:rPr>
                            <w:rFonts w:asciiTheme="minorHAnsi" w:hAnsiTheme="minorHAnsi" w:cs="Arial"/>
                            <w:sz w:val="22"/>
                            <w:szCs w:val="22"/>
                          </w:rPr>
                          <w:t>Inform Local Authority Social Worker</w:t>
                        </w:r>
                        <w:r>
                          <w:rPr>
                            <w:rFonts w:asciiTheme="minorHAnsi" w:hAnsiTheme="minorHAnsi" w:cs="Arial"/>
                            <w:sz w:val="22"/>
                            <w:szCs w:val="22"/>
                          </w:rPr>
                          <w:t xml:space="preserve"> if one is allocated.</w:t>
                        </w:r>
                      </w:p>
                      <w:p w14:paraId="59F436DD" w14:textId="77777777" w:rsidR="00E21354" w:rsidRDefault="00E21354" w:rsidP="00116F74">
                        <w:pPr>
                          <w:pStyle w:val="ListParagraph"/>
                          <w:widowControl w:val="0"/>
                          <w:numPr>
                            <w:ilvl w:val="0"/>
                            <w:numId w:val="2"/>
                          </w:numPr>
                          <w:autoSpaceDE w:val="0"/>
                          <w:autoSpaceDN w:val="0"/>
                          <w:adjustRightInd w:val="0"/>
                          <w:rPr>
                            <w:rFonts w:asciiTheme="minorHAnsi" w:hAnsiTheme="minorHAnsi"/>
                            <w:bCs/>
                            <w:sz w:val="22"/>
                            <w:szCs w:val="22"/>
                          </w:rPr>
                        </w:pPr>
                        <w:r w:rsidRPr="008F604E">
                          <w:rPr>
                            <w:rFonts w:asciiTheme="minorHAnsi" w:hAnsiTheme="minorHAnsi"/>
                            <w:bCs/>
                            <w:sz w:val="22"/>
                            <w:szCs w:val="22"/>
                          </w:rPr>
                          <w:t>Parent/carers to be informed unless to do so would place child/adult at further risk.</w:t>
                        </w:r>
                      </w:p>
                      <w:p w14:paraId="08E99BBF" w14:textId="77777777" w:rsidR="00E21354" w:rsidRDefault="00E21354" w:rsidP="00116F74">
                        <w:pPr>
                          <w:pStyle w:val="ListParagraph"/>
                          <w:widowControl w:val="0"/>
                          <w:autoSpaceDE w:val="0"/>
                          <w:autoSpaceDN w:val="0"/>
                          <w:adjustRightInd w:val="0"/>
                          <w:ind w:left="360"/>
                          <w:rPr>
                            <w:rFonts w:asciiTheme="minorHAnsi" w:hAnsiTheme="minorHAnsi"/>
                            <w:bCs/>
                            <w:sz w:val="22"/>
                            <w:szCs w:val="22"/>
                          </w:rPr>
                        </w:pPr>
                      </w:p>
                      <w:p w14:paraId="0508B19A" w14:textId="77777777" w:rsidR="00E21354" w:rsidRPr="00A239C3" w:rsidRDefault="00E21354" w:rsidP="00116F74">
                        <w:pPr>
                          <w:widowControl w:val="0"/>
                          <w:autoSpaceDE w:val="0"/>
                          <w:autoSpaceDN w:val="0"/>
                          <w:adjustRightInd w:val="0"/>
                          <w:rPr>
                            <w:rFonts w:asciiTheme="minorHAnsi" w:hAnsiTheme="minorHAnsi"/>
                            <w:bCs/>
                            <w:sz w:val="22"/>
                            <w:szCs w:val="22"/>
                          </w:rPr>
                        </w:pPr>
                      </w:p>
                      <w:p w14:paraId="399211CD" w14:textId="77777777" w:rsidR="00E21354" w:rsidRPr="008F604E" w:rsidRDefault="00E21354" w:rsidP="00116F74">
                        <w:pPr>
                          <w:widowControl w:val="0"/>
                          <w:autoSpaceDE w:val="0"/>
                          <w:autoSpaceDN w:val="0"/>
                          <w:adjustRightInd w:val="0"/>
                          <w:rPr>
                            <w:bCs/>
                          </w:rPr>
                        </w:pPr>
                      </w:p>
                      <w:p w14:paraId="33C1A96F" w14:textId="77777777" w:rsidR="00E21354" w:rsidRPr="002237C2" w:rsidRDefault="00E21354" w:rsidP="00116F74">
                        <w:pPr>
                          <w:pStyle w:val="NormalWeb"/>
                          <w:spacing w:before="0" w:beforeAutospacing="0" w:after="0" w:afterAutospacing="0"/>
                          <w:jc w:val="right"/>
                          <w:textAlignment w:val="baseline"/>
                          <w:rPr>
                            <w:b/>
                            <w:bCs/>
                          </w:rPr>
                        </w:pPr>
                      </w:p>
                    </w:txbxContent>
                  </v:textbox>
                </v:shape>
                <v:shape id="TextBox 11" o:spid="_x0000_s1036" type="#_x0000_t202" style="position:absolute;left:272;top:20471;width:20646;height:4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" strokecolor="#f79646" strokeweight="2pt">
                  <v:textbox>
                    <w:txbxContent>
                      <w:p w14:paraId="07910A9E" w14:textId="77777777" w:rsidR="00E21354" w:rsidRPr="00FB743D" w:rsidRDefault="00E21354" w:rsidP="00116F74">
                        <w:pPr>
                          <w:jc w:val="center"/>
                          <w:rPr>
                            <w:rFonts w:asciiTheme="minorHAnsi" w:hAnsiTheme="minorHAnsi" w:cstheme="minorHAnsi"/>
                            <w:b/>
                          </w:rPr>
                        </w:pPr>
                        <w:r w:rsidRPr="00FB743D">
                          <w:rPr>
                            <w:rFonts w:asciiTheme="minorHAnsi" w:hAnsiTheme="minorHAnsi" w:cstheme="minorHAnsi"/>
                            <w:b/>
                          </w:rPr>
                          <w:t>In Working Hours (9am -5pm)</w:t>
                        </w:r>
                      </w:p>
                      <w:p w14:paraId="6250FCF4" w14:textId="77777777" w:rsidR="00E21354" w:rsidRDefault="00E21354" w:rsidP="00116F74">
                        <w:pPr>
                          <w:rPr>
                            <w:rFonts w:asciiTheme="minorHAnsi" w:hAnsiTheme="minorHAnsi" w:cstheme="minorHAnsi"/>
                          </w:rPr>
                        </w:pPr>
                        <w:r w:rsidRPr="00FB743D">
                          <w:rPr>
                            <w:rFonts w:asciiTheme="minorHAnsi" w:hAnsiTheme="minorHAnsi" w:cstheme="minorHAnsi"/>
                          </w:rPr>
                          <w:t xml:space="preserve">Shift Leader or Line Manager immediately informs </w:t>
                        </w:r>
                        <w:r>
                          <w:rPr>
                            <w:rFonts w:asciiTheme="minorHAnsi" w:hAnsiTheme="minorHAnsi" w:cstheme="minorHAnsi"/>
                          </w:rPr>
                          <w:t>The Children’s Trust</w:t>
                        </w:r>
                        <w:r w:rsidRPr="00FB743D">
                          <w:rPr>
                            <w:rFonts w:asciiTheme="minorHAnsi" w:hAnsiTheme="minorHAnsi" w:cstheme="minorHAnsi"/>
                          </w:rPr>
                          <w:t xml:space="preserve"> Social Worker team.</w:t>
                        </w:r>
                        <w:r>
                          <w:rPr>
                            <w:rFonts w:asciiTheme="minorHAnsi" w:hAnsiTheme="minorHAnsi" w:cstheme="minorHAnsi"/>
                          </w:rPr>
                          <w:t xml:space="preserve"> </w:t>
                        </w:r>
                      </w:p>
                      <w:p w14:paraId="58050743" w14:textId="77777777" w:rsidR="00E21354" w:rsidRPr="00FB743D" w:rsidRDefault="00E21354" w:rsidP="00116F74">
                        <w:pPr>
                          <w:rPr>
                            <w:rFonts w:asciiTheme="minorHAnsi" w:hAnsiTheme="minorHAnsi" w:cstheme="minorHAnsi"/>
                          </w:rPr>
                        </w:pPr>
                        <w:r>
                          <w:rPr>
                            <w:rFonts w:asciiTheme="minorHAnsi" w:hAnsiTheme="minorHAnsi" w:cstheme="minorHAnsi"/>
                          </w:rPr>
                          <w:t>For concerns outside of Tadworth staff should contact local safeguarding teams and/or discuss concerns with Head of Safeguarding.</w:t>
                        </w:r>
                      </w:p>
                      <w:p w14:paraId="53F48163" w14:textId="77777777" w:rsidR="00E21354" w:rsidRDefault="00E21354" w:rsidP="00116F7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 xml:space="preserve">Complete </w:t>
                        </w:r>
                        <w:r w:rsidRPr="005C631D">
                          <w:rPr>
                            <w:rFonts w:asciiTheme="minorHAnsi" w:hAnsiTheme="minorHAnsi" w:cs="Arial"/>
                            <w:sz w:val="22"/>
                            <w:szCs w:val="22"/>
                          </w:rPr>
                          <w:t>IRAR incident report and body maps</w:t>
                        </w:r>
                        <w:r>
                          <w:rPr>
                            <w:rFonts w:asciiTheme="minorHAnsi" w:hAnsiTheme="minorHAnsi" w:cs="Arial"/>
                            <w:sz w:val="22"/>
                            <w:szCs w:val="22"/>
                          </w:rPr>
                          <w:t xml:space="preserve"> if required.</w:t>
                        </w:r>
                      </w:p>
                      <w:p w14:paraId="661489F4" w14:textId="77777777" w:rsidR="00E21354" w:rsidRDefault="00E21354" w:rsidP="00116F7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sidRPr="005C631D">
                          <w:rPr>
                            <w:rFonts w:asciiTheme="minorHAnsi" w:hAnsiTheme="minorHAnsi" w:cs="Arial"/>
                            <w:sz w:val="22"/>
                            <w:szCs w:val="22"/>
                          </w:rPr>
                          <w:t xml:space="preserve">Notify </w:t>
                        </w:r>
                        <w:r>
                          <w:rPr>
                            <w:rFonts w:asciiTheme="minorHAnsi" w:hAnsiTheme="minorHAnsi" w:cs="Arial"/>
                            <w:sz w:val="22"/>
                            <w:szCs w:val="22"/>
                          </w:rPr>
                          <w:t>The Children’s Trust</w:t>
                        </w:r>
                        <w:r w:rsidRPr="005C631D">
                          <w:rPr>
                            <w:rFonts w:asciiTheme="minorHAnsi" w:hAnsiTheme="minorHAnsi" w:cs="Arial"/>
                            <w:sz w:val="22"/>
                            <w:szCs w:val="22"/>
                          </w:rPr>
                          <w:t xml:space="preserve"> doctor of any health concerns</w:t>
                        </w:r>
                        <w:r>
                          <w:rPr>
                            <w:rFonts w:asciiTheme="minorHAnsi" w:hAnsiTheme="minorHAnsi" w:cs="Arial"/>
                            <w:sz w:val="22"/>
                            <w:szCs w:val="22"/>
                          </w:rPr>
                          <w:t>.</w:t>
                        </w:r>
                      </w:p>
                      <w:p w14:paraId="3CFD516C" w14:textId="77777777" w:rsidR="00E21354" w:rsidRDefault="00E21354" w:rsidP="00116F7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sidRPr="005C631D">
                          <w:rPr>
                            <w:rFonts w:asciiTheme="minorHAnsi" w:hAnsiTheme="minorHAnsi" w:cs="Arial"/>
                            <w:sz w:val="22"/>
                            <w:szCs w:val="22"/>
                          </w:rPr>
                          <w:t xml:space="preserve"> Inform Local Authority Social Worker</w:t>
                        </w:r>
                        <w:r>
                          <w:rPr>
                            <w:rFonts w:asciiTheme="minorHAnsi" w:hAnsiTheme="minorHAnsi" w:cs="Arial"/>
                            <w:sz w:val="22"/>
                            <w:szCs w:val="22"/>
                          </w:rPr>
                          <w:t xml:space="preserve"> if one is allocated.</w:t>
                        </w:r>
                      </w:p>
                      <w:p w14:paraId="5D2978C5" w14:textId="77777777" w:rsidR="00E21354" w:rsidRDefault="00E21354" w:rsidP="00116F7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Inform School DSL (school residential houses)</w:t>
                        </w:r>
                      </w:p>
                      <w:p w14:paraId="1B0B03EC" w14:textId="77777777" w:rsidR="00E21354" w:rsidRPr="002237C2" w:rsidRDefault="00E21354" w:rsidP="00116F74">
                        <w:pPr>
                          <w:pStyle w:val="ListParagraph"/>
                          <w:widowControl w:val="0"/>
                          <w:numPr>
                            <w:ilvl w:val="0"/>
                            <w:numId w:val="4"/>
                          </w:numPr>
                          <w:autoSpaceDE w:val="0"/>
                          <w:autoSpaceDN w:val="0"/>
                          <w:adjustRightInd w:val="0"/>
                        </w:pPr>
                        <w:r>
                          <w:rPr>
                            <w:rFonts w:asciiTheme="minorHAnsi" w:hAnsiTheme="minorHAnsi"/>
                            <w:bCs/>
                            <w:sz w:val="22"/>
                            <w:szCs w:val="22"/>
                          </w:rPr>
                          <w:t>Parent/carers to be informed unless to do so would place child/adult at further risk.</w:t>
                        </w:r>
                      </w:p>
                      <w:p w14:paraId="10A22CDC" w14:textId="77777777" w:rsidR="00E21354" w:rsidRPr="00DB057E" w:rsidRDefault="00E21354" w:rsidP="00116F74">
                        <w:pPr>
                          <w:pStyle w:val="NormalWeb"/>
                          <w:spacing w:before="0" w:beforeAutospacing="0" w:after="0" w:afterAutospacing="0"/>
                          <w:textAlignment w:val="baseline"/>
                          <w:rPr>
                            <w:rFonts w:ascii="Calibri" w:hAnsi="Calibri"/>
                            <w:color w:val="000000"/>
                            <w:kern w:val="24"/>
                            <w:sz w:val="22"/>
                            <w:szCs w:val="22"/>
                          </w:rPr>
                        </w:pPr>
                      </w:p>
                    </w:txbxContent>
                  </v:textbox>
                </v:shape>
                <v:shape id="TextBox 12" o:spid="_x0000_s1037" type="#_x0000_t202" style="position:absolute;left:22109;top:20608;width:19463;height:49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" strokecolor="#c0504d" strokeweight="2pt">
                  <v:textbox>
                    <w:txbxContent>
                      <w:p w14:paraId="602DA27E" w14:textId="77777777" w:rsidR="00E21354" w:rsidRPr="00FB743D" w:rsidRDefault="00E21354" w:rsidP="00116F74">
                        <w:pPr>
                          <w:jc w:val="center"/>
                          <w:rPr>
                            <w:rFonts w:asciiTheme="minorHAnsi" w:hAnsiTheme="minorHAnsi" w:cstheme="minorHAnsi"/>
                            <w:b/>
                          </w:rPr>
                        </w:pPr>
                        <w:r w:rsidRPr="00FB743D">
                          <w:rPr>
                            <w:rFonts w:asciiTheme="minorHAnsi" w:hAnsiTheme="minorHAnsi" w:cstheme="minorHAnsi"/>
                            <w:b/>
                          </w:rPr>
                          <w:t xml:space="preserve">Out of Hours </w:t>
                        </w:r>
                      </w:p>
                      <w:p w14:paraId="51BFA13A" w14:textId="77777777" w:rsidR="00E21354" w:rsidRPr="007932CC" w:rsidRDefault="00E21354" w:rsidP="00116F74">
                        <w:pPr>
                          <w:rPr>
                            <w:rFonts w:cs="Arial"/>
                            <w:bCs/>
                          </w:rPr>
                        </w:pPr>
                        <w:r w:rsidRPr="00FB743D">
                          <w:rPr>
                            <w:rFonts w:asciiTheme="minorHAnsi" w:hAnsiTheme="minorHAnsi" w:cstheme="minorHAnsi"/>
                            <w:bCs/>
                          </w:rPr>
                          <w:t>Contact Surrey Emergency Duty Team for urgent safeguarding concerns for children and adults.</w:t>
                        </w:r>
                        <w:r w:rsidRPr="00FB743D">
                          <w:rPr>
                            <w:rFonts w:asciiTheme="minorHAnsi" w:hAnsiTheme="minorHAnsi" w:cstheme="minorHAnsi"/>
                          </w:rPr>
                          <w:t xml:space="preserve"> </w:t>
                        </w:r>
                        <w:hyperlink r:id="rId10" w:history="1">
                          <w:r w:rsidRPr="006E6947">
                            <w:rPr>
                              <w:rStyle w:val="Hyperlink"/>
                              <w:sz w:val="16"/>
                              <w:szCs w:val="16"/>
                            </w:rPr>
                            <w:t>https://www.surreycc.gov.uk/social-care-and-health/concerned-for-someones-safety/out-of-hours-social-care-contacts</w:t>
                          </w:r>
                        </w:hyperlink>
                      </w:p>
                      <w:p w14:paraId="3F9905A9" w14:textId="77777777" w:rsidR="00E21354" w:rsidRPr="007932CC" w:rsidRDefault="00E21354" w:rsidP="00116F7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7932CC">
                          <w:rPr>
                            <w:rStyle w:val="Strong"/>
                            <w:rFonts w:asciiTheme="minorHAnsi" w:hAnsiTheme="minorHAnsi" w:cs="Arial"/>
                            <w:color w:val="222222"/>
                            <w:sz w:val="22"/>
                            <w:szCs w:val="22"/>
                            <w:shd w:val="clear" w:color="auto" w:fill="FFFFFF"/>
                          </w:rPr>
                          <w:t>Out of hours phone</w:t>
                        </w:r>
                        <w:r w:rsidRPr="007932CC">
                          <w:rPr>
                            <w:rFonts w:asciiTheme="minorHAnsi" w:hAnsiTheme="minorHAnsi" w:cs="Arial"/>
                            <w:color w:val="222222"/>
                            <w:sz w:val="22"/>
                            <w:szCs w:val="22"/>
                            <w:shd w:val="clear" w:color="auto" w:fill="FFFFFF"/>
                          </w:rPr>
                          <w:t>:</w:t>
                        </w:r>
                        <w:r>
                          <w:rPr>
                            <w:rFonts w:asciiTheme="minorHAnsi" w:hAnsiTheme="minorHAnsi" w:cs="Arial"/>
                            <w:color w:val="222222"/>
                            <w:sz w:val="22"/>
                            <w:szCs w:val="22"/>
                            <w:shd w:val="clear" w:color="auto" w:fill="FFFFFF"/>
                          </w:rPr>
                          <w:t xml:space="preserve"> </w:t>
                        </w:r>
                        <w:r w:rsidRPr="007932CC">
                          <w:rPr>
                            <w:rFonts w:asciiTheme="minorHAnsi" w:hAnsiTheme="minorHAnsi" w:cs="Arial"/>
                            <w:color w:val="222222"/>
                            <w:sz w:val="22"/>
                            <w:szCs w:val="22"/>
                            <w:shd w:val="clear" w:color="auto" w:fill="FFFFFF"/>
                          </w:rPr>
                          <w:t xml:space="preserve">Weekdays: 5pm-9am </w:t>
                        </w:r>
                      </w:p>
                      <w:p w14:paraId="6C7B0B32" w14:textId="77777777" w:rsidR="00E21354" w:rsidRDefault="00E21354" w:rsidP="00116F74">
                        <w:pPr>
                          <w:pStyle w:val="ListParagraph"/>
                          <w:ind w:left="284"/>
                          <w:textAlignment w:val="baseline"/>
                          <w:rPr>
                            <w:rStyle w:val="Strong"/>
                            <w:rFonts w:asciiTheme="minorHAnsi" w:hAnsiTheme="minorHAnsi" w:cs="Arial"/>
                            <w:b w:val="0"/>
                            <w:bCs w:val="0"/>
                            <w:color w:val="222222"/>
                            <w:sz w:val="22"/>
                            <w:szCs w:val="22"/>
                            <w:shd w:val="clear" w:color="auto" w:fill="FFFFFF"/>
                          </w:rPr>
                        </w:pPr>
                        <w:r w:rsidRPr="007932CC">
                          <w:rPr>
                            <w:rStyle w:val="Strong"/>
                            <w:rFonts w:asciiTheme="minorHAnsi" w:hAnsiTheme="minorHAnsi" w:cs="Arial"/>
                            <w:color w:val="222222"/>
                            <w:sz w:val="22"/>
                            <w:szCs w:val="22"/>
                            <w:shd w:val="clear" w:color="auto" w:fill="FFFFFF"/>
                          </w:rPr>
                          <w:t>Weekends: 24 hours</w:t>
                        </w:r>
                      </w:p>
                      <w:p w14:paraId="47695F18" w14:textId="77777777" w:rsidR="00E21354" w:rsidRPr="00116D6A" w:rsidRDefault="00E21354" w:rsidP="00116F74">
                        <w:pPr>
                          <w:pStyle w:val="ListParagraph"/>
                          <w:ind w:left="284"/>
                          <w:textAlignment w:val="baseline"/>
                          <w:rPr>
                            <w:rFonts w:asciiTheme="minorHAnsi" w:hAnsiTheme="minorHAnsi"/>
                            <w:color w:val="FF0000"/>
                            <w:sz w:val="22"/>
                            <w:szCs w:val="22"/>
                          </w:rPr>
                        </w:pPr>
                        <w:r w:rsidRPr="00116D6A">
                          <w:rPr>
                            <w:rStyle w:val="Strong"/>
                            <w:rFonts w:asciiTheme="minorHAnsi" w:hAnsiTheme="minorHAnsi" w:cs="Arial"/>
                            <w:color w:val="FF0000"/>
                            <w:sz w:val="22"/>
                            <w:szCs w:val="22"/>
                            <w:shd w:val="clear" w:color="auto" w:fill="FFFFFF"/>
                          </w:rPr>
                          <w:t>01483517898</w:t>
                        </w:r>
                      </w:p>
                      <w:p w14:paraId="30720525" w14:textId="77777777" w:rsidR="00E21354" w:rsidRPr="00116D6A" w:rsidRDefault="00E21354" w:rsidP="00116F7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7932CC">
                          <w:rPr>
                            <w:rFonts w:asciiTheme="minorHAnsi" w:hAnsiTheme="minorHAnsi" w:cs="Arial"/>
                            <w:sz w:val="22"/>
                            <w:szCs w:val="22"/>
                          </w:rPr>
                          <w:t xml:space="preserve">Take advice from </w:t>
                        </w:r>
                        <w:r>
                          <w:rPr>
                            <w:rFonts w:asciiTheme="minorHAnsi" w:hAnsiTheme="minorHAnsi" w:cs="Arial"/>
                            <w:sz w:val="22"/>
                            <w:szCs w:val="22"/>
                          </w:rPr>
                          <w:t xml:space="preserve">Surrey </w:t>
                        </w:r>
                        <w:r w:rsidRPr="007932CC">
                          <w:rPr>
                            <w:rFonts w:asciiTheme="minorHAnsi" w:hAnsiTheme="minorHAnsi" w:cs="Arial"/>
                            <w:sz w:val="22"/>
                            <w:szCs w:val="22"/>
                          </w:rPr>
                          <w:t>social worker as to how to maintain the child or adult’s safe</w:t>
                        </w:r>
                        <w:r>
                          <w:rPr>
                            <w:rFonts w:asciiTheme="minorHAnsi" w:hAnsiTheme="minorHAnsi" w:cs="Arial"/>
                            <w:sz w:val="22"/>
                            <w:szCs w:val="22"/>
                          </w:rPr>
                          <w:t>ty.</w:t>
                        </w:r>
                      </w:p>
                      <w:p w14:paraId="213C25B9" w14:textId="77777777" w:rsidR="00E21354" w:rsidRPr="00116D6A" w:rsidRDefault="00E21354" w:rsidP="00116F7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116D6A">
                          <w:rPr>
                            <w:rFonts w:asciiTheme="minorHAnsi" w:hAnsiTheme="minorHAnsi"/>
                            <w:bCs/>
                            <w:sz w:val="22"/>
                            <w:szCs w:val="22"/>
                          </w:rPr>
                          <w:t>Parent/carers to be informed unless to do so would place child/adult at further risk.</w:t>
                        </w:r>
                      </w:p>
                      <w:p w14:paraId="1B7FF669" w14:textId="77777777" w:rsidR="00E21354" w:rsidRPr="007932CC" w:rsidRDefault="00E21354" w:rsidP="00116F7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7932CC">
                          <w:rPr>
                            <w:rFonts w:asciiTheme="minorHAnsi" w:hAnsiTheme="minorHAnsi" w:cs="Arial"/>
                            <w:sz w:val="22"/>
                            <w:szCs w:val="22"/>
                          </w:rPr>
                          <w:t>If you are worried about the child/adult’s health contact the on-call GP</w:t>
                        </w:r>
                      </w:p>
                      <w:p w14:paraId="171CE992" w14:textId="77777777" w:rsidR="00E21354" w:rsidRPr="00EB4236" w:rsidRDefault="00E21354" w:rsidP="00116F7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EB4236">
                          <w:rPr>
                            <w:rFonts w:asciiTheme="minorHAnsi" w:hAnsiTheme="minorHAnsi" w:cs="Arial"/>
                            <w:sz w:val="22"/>
                            <w:szCs w:val="22"/>
                          </w:rPr>
                          <w:t>Complete IRAR incident report and body maps as required.</w:t>
                        </w:r>
                      </w:p>
                      <w:p w14:paraId="4B394E32" w14:textId="77777777" w:rsidR="00E21354" w:rsidRPr="00EB4236" w:rsidRDefault="00E21354" w:rsidP="00116F7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EB4236">
                          <w:rPr>
                            <w:rFonts w:asciiTheme="minorHAnsi" w:hAnsiTheme="minorHAnsi" w:cs="Arial"/>
                            <w:sz w:val="22"/>
                            <w:szCs w:val="22"/>
                          </w:rPr>
                          <w:t>If you have any concerns or are unsure contact the on call clinical manager.</w:t>
                        </w:r>
                      </w:p>
                      <w:p w14:paraId="7079AAEE" w14:textId="77777777" w:rsidR="00E21354" w:rsidRPr="007932CC" w:rsidRDefault="00E21354" w:rsidP="00116F74">
                        <w:pPr>
                          <w:textAlignment w:val="baseline"/>
                        </w:pPr>
                      </w:p>
                    </w:txbxContent>
                  </v:textbox>
                </v:shape>
                <v:shape id="Text Box 50" o:spid="_x0000_s1038" type="#_x0000_t202" style="position:absolute;left:22109;top:72879;width:19615;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" strokecolor="#c0504d" strokeweight="2pt">
                  <v:textbox>
                    <w:txbxContent>
                      <w:p w14:paraId="294CF338" w14:textId="77777777" w:rsidR="00E21354" w:rsidRDefault="00E21354" w:rsidP="00116F74">
                        <w:pPr>
                          <w:pStyle w:val="ListParagraph"/>
                          <w:numPr>
                            <w:ilvl w:val="0"/>
                            <w:numId w:val="5"/>
                          </w:numPr>
                          <w:textAlignment w:val="baseline"/>
                          <w:rPr>
                            <w:rFonts w:ascii="Calibri" w:hAnsi="Calibri"/>
                            <w:color w:val="000000"/>
                            <w:kern w:val="24"/>
                            <w:sz w:val="22"/>
                            <w:szCs w:val="22"/>
                          </w:rPr>
                        </w:pPr>
                        <w:r>
                          <w:rPr>
                            <w:rFonts w:ascii="Calibri" w:hAnsi="Calibri"/>
                            <w:color w:val="000000"/>
                            <w:kern w:val="24"/>
                            <w:sz w:val="22"/>
                            <w:szCs w:val="22"/>
                          </w:rPr>
                          <w:t>Follow up any outstanding actions the following day.</w:t>
                        </w:r>
                      </w:p>
                      <w:p w14:paraId="081B712E" w14:textId="77777777" w:rsidR="00E21354" w:rsidRPr="004854FB" w:rsidRDefault="00E21354" w:rsidP="00116F74">
                        <w:pPr>
                          <w:pStyle w:val="ListParagraph"/>
                          <w:numPr>
                            <w:ilvl w:val="0"/>
                            <w:numId w:val="5"/>
                          </w:numPr>
                          <w:textAlignment w:val="baseline"/>
                          <w:rPr>
                            <w:rFonts w:ascii="Calibri" w:hAnsi="Calibri"/>
                            <w:color w:val="000000"/>
                            <w:kern w:val="24"/>
                            <w:sz w:val="22"/>
                            <w:szCs w:val="22"/>
                          </w:rPr>
                        </w:pPr>
                        <w:r>
                          <w:rPr>
                            <w:rFonts w:ascii="Calibri" w:hAnsi="Calibri"/>
                            <w:color w:val="000000"/>
                            <w:kern w:val="24"/>
                            <w:sz w:val="22"/>
                            <w:szCs w:val="22"/>
                          </w:rPr>
                          <w:t>Inform The Children’s Trust Social Worker and/or allocated Social Worker.</w:t>
                        </w:r>
                      </w:p>
                    </w:txbxContent>
                  </v:textbox>
                </v:shape>
                <v:shapetype id="_x0000_t32" coordsize="21600,21600" o:spt="32" o:oned="t" path="m,l21600,21600e" filled="f">
                  <v:path arrowok="t" fillok="f" o:connecttype="none"/>
                  <o:lock v:ext="edit" shapetype="t"/>
                </v:shapetype>
                <v:shape id="Straight Arrow Connector 73" o:spid="_x0000_s1039" type="#_x0000_t32" style="position:absolute;left:21290;top:8325;width:0;height:1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" strokecolor="#5b9bd5" strokeweight=".5pt">
                  <v:stroke endarrow="block" joinstyle="miter"/>
                </v:shape>
                <v:shape id="Straight Arrow Connector 74" o:spid="_x0000_s1040" type="#_x0000_t32" style="position:absolute;left:55136;top:8461;width:0;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" strokecolor="#5b9bd5" strokeweight=".5pt">
                  <v:stroke endarrow="block" joinstyle="miter"/>
                </v:shape>
                <v:shape id="Straight Arrow Connector 75" o:spid="_x0000_s1041" type="#_x0000_t32" style="position:absolute;left:9689;top:18288;width:0;height:1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" strokecolor="#5b9bd5" strokeweight=".5pt">
                  <v:stroke endarrow="block" joinstyle="miter"/>
                </v:shape>
                <v:shape id="Straight Arrow Connector 76" o:spid="_x0000_s1042" type="#_x0000_t32" style="position:absolute;left:30025;top:18560;width:0;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" strokecolor="#5b9bd5" strokeweight=".5pt">
                  <v:stroke endarrow="block" joinstyle="miter"/>
                </v:shape>
                <v:shape id="Straight Arrow Connector 78" o:spid="_x0000_s1043" type="#_x0000_t32" style="position:absolute;left:55682;top:19243;width:0;height:1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" strokecolor="#5b9bd5" strokeweight=".5pt">
                  <v:stroke endarrow="block" joinstyle="miter"/>
                </v:shape>
                <v:shape id="Straight Arrow Connector 81" o:spid="_x0000_s1044" type="#_x0000_t32" style="position:absolute;left:10099;top:70422;width:0;height:1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" strokecolor="#5b9bd5" strokeweight=".5pt">
                  <v:stroke endarrow="block" joinstyle="miter"/>
                </v:shape>
                <v:shape id="Straight Arrow Connector 82" o:spid="_x0000_s1045" type="#_x0000_t32" style="position:absolute;left:55136;top:70285;width:0;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" strokecolor="#5b9bd5" strokeweight=".5pt">
                  <v:stroke endarrow="block" joinstyle="miter"/>
                </v:shape>
                <v:shape id="Straight Arrow Connector 89" o:spid="_x0000_s1046" type="#_x0000_t32" style="position:absolute;left:31935;top:70695;width:0;height:1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" strokecolor="#5b9bd5" strokeweight=".5pt">
                  <v:stroke endarrow="block" joinstyle="miter"/>
                </v:shape>
                <w10:wrap anchorx="margin"/>
              </v:group>
            </w:pict>
          </mc:Fallback>
        </mc:AlternateContent>
      </w:r>
    </w:p>
    <w:p w14:paraId="5496050C" w14:textId="77777777" w:rsidR="00560450" w:rsidRDefault="00560450">
      <w:pPr>
        <w:spacing w:after="160" w:line="259" w:lineRule="auto"/>
      </w:pPr>
      <w:r>
        <w:br w:type="page"/>
      </w:r>
    </w:p>
    <w:p w14:paraId="1A4C8FB4" w14:textId="77777777" w:rsidR="00560450" w:rsidRDefault="00560450">
      <w:r w:rsidRPr="003F08F6">
        <w:rPr>
          <w:noProof/>
          <w:lang w:val="en-GB" w:eastAsia="en-GB"/>
        </w:rPr>
        <w:lastRenderedPageBreak/>
        <mc:AlternateContent>
          <mc:Choice Requires="wpg">
            <w:drawing>
              <wp:anchor distT="0" distB="0" distL="114300" distR="114300" simplePos="0" relativeHeight="251681792" behindDoc="0" locked="0" layoutInCell="1" allowOverlap="1" wp14:anchorId="076AA809" wp14:editId="21BD03E3">
                <wp:simplePos x="0" y="0"/>
                <wp:positionH relativeFrom="margin">
                  <wp:posOffset>-504846</wp:posOffset>
                </wp:positionH>
                <wp:positionV relativeFrom="paragraph">
                  <wp:posOffset>-768350</wp:posOffset>
                </wp:positionV>
                <wp:extent cx="6737412" cy="10386059"/>
                <wp:effectExtent l="0" t="0" r="25400" b="15875"/>
                <wp:wrapNone/>
                <wp:docPr id="15" name="Group 15"/>
                <wp:cNvGraphicFramePr/>
                <a:graphic xmlns:a="http://schemas.openxmlformats.org/drawingml/2006/main">
                  <a:graphicData uri="http://schemas.microsoft.com/office/word/2010/wordprocessingGroup">
                    <wpg:wgp>
                      <wpg:cNvGrpSpPr/>
                      <wpg:grpSpPr>
                        <a:xfrm>
                          <a:off x="0" y="0"/>
                          <a:ext cx="6737412" cy="10386059"/>
                          <a:chOff x="-29261" y="0"/>
                          <a:chExt cx="6737412" cy="10386059"/>
                        </a:xfrm>
                      </wpg:grpSpPr>
                      <wps:wsp>
                        <wps:cNvPr id="16" name="AutoShape 20"/>
                        <wps:cNvCnPr>
                          <a:cxnSpLocks noChangeShapeType="1"/>
                        </wps:cNvCnPr>
                        <wps:spPr bwMode="auto">
                          <a:xfrm>
                            <a:off x="3330054" y="709684"/>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5"/>
                        <wps:cNvCnPr>
                          <a:cxnSpLocks noChangeShapeType="1"/>
                        </wps:cNvCnPr>
                        <wps:spPr bwMode="auto">
                          <a:xfrm>
                            <a:off x="5090615" y="6359857"/>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9"/>
                        <wps:cNvCnPr>
                          <a:cxnSpLocks noChangeShapeType="1"/>
                        </wps:cNvCnPr>
                        <wps:spPr bwMode="auto">
                          <a:xfrm>
                            <a:off x="5049672" y="249754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30"/>
                        <wps:cNvCnPr>
                          <a:cxnSpLocks noChangeShapeType="1"/>
                        </wps:cNvCnPr>
                        <wps:spPr bwMode="auto">
                          <a:xfrm>
                            <a:off x="1678675" y="6356911"/>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9"/>
                        <wps:cNvCnPr>
                          <a:cxnSpLocks noChangeShapeType="1"/>
                        </wps:cNvCnPr>
                        <wps:spPr bwMode="auto">
                          <a:xfrm>
                            <a:off x="1651379" y="2483893"/>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Box 3"/>
                        <wps:cNvSpPr txBox="1">
                          <a:spLocks noChangeArrowheads="1"/>
                        </wps:cNvSpPr>
                        <wps:spPr bwMode="auto">
                          <a:xfrm>
                            <a:off x="27295" y="0"/>
                            <a:ext cx="6629400" cy="787180"/>
                          </a:xfrm>
                          <a:prstGeom prst="rect">
                            <a:avLst/>
                          </a:prstGeom>
                          <a:solidFill>
                            <a:srgbClr val="FFFFFF"/>
                          </a:solidFill>
                          <a:ln w="25400" algn="ctr">
                            <a:solidFill>
                              <a:srgbClr val="4F81BD"/>
                            </a:solidFill>
                            <a:miter lim="800000"/>
                            <a:headEnd/>
                            <a:tailEnd/>
                          </a:ln>
                        </wps:spPr>
                        <wps:txbx>
                          <w:txbxContent>
                            <w:p w14:paraId="4A6460F8" w14:textId="77777777" w:rsidR="00E21354" w:rsidRDefault="00E21354" w:rsidP="00560450">
                              <w:pPr>
                                <w:pStyle w:val="NormalWeb"/>
                                <w:spacing w:before="0" w:beforeAutospacing="0" w:after="0" w:afterAutospacing="0"/>
                                <w:jc w:val="center"/>
                                <w:rPr>
                                  <w:rFonts w:ascii="Calibri" w:hAnsi="Calibri"/>
                                  <w:b/>
                                  <w:color w:val="000000"/>
                                  <w:kern w:val="24"/>
                                </w:rPr>
                              </w:pPr>
                              <w:r w:rsidRPr="00A3190C">
                                <w:rPr>
                                  <w:rFonts w:ascii="Calibri" w:hAnsi="Calibri"/>
                                  <w:b/>
                                  <w:color w:val="000000"/>
                                  <w:kern w:val="24"/>
                                </w:rPr>
                                <w:t xml:space="preserve">Managing allegations against people that work or volunteer with </w:t>
                              </w:r>
                              <w:r>
                                <w:rPr>
                                  <w:rFonts w:ascii="Calibri" w:hAnsi="Calibri"/>
                                  <w:b/>
                                  <w:color w:val="000000"/>
                                  <w:kern w:val="24"/>
                                </w:rPr>
                                <w:t>adults and/or c</w:t>
                              </w:r>
                              <w:r w:rsidRPr="00A3190C">
                                <w:rPr>
                                  <w:rFonts w:ascii="Calibri" w:hAnsi="Calibri"/>
                                  <w:b/>
                                  <w:color w:val="000000"/>
                                  <w:kern w:val="24"/>
                                </w:rPr>
                                <w:t>hildren</w:t>
                              </w:r>
                            </w:p>
                            <w:p w14:paraId="07E8E762" w14:textId="77777777" w:rsidR="00E21354" w:rsidRPr="00246929" w:rsidRDefault="00E21354" w:rsidP="00560450">
                              <w:pPr>
                                <w:jc w:val="center"/>
                                <w:rPr>
                                  <w:rFonts w:asciiTheme="minorHAnsi" w:hAnsiTheme="minorHAnsi" w:cstheme="minorHAnsi"/>
                                  <w:b/>
                                  <w:bCs/>
                                  <w:color w:val="FF0000"/>
                                  <w:sz w:val="20"/>
                                  <w:szCs w:val="20"/>
                                  <w:lang w:eastAsia="en-GB"/>
                                </w:rPr>
                              </w:pPr>
                              <w:r>
                                <w:rPr>
                                  <w:rFonts w:asciiTheme="minorHAnsi" w:hAnsiTheme="minorHAnsi" w:cstheme="minorHAnsi"/>
                                  <w:b/>
                                  <w:bCs/>
                                  <w:color w:val="FF0000"/>
                                  <w:sz w:val="20"/>
                                  <w:szCs w:val="20"/>
                                </w:rPr>
                                <w:t>The Children’s Trust</w:t>
                              </w:r>
                              <w:r w:rsidRPr="00FB743D">
                                <w:rPr>
                                  <w:rFonts w:asciiTheme="minorHAnsi" w:hAnsiTheme="minorHAnsi" w:cstheme="minorHAnsi"/>
                                  <w:b/>
                                  <w:bCs/>
                                  <w:color w:val="FF0000"/>
                                  <w:sz w:val="20"/>
                                  <w:szCs w:val="20"/>
                                </w:rPr>
                                <w:t xml:space="preserve"> adheres to Surrey Safeguarding Children Partnership Procedures and works in partnership with the </w:t>
                              </w:r>
                              <w:r w:rsidRPr="00246929">
                                <w:rPr>
                                  <w:rFonts w:asciiTheme="minorHAnsi" w:hAnsiTheme="minorHAnsi" w:cstheme="minorHAnsi"/>
                                  <w:b/>
                                  <w:bCs/>
                                  <w:color w:val="FF0000"/>
                                  <w:sz w:val="20"/>
                                  <w:szCs w:val="20"/>
                                </w:rPr>
                                <w:t>Designated Officer.</w:t>
                              </w:r>
                            </w:p>
                            <w:p w14:paraId="0D01538D" w14:textId="77777777" w:rsidR="00E21354" w:rsidRPr="00246929" w:rsidRDefault="00E21354" w:rsidP="00560450">
                              <w:pPr>
                                <w:jc w:val="center"/>
                                <w:rPr>
                                  <w:rFonts w:asciiTheme="minorBidi" w:hAnsiTheme="minorBidi" w:cstheme="minorBidi"/>
                                  <w:bCs/>
                                  <w:sz w:val="20"/>
                                  <w:szCs w:val="20"/>
                                  <w:lang w:eastAsia="en-GB"/>
                                </w:rPr>
                              </w:pPr>
                              <w:r w:rsidRPr="00246929">
                                <w:rPr>
                                  <w:rFonts w:asciiTheme="minorHAnsi" w:hAnsiTheme="minorHAnsi" w:cstheme="minorBidi"/>
                                  <w:bCs/>
                                  <w:sz w:val="20"/>
                                  <w:szCs w:val="20"/>
                                  <w:lang w:eastAsia="en-GB"/>
                                </w:rPr>
                                <w:t>All allegations must be referred to management for investigation and may also require reporting to CQC and OFSTED</w:t>
                              </w:r>
                              <w:r w:rsidRPr="00246929">
                                <w:rPr>
                                  <w:rFonts w:asciiTheme="minorBidi" w:hAnsiTheme="minorBidi" w:cstheme="minorBidi"/>
                                  <w:bCs/>
                                  <w:sz w:val="20"/>
                                  <w:szCs w:val="20"/>
                                  <w:lang w:eastAsia="en-GB"/>
                                </w:rPr>
                                <w:t>.</w:t>
                              </w:r>
                            </w:p>
                            <w:p w14:paraId="06EEFD80" w14:textId="77777777" w:rsidR="00E21354" w:rsidRDefault="00E21354" w:rsidP="00560450">
                              <w:pPr>
                                <w:jc w:val="center"/>
                                <w:rPr>
                                  <w:rFonts w:cs="Arial"/>
                                  <w:sz w:val="20"/>
                                  <w:szCs w:val="20"/>
                                </w:rPr>
                              </w:pPr>
                            </w:p>
                            <w:p w14:paraId="197FD099" w14:textId="77777777" w:rsidR="00E21354" w:rsidRPr="00C17CC8" w:rsidRDefault="00E21354" w:rsidP="00560450">
                              <w:pPr>
                                <w:rPr>
                                  <w:rFonts w:cs="Arial"/>
                                  <w:sz w:val="20"/>
                                  <w:szCs w:val="20"/>
                                </w:rPr>
                              </w:pPr>
                            </w:p>
                            <w:p w14:paraId="577240CB" w14:textId="77777777" w:rsidR="00E21354" w:rsidRPr="00D70B62" w:rsidRDefault="00E21354" w:rsidP="00560450">
                              <w:pPr>
                                <w:shd w:val="clear" w:color="auto" w:fill="FFFFFF"/>
                                <w:jc w:val="center"/>
                                <w:rPr>
                                  <w:rFonts w:cs="Arial"/>
                                  <w:b/>
                                  <w:color w:val="555555"/>
                                  <w:sz w:val="20"/>
                                  <w:szCs w:val="20"/>
                                  <w:lang w:eastAsia="en-GB"/>
                                </w:rPr>
                              </w:pPr>
                            </w:p>
                            <w:p w14:paraId="552C82F6" w14:textId="77777777" w:rsidR="00E21354" w:rsidRDefault="00E21354" w:rsidP="00560450">
                              <w:pPr>
                                <w:pStyle w:val="NormalWeb"/>
                                <w:spacing w:before="0" w:beforeAutospacing="0" w:after="0" w:afterAutospacing="0"/>
                                <w:jc w:val="center"/>
                                <w:rPr>
                                  <w:rFonts w:ascii="Calibri" w:hAnsi="Calibri"/>
                                  <w:b/>
                                  <w:color w:val="000000"/>
                                  <w:kern w:val="24"/>
                                  <w:sz w:val="22"/>
                                  <w:szCs w:val="22"/>
                                </w:rPr>
                              </w:pPr>
                            </w:p>
                          </w:txbxContent>
                        </wps:txbx>
                        <wps:bodyPr rot="0" vert="horz" wrap="square" lIns="91440" tIns="45720" rIns="91440" bIns="45720" anchor="t" anchorCtr="0" upright="1">
                          <a:noAutofit/>
                        </wps:bodyPr>
                      </wps:wsp>
                      <wps:wsp>
                        <wps:cNvPr id="22" name="TextBox 9"/>
                        <wps:cNvSpPr txBox="1">
                          <a:spLocks noChangeArrowheads="1"/>
                        </wps:cNvSpPr>
                        <wps:spPr bwMode="auto">
                          <a:xfrm>
                            <a:off x="13648" y="955343"/>
                            <a:ext cx="6629400" cy="981075"/>
                          </a:xfrm>
                          <a:prstGeom prst="rect">
                            <a:avLst/>
                          </a:prstGeom>
                          <a:solidFill>
                            <a:srgbClr val="FFFFFF"/>
                          </a:solidFill>
                          <a:ln w="25400" algn="ctr">
                            <a:solidFill>
                              <a:srgbClr val="C0504D"/>
                            </a:solidFill>
                            <a:miter lim="800000"/>
                            <a:headEnd/>
                            <a:tailEnd/>
                          </a:ln>
                        </wps:spPr>
                        <wps:txbx>
                          <w:txbxContent>
                            <w:p w14:paraId="19B2B37A" w14:textId="77777777" w:rsidR="00E21354" w:rsidRPr="00FB743D" w:rsidRDefault="00E21354" w:rsidP="00560450">
                              <w:pPr>
                                <w:shd w:val="clear" w:color="auto" w:fill="FFFFFF"/>
                                <w:ind w:right="150"/>
                                <w:jc w:val="center"/>
                                <w:rPr>
                                  <w:rFonts w:asciiTheme="minorHAnsi" w:hAnsiTheme="minorHAnsi" w:cstheme="minorHAnsi"/>
                                  <w:color w:val="555555"/>
                                  <w:lang w:eastAsia="en-GB"/>
                                </w:rPr>
                              </w:pPr>
                              <w:r w:rsidRPr="00FB743D">
                                <w:rPr>
                                  <w:rFonts w:asciiTheme="minorHAnsi" w:hAnsiTheme="minorHAnsi" w:cstheme="minorHAnsi"/>
                                  <w:color w:val="555555"/>
                                  <w:lang w:eastAsia="en-GB"/>
                                </w:rPr>
                                <w:t>This guidance applies when there is an allegation that any person who works with children and/or adults at risk, in connection with their employment or voluntary activity has:</w:t>
                              </w:r>
                            </w:p>
                            <w:p w14:paraId="779C106E" w14:textId="77777777" w:rsidR="00E21354" w:rsidRPr="00C03A9B" w:rsidRDefault="00E21354" w:rsidP="00560450">
                              <w:pPr>
                                <w:pStyle w:val="ListParagraph"/>
                                <w:numPr>
                                  <w:ilvl w:val="0"/>
                                  <w:numId w:val="8"/>
                                </w:numPr>
                                <w:shd w:val="clear" w:color="auto" w:fill="FFFFFF"/>
                                <w:rPr>
                                  <w:rFonts w:asciiTheme="minorHAnsi" w:hAnsiTheme="minorHAnsi" w:cs="Arial"/>
                                  <w:color w:val="555555"/>
                                  <w:sz w:val="22"/>
                                  <w:szCs w:val="22"/>
                                </w:rPr>
                              </w:pPr>
                              <w:r w:rsidRPr="00C03A9B">
                                <w:rPr>
                                  <w:rFonts w:asciiTheme="minorHAnsi" w:hAnsiTheme="minorHAnsi" w:cs="Arial"/>
                                  <w:color w:val="555555"/>
                                  <w:sz w:val="22"/>
                                  <w:szCs w:val="22"/>
                                </w:rPr>
                                <w:t>Behaved in a way that has harmed or may have harmed a child or adult at risk.</w:t>
                              </w:r>
                            </w:p>
                            <w:p w14:paraId="392F463F" w14:textId="77777777" w:rsidR="00E21354" w:rsidRPr="00C03A9B" w:rsidRDefault="00E21354" w:rsidP="00560450">
                              <w:pPr>
                                <w:pStyle w:val="ListParagraph"/>
                                <w:numPr>
                                  <w:ilvl w:val="0"/>
                                  <w:numId w:val="8"/>
                                </w:numPr>
                                <w:shd w:val="clear" w:color="auto" w:fill="FFFFFF"/>
                                <w:rPr>
                                  <w:rFonts w:asciiTheme="minorHAnsi" w:hAnsiTheme="minorHAnsi" w:cs="Arial"/>
                                  <w:color w:val="555555"/>
                                  <w:sz w:val="22"/>
                                  <w:szCs w:val="22"/>
                                </w:rPr>
                              </w:pPr>
                              <w:r w:rsidRPr="00C03A9B">
                                <w:rPr>
                                  <w:rFonts w:asciiTheme="minorHAnsi" w:hAnsiTheme="minorHAnsi" w:cs="Arial"/>
                                  <w:color w:val="555555"/>
                                  <w:sz w:val="22"/>
                                  <w:szCs w:val="22"/>
                                </w:rPr>
                                <w:t>Possibly committed a criminal offence against or related to a child or adult at risk</w:t>
                              </w:r>
                            </w:p>
                            <w:p w14:paraId="65A6A325" w14:textId="77777777" w:rsidR="00E21354" w:rsidRPr="00C03A9B" w:rsidRDefault="00E21354" w:rsidP="00560450">
                              <w:pPr>
                                <w:pStyle w:val="ListParagraph"/>
                                <w:numPr>
                                  <w:ilvl w:val="0"/>
                                  <w:numId w:val="8"/>
                                </w:numPr>
                                <w:shd w:val="clear" w:color="auto" w:fill="FFFFFF"/>
                                <w:rPr>
                                  <w:rFonts w:asciiTheme="minorHAnsi" w:hAnsiTheme="minorHAnsi" w:cs="Arial"/>
                                  <w:color w:val="555555"/>
                                  <w:sz w:val="22"/>
                                  <w:szCs w:val="22"/>
                                </w:rPr>
                              </w:pPr>
                              <w:r w:rsidRPr="00C03A9B">
                                <w:rPr>
                                  <w:rFonts w:asciiTheme="minorHAnsi" w:hAnsiTheme="minorHAnsi" w:cs="Arial"/>
                                  <w:color w:val="555555"/>
                                  <w:sz w:val="22"/>
                                  <w:szCs w:val="22"/>
                                </w:rPr>
                                <w:t>Behaved towards a child or adult at risk in a way that indicates they may pose a risk of harm.</w:t>
                              </w:r>
                            </w:p>
                            <w:p w14:paraId="44CDAE7D" w14:textId="77777777" w:rsidR="00E21354" w:rsidRPr="00910C12" w:rsidRDefault="00E21354" w:rsidP="00560450">
                              <w:pPr>
                                <w:pStyle w:val="NormalWeb"/>
                                <w:spacing w:before="0" w:beforeAutospacing="0" w:after="0" w:afterAutospacing="0"/>
                                <w:textAlignment w:val="baseline"/>
                                <w:rPr>
                                  <w:b/>
                                </w:rPr>
                              </w:pPr>
                            </w:p>
                          </w:txbxContent>
                        </wps:txbx>
                        <wps:bodyPr rot="0" vert="horz" wrap="square" lIns="91440" tIns="45720" rIns="91440" bIns="45720" anchor="t" anchorCtr="0" upright="1">
                          <a:noAutofit/>
                        </wps:bodyPr>
                      </wps:wsp>
                      <wps:wsp>
                        <wps:cNvPr id="23" name="TextBox 8"/>
                        <wps:cNvSpPr txBox="1">
                          <a:spLocks noChangeArrowheads="1"/>
                        </wps:cNvSpPr>
                        <wps:spPr bwMode="auto">
                          <a:xfrm>
                            <a:off x="0" y="2743200"/>
                            <a:ext cx="3276600" cy="3613709"/>
                          </a:xfrm>
                          <a:prstGeom prst="rect">
                            <a:avLst/>
                          </a:prstGeom>
                          <a:solidFill>
                            <a:srgbClr val="FFFFFF"/>
                          </a:solidFill>
                          <a:ln w="25400" algn="ctr">
                            <a:solidFill>
                              <a:srgbClr val="F79646"/>
                            </a:solidFill>
                            <a:miter lim="800000"/>
                            <a:headEnd/>
                            <a:tailEnd/>
                          </a:ln>
                        </wps:spPr>
                        <wps:txbx>
                          <w:txbxContent>
                            <w:p w14:paraId="5633ECD6" w14:textId="77777777" w:rsidR="00E21354" w:rsidRPr="00C17CC8" w:rsidRDefault="00E21354" w:rsidP="00560450">
                              <w:pPr>
                                <w:pStyle w:val="NormalWeb"/>
                                <w:spacing w:before="0" w:beforeAutospacing="0" w:after="0" w:afterAutospacing="0"/>
                                <w:textAlignment w:val="baseline"/>
                                <w:rPr>
                                  <w:rFonts w:ascii="Calibri" w:hAnsi="Calibri"/>
                                  <w:b/>
                                  <w:color w:val="000000"/>
                                  <w:kern w:val="24"/>
                                  <w:sz w:val="22"/>
                                  <w:szCs w:val="22"/>
                                </w:rPr>
                              </w:pPr>
                              <w:r w:rsidRPr="00C17CC8">
                                <w:rPr>
                                  <w:rFonts w:ascii="Calibri" w:hAnsi="Calibri"/>
                                  <w:b/>
                                  <w:color w:val="000000"/>
                                  <w:kern w:val="24"/>
                                  <w:sz w:val="22"/>
                                  <w:szCs w:val="22"/>
                                </w:rPr>
                                <w:t>Allegations against any person who works with children should be considered within the context of the four categories of abuse for children and young people:</w:t>
                              </w:r>
                            </w:p>
                            <w:p w14:paraId="2111AA48" w14:textId="77777777" w:rsidR="00E21354" w:rsidRPr="00C17CC8" w:rsidRDefault="00E21354" w:rsidP="00560450">
                              <w:pPr>
                                <w:pStyle w:val="NormalWeb"/>
                                <w:numPr>
                                  <w:ilvl w:val="0"/>
                                  <w:numId w:val="7"/>
                                </w:numPr>
                                <w:spacing w:before="0" w:beforeAutospacing="0" w:after="0" w:afterAutospacing="0"/>
                                <w:textAlignment w:val="baseline"/>
                                <w:rPr>
                                  <w:rFonts w:ascii="Calibri" w:hAnsi="Calibri"/>
                                  <w:bCs/>
                                  <w:color w:val="000000"/>
                                  <w:kern w:val="24"/>
                                  <w:sz w:val="22"/>
                                  <w:szCs w:val="22"/>
                                </w:rPr>
                              </w:pPr>
                              <w:r w:rsidRPr="00C17CC8">
                                <w:rPr>
                                  <w:rFonts w:ascii="Calibri" w:hAnsi="Calibri"/>
                                  <w:b/>
                                  <w:color w:val="000000"/>
                                  <w:kern w:val="24"/>
                                  <w:sz w:val="22"/>
                                  <w:szCs w:val="22"/>
                                </w:rPr>
                                <w:t>Physical</w:t>
                              </w:r>
                              <w:r w:rsidRPr="00C17CC8">
                                <w:rPr>
                                  <w:rFonts w:ascii="Calibri" w:hAnsi="Calibri"/>
                                  <w:bCs/>
                                  <w:color w:val="000000"/>
                                  <w:kern w:val="24"/>
                                  <w:sz w:val="22"/>
                                  <w:szCs w:val="22"/>
                                </w:rPr>
                                <w:t xml:space="preserve"> – </w:t>
                              </w:r>
                              <w:r w:rsidRPr="008F0B0B">
                                <w:rPr>
                                  <w:rFonts w:ascii="Calibri" w:hAnsi="Calibri"/>
                                  <w:bCs/>
                                  <w:color w:val="000000"/>
                                  <w:kern w:val="24"/>
                                  <w:sz w:val="20"/>
                                  <w:szCs w:val="20"/>
                                </w:rPr>
                                <w:t>i.e.</w:t>
                              </w:r>
                              <w:r w:rsidRPr="00C17CC8">
                                <w:rPr>
                                  <w:rFonts w:ascii="Calibri" w:hAnsi="Calibri"/>
                                  <w:bCs/>
                                  <w:color w:val="000000"/>
                                  <w:kern w:val="24"/>
                                  <w:sz w:val="22"/>
                                  <w:szCs w:val="22"/>
                                </w:rPr>
                                <w:t xml:space="preserve"> injuries and restraint</w:t>
                              </w:r>
                            </w:p>
                            <w:p w14:paraId="3DBE4C25" w14:textId="77777777" w:rsidR="00E21354" w:rsidRPr="00C17CC8" w:rsidRDefault="00E21354" w:rsidP="00560450">
                              <w:pPr>
                                <w:pStyle w:val="NormalWeb"/>
                                <w:numPr>
                                  <w:ilvl w:val="0"/>
                                  <w:numId w:val="7"/>
                                </w:numPr>
                                <w:spacing w:before="0" w:beforeAutospacing="0" w:after="0" w:afterAutospacing="0"/>
                                <w:textAlignment w:val="baseline"/>
                                <w:rPr>
                                  <w:rFonts w:ascii="Calibri" w:hAnsi="Calibri"/>
                                  <w:bCs/>
                                  <w:color w:val="000000"/>
                                  <w:kern w:val="24"/>
                                  <w:sz w:val="22"/>
                                  <w:szCs w:val="22"/>
                                </w:rPr>
                              </w:pPr>
                              <w:r w:rsidRPr="00C17CC8">
                                <w:rPr>
                                  <w:rFonts w:ascii="Calibri" w:hAnsi="Calibri"/>
                                  <w:b/>
                                  <w:color w:val="000000"/>
                                  <w:kern w:val="24"/>
                                  <w:sz w:val="22"/>
                                  <w:szCs w:val="22"/>
                                </w:rPr>
                                <w:t xml:space="preserve">Sexual </w:t>
                              </w:r>
                              <w:r w:rsidRPr="00C17CC8">
                                <w:rPr>
                                  <w:rFonts w:ascii="Calibri" w:hAnsi="Calibri"/>
                                  <w:bCs/>
                                  <w:color w:val="000000"/>
                                  <w:kern w:val="24"/>
                                  <w:sz w:val="22"/>
                                  <w:szCs w:val="22"/>
                                </w:rPr>
                                <w:t xml:space="preserve">– </w:t>
                              </w:r>
                              <w:r w:rsidRPr="008F0B0B">
                                <w:rPr>
                                  <w:rFonts w:ascii="Calibri" w:hAnsi="Calibri"/>
                                  <w:bCs/>
                                  <w:color w:val="000000"/>
                                  <w:kern w:val="24"/>
                                  <w:sz w:val="20"/>
                                  <w:szCs w:val="20"/>
                                </w:rPr>
                                <w:t>i.e.</w:t>
                              </w:r>
                              <w:r w:rsidRPr="00C17CC8">
                                <w:rPr>
                                  <w:rFonts w:ascii="Calibri" w:hAnsi="Calibri"/>
                                  <w:bCs/>
                                  <w:color w:val="000000"/>
                                  <w:kern w:val="24"/>
                                  <w:sz w:val="22"/>
                                  <w:szCs w:val="22"/>
                                </w:rPr>
                                <w:t xml:space="preserve">  inappropriate relationships between adults and children/young people</w:t>
                              </w:r>
                            </w:p>
                            <w:p w14:paraId="487C05ED" w14:textId="77777777" w:rsidR="00E21354" w:rsidRPr="00C17CC8" w:rsidRDefault="00E21354" w:rsidP="00560450">
                              <w:pPr>
                                <w:pStyle w:val="NormalWeb"/>
                                <w:numPr>
                                  <w:ilvl w:val="0"/>
                                  <w:numId w:val="7"/>
                                </w:numPr>
                                <w:spacing w:before="0" w:beforeAutospacing="0" w:after="0" w:afterAutospacing="0"/>
                                <w:textAlignment w:val="baseline"/>
                                <w:rPr>
                                  <w:rFonts w:ascii="Calibri" w:hAnsi="Calibri"/>
                                  <w:b/>
                                  <w:color w:val="000000"/>
                                  <w:kern w:val="24"/>
                                  <w:sz w:val="22"/>
                                  <w:szCs w:val="22"/>
                                </w:rPr>
                              </w:pPr>
                              <w:r w:rsidRPr="00C17CC8">
                                <w:rPr>
                                  <w:rFonts w:ascii="Calibri" w:hAnsi="Calibri"/>
                                  <w:b/>
                                  <w:color w:val="000000"/>
                                  <w:kern w:val="24"/>
                                  <w:sz w:val="22"/>
                                  <w:szCs w:val="22"/>
                                </w:rPr>
                                <w:t>Emotional abuse</w:t>
                              </w:r>
                              <w:r>
                                <w:rPr>
                                  <w:rFonts w:ascii="Calibri" w:hAnsi="Calibri"/>
                                  <w:b/>
                                  <w:color w:val="000000"/>
                                  <w:kern w:val="24"/>
                                  <w:sz w:val="22"/>
                                  <w:szCs w:val="22"/>
                                </w:rPr>
                                <w:t xml:space="preserve"> – </w:t>
                              </w:r>
                              <w:r w:rsidRPr="008F0B0B">
                                <w:rPr>
                                  <w:rFonts w:ascii="Calibri" w:hAnsi="Calibri"/>
                                  <w:color w:val="000000"/>
                                  <w:kern w:val="24"/>
                                  <w:sz w:val="20"/>
                                  <w:szCs w:val="20"/>
                                </w:rPr>
                                <w:t>i.e.</w:t>
                              </w:r>
                              <w:r>
                                <w:rPr>
                                  <w:rFonts w:ascii="Calibri" w:hAnsi="Calibri"/>
                                  <w:b/>
                                  <w:color w:val="000000"/>
                                  <w:kern w:val="24"/>
                                  <w:sz w:val="22"/>
                                  <w:szCs w:val="22"/>
                                </w:rPr>
                                <w:t xml:space="preserve"> </w:t>
                              </w:r>
                              <w:r w:rsidRPr="008F0B0B">
                                <w:rPr>
                                  <w:rFonts w:ascii="Calibri" w:hAnsi="Calibri"/>
                                  <w:color w:val="000000"/>
                                  <w:kern w:val="24"/>
                                  <w:sz w:val="22"/>
                                  <w:szCs w:val="22"/>
                                </w:rPr>
                                <w:t xml:space="preserve">threatening </w:t>
                              </w:r>
                              <w:r>
                                <w:rPr>
                                  <w:rFonts w:ascii="Calibri" w:hAnsi="Calibri"/>
                                  <w:color w:val="000000"/>
                                  <w:kern w:val="24"/>
                                  <w:sz w:val="22"/>
                                  <w:szCs w:val="22"/>
                                </w:rPr>
                                <w:t>or shouting</w:t>
                              </w:r>
                              <w:r>
                                <w:rPr>
                                  <w:rFonts w:ascii="Calibri" w:hAnsi="Calibri"/>
                                  <w:b/>
                                  <w:color w:val="000000"/>
                                  <w:kern w:val="24"/>
                                  <w:sz w:val="22"/>
                                  <w:szCs w:val="22"/>
                                </w:rPr>
                                <w:t xml:space="preserve"> </w:t>
                              </w:r>
                            </w:p>
                            <w:p w14:paraId="58FC30CF" w14:textId="77777777" w:rsidR="00E21354" w:rsidRPr="00C17CC8" w:rsidRDefault="00E21354" w:rsidP="00560450">
                              <w:pPr>
                                <w:pStyle w:val="NormalWeb"/>
                                <w:numPr>
                                  <w:ilvl w:val="0"/>
                                  <w:numId w:val="7"/>
                                </w:numPr>
                                <w:spacing w:before="0" w:beforeAutospacing="0" w:after="0" w:afterAutospacing="0"/>
                                <w:textAlignment w:val="baseline"/>
                                <w:rPr>
                                  <w:rFonts w:ascii="Calibri" w:hAnsi="Calibri"/>
                                  <w:bCs/>
                                  <w:color w:val="000000"/>
                                  <w:kern w:val="24"/>
                                  <w:sz w:val="22"/>
                                  <w:szCs w:val="22"/>
                                </w:rPr>
                              </w:pPr>
                              <w:r w:rsidRPr="00C17CC8">
                                <w:rPr>
                                  <w:rFonts w:ascii="Calibri" w:hAnsi="Calibri"/>
                                  <w:b/>
                                  <w:color w:val="000000"/>
                                  <w:kern w:val="24"/>
                                  <w:sz w:val="22"/>
                                  <w:szCs w:val="22"/>
                                </w:rPr>
                                <w:t>Neglect</w:t>
                              </w:r>
                              <w:r w:rsidRPr="00C17CC8">
                                <w:rPr>
                                  <w:rFonts w:ascii="Calibri" w:hAnsi="Calibri"/>
                                  <w:bCs/>
                                  <w:color w:val="000000"/>
                                  <w:kern w:val="24"/>
                                  <w:sz w:val="22"/>
                                  <w:szCs w:val="22"/>
                                </w:rPr>
                                <w:t xml:space="preserve"> – </w:t>
                              </w:r>
                              <w:r w:rsidRPr="008F0B0B">
                                <w:rPr>
                                  <w:rFonts w:ascii="Calibri" w:hAnsi="Calibri"/>
                                  <w:bCs/>
                                  <w:color w:val="000000"/>
                                  <w:kern w:val="24"/>
                                  <w:sz w:val="20"/>
                                  <w:szCs w:val="20"/>
                                </w:rPr>
                                <w:t>i.e.</w:t>
                              </w:r>
                              <w:r w:rsidRPr="00C17CC8">
                                <w:rPr>
                                  <w:rFonts w:ascii="Calibri" w:hAnsi="Calibri"/>
                                  <w:bCs/>
                                  <w:color w:val="000000"/>
                                  <w:kern w:val="24"/>
                                  <w:sz w:val="22"/>
                                  <w:szCs w:val="22"/>
                                </w:rPr>
                                <w:t xml:space="preserve"> actions or omissions that impact on health or welfare of any child</w:t>
                              </w:r>
                            </w:p>
                            <w:p w14:paraId="5DE95BA0" w14:textId="77777777" w:rsidR="00E21354" w:rsidRPr="00C17CC8" w:rsidRDefault="00E21354" w:rsidP="00560450">
                              <w:pPr>
                                <w:textAlignment w:val="baseline"/>
                                <w:rPr>
                                  <w:rFonts w:ascii="Calibri" w:hAnsi="Calibri"/>
                                  <w:b/>
                                  <w:bCs/>
                                  <w:color w:val="000000"/>
                                  <w:kern w:val="24"/>
                                </w:rPr>
                              </w:pPr>
                              <w:r w:rsidRPr="00C17CC8">
                                <w:rPr>
                                  <w:rFonts w:ascii="Calibri" w:hAnsi="Calibri"/>
                                  <w:b/>
                                  <w:bCs/>
                                  <w:color w:val="000000"/>
                                  <w:kern w:val="24"/>
                                </w:rPr>
                                <w:t>Allegations can also include:</w:t>
                              </w:r>
                            </w:p>
                            <w:p w14:paraId="5C6CEE94" w14:textId="77777777" w:rsidR="00E21354" w:rsidRPr="00C17CC8" w:rsidRDefault="00E21354" w:rsidP="00560450">
                              <w:pPr>
                                <w:pStyle w:val="ListParagraph"/>
                                <w:numPr>
                                  <w:ilvl w:val="0"/>
                                  <w:numId w:val="6"/>
                                </w:numPr>
                                <w:tabs>
                                  <w:tab w:val="num" w:pos="284"/>
                                </w:tabs>
                                <w:ind w:left="284" w:hanging="284"/>
                                <w:textAlignment w:val="baseline"/>
                                <w:rPr>
                                  <w:rFonts w:ascii="Calibri" w:hAnsi="Calibri"/>
                                  <w:color w:val="000000"/>
                                  <w:kern w:val="24"/>
                                  <w:sz w:val="22"/>
                                  <w:szCs w:val="22"/>
                                </w:rPr>
                              </w:pPr>
                              <w:r w:rsidRPr="00C17CC8">
                                <w:rPr>
                                  <w:rFonts w:ascii="Calibri" w:hAnsi="Calibri"/>
                                  <w:color w:val="000000"/>
                                  <w:kern w:val="24"/>
                                  <w:sz w:val="22"/>
                                  <w:szCs w:val="22"/>
                                </w:rPr>
                                <w:t>Non-recent abuse</w:t>
                              </w:r>
                            </w:p>
                            <w:p w14:paraId="5A097B5B" w14:textId="77777777" w:rsidR="00E21354" w:rsidRPr="00C17CC8" w:rsidRDefault="00E21354" w:rsidP="00560450">
                              <w:pPr>
                                <w:pStyle w:val="ListParagraph"/>
                                <w:numPr>
                                  <w:ilvl w:val="0"/>
                                  <w:numId w:val="6"/>
                                </w:numPr>
                                <w:tabs>
                                  <w:tab w:val="num" w:pos="284"/>
                                </w:tabs>
                                <w:ind w:left="284" w:hanging="284"/>
                                <w:textAlignment w:val="baseline"/>
                                <w:rPr>
                                  <w:rFonts w:ascii="Calibri" w:hAnsi="Calibri"/>
                                  <w:color w:val="000000"/>
                                  <w:kern w:val="24"/>
                                  <w:sz w:val="22"/>
                                  <w:szCs w:val="22"/>
                                </w:rPr>
                              </w:pPr>
                              <w:r w:rsidRPr="00C17CC8">
                                <w:rPr>
                                  <w:rFonts w:ascii="Calibri" w:hAnsi="Calibri"/>
                                  <w:color w:val="000000"/>
                                  <w:kern w:val="24"/>
                                  <w:sz w:val="22"/>
                                  <w:szCs w:val="22"/>
                                </w:rPr>
                                <w:t>Organised and/or widespread abuse</w:t>
                              </w:r>
                            </w:p>
                            <w:p w14:paraId="38CE38DC" w14:textId="77777777" w:rsidR="00E21354" w:rsidRPr="00C17CC8" w:rsidRDefault="00E21354" w:rsidP="00560450">
                              <w:pPr>
                                <w:pStyle w:val="ListParagraph"/>
                                <w:numPr>
                                  <w:ilvl w:val="0"/>
                                  <w:numId w:val="6"/>
                                </w:numPr>
                                <w:tabs>
                                  <w:tab w:val="num" w:pos="284"/>
                                </w:tabs>
                                <w:ind w:left="284" w:hanging="284"/>
                                <w:textAlignment w:val="baseline"/>
                                <w:rPr>
                                  <w:rFonts w:ascii="Calibri" w:hAnsi="Calibri"/>
                                  <w:color w:val="000000"/>
                                  <w:kern w:val="24"/>
                                  <w:sz w:val="22"/>
                                  <w:szCs w:val="22"/>
                                </w:rPr>
                              </w:pPr>
                              <w:r w:rsidRPr="00C17CC8">
                                <w:rPr>
                                  <w:rFonts w:ascii="Calibri" w:hAnsi="Calibri"/>
                                  <w:color w:val="000000"/>
                                  <w:kern w:val="24"/>
                                  <w:sz w:val="22"/>
                                  <w:szCs w:val="22"/>
                                </w:rPr>
                                <w:t>If a member of staff is a parent/carer and has become subject to child protection procedures.</w:t>
                              </w:r>
                            </w:p>
                            <w:p w14:paraId="5A6831DA" w14:textId="77777777" w:rsidR="00E21354" w:rsidRPr="00C17CC8" w:rsidRDefault="00E21354" w:rsidP="00560450">
                              <w:pPr>
                                <w:pStyle w:val="ListParagraph"/>
                                <w:numPr>
                                  <w:ilvl w:val="0"/>
                                  <w:numId w:val="6"/>
                                </w:numPr>
                                <w:tabs>
                                  <w:tab w:val="num" w:pos="284"/>
                                </w:tabs>
                                <w:ind w:left="284" w:hanging="284"/>
                                <w:textAlignment w:val="baseline"/>
                                <w:rPr>
                                  <w:rFonts w:ascii="Calibri" w:hAnsi="Calibri"/>
                                  <w:color w:val="000000"/>
                                  <w:kern w:val="24"/>
                                  <w:sz w:val="22"/>
                                  <w:szCs w:val="22"/>
                                </w:rPr>
                              </w:pPr>
                              <w:r w:rsidRPr="00C17CC8">
                                <w:rPr>
                                  <w:rFonts w:ascii="Calibri" w:hAnsi="Calibri"/>
                                  <w:color w:val="000000"/>
                                  <w:kern w:val="24"/>
                                  <w:sz w:val="22"/>
                                  <w:szCs w:val="22"/>
                                </w:rPr>
                                <w:t>An individual has behaved in a way in their personal life that raises safeguarding concerns. These concerns do not have to directly relate to a child but could for example, include violence and abuse, substance misuse or fraud.</w:t>
                              </w:r>
                            </w:p>
                            <w:p w14:paraId="6A4D618B" w14:textId="77777777" w:rsidR="00E21354" w:rsidRPr="00E77715" w:rsidRDefault="00E21354" w:rsidP="00560450">
                              <w:pPr>
                                <w:jc w:val="both"/>
                                <w:textAlignment w:val="baseline"/>
                                <w:rPr>
                                  <w:rFonts w:ascii="Calibri" w:hAnsi="Calibri"/>
                                  <w:color w:val="000000"/>
                                  <w:kern w:val="24"/>
                                </w:rPr>
                              </w:pPr>
                            </w:p>
                          </w:txbxContent>
                        </wps:txbx>
                        <wps:bodyPr rot="0" vert="horz" wrap="square" lIns="91440" tIns="45720" rIns="91440" bIns="45720" anchor="t" anchorCtr="0" upright="1">
                          <a:noAutofit/>
                        </wps:bodyPr>
                      </wps:wsp>
                      <wps:wsp>
                        <wps:cNvPr id="25" name="TextBox 15"/>
                        <wps:cNvSpPr txBox="1">
                          <a:spLocks noChangeArrowheads="1"/>
                        </wps:cNvSpPr>
                        <wps:spPr bwMode="auto">
                          <a:xfrm>
                            <a:off x="-2" y="6610914"/>
                            <a:ext cx="3268980" cy="2510583"/>
                          </a:xfrm>
                          <a:prstGeom prst="rect">
                            <a:avLst/>
                          </a:prstGeom>
                          <a:solidFill>
                            <a:srgbClr val="FFFFFF"/>
                          </a:solidFill>
                          <a:ln w="25400" algn="ctr">
                            <a:solidFill>
                              <a:srgbClr val="F79646"/>
                            </a:solidFill>
                            <a:miter lim="800000"/>
                            <a:headEnd/>
                            <a:tailEnd/>
                          </a:ln>
                        </wps:spPr>
                        <wps:txbx>
                          <w:txbxContent>
                            <w:p w14:paraId="6EC13A4E" w14:textId="77777777" w:rsidR="00E21354" w:rsidRPr="00AC1981" w:rsidRDefault="00E21354" w:rsidP="00560450">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Complete IRAR incident report include body maps if applicable.</w:t>
                              </w:r>
                            </w:p>
                            <w:p w14:paraId="05E6B7C1" w14:textId="77777777" w:rsidR="00E21354" w:rsidRPr="00116D6A" w:rsidRDefault="00E21354" w:rsidP="00560450">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sz w:val="22"/>
                                  <w:szCs w:val="22"/>
                                </w:rPr>
                                <w:t>Head of Nursing &amp; Care/Head of Safeguarding</w:t>
                              </w:r>
                              <w:r w:rsidRPr="00CD4A6A">
                                <w:rPr>
                                  <w:rFonts w:ascii="Calibri" w:hAnsi="Calibri"/>
                                  <w:sz w:val="22"/>
                                  <w:szCs w:val="22"/>
                                </w:rPr>
                                <w:t xml:space="preserve"> </w:t>
                              </w:r>
                              <w:r>
                                <w:rPr>
                                  <w:rFonts w:ascii="Calibri" w:hAnsi="Calibri"/>
                                  <w:sz w:val="22"/>
                                  <w:szCs w:val="22"/>
                                </w:rPr>
                                <w:t>establish main facts from the incident.</w:t>
                              </w:r>
                            </w:p>
                            <w:p w14:paraId="7F240C80" w14:textId="77777777" w:rsidR="00E21354" w:rsidRPr="00AC1981" w:rsidRDefault="00E21354" w:rsidP="00560450">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sz w:val="22"/>
                                  <w:szCs w:val="22"/>
                                </w:rPr>
                                <w:t>If an allegation involves the Director of Education or the Chief Executive refer to Head of Safeguarding.</w:t>
                              </w:r>
                            </w:p>
                            <w:p w14:paraId="25007CD8" w14:textId="77777777" w:rsidR="00E21354" w:rsidRDefault="00E21354" w:rsidP="00560450">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color w:val="000000"/>
                                  <w:kern w:val="24"/>
                                  <w:sz w:val="22"/>
                                  <w:szCs w:val="22"/>
                                </w:rPr>
                                <w:t xml:space="preserve">The People Team to support management– risk assessment re: change of </w:t>
                              </w:r>
                              <w:r w:rsidRPr="00CD4A6A">
                                <w:rPr>
                                  <w:rFonts w:ascii="Calibri" w:hAnsi="Calibri"/>
                                  <w:color w:val="000000"/>
                                  <w:kern w:val="24"/>
                                  <w:sz w:val="22"/>
                                  <w:szCs w:val="22"/>
                                </w:rPr>
                                <w:t>duties</w:t>
                              </w:r>
                              <w:r>
                                <w:rPr>
                                  <w:rFonts w:ascii="Calibri" w:hAnsi="Calibri"/>
                                  <w:color w:val="000000"/>
                                  <w:kern w:val="24"/>
                                  <w:sz w:val="22"/>
                                  <w:szCs w:val="22"/>
                                </w:rPr>
                                <w:t xml:space="preserve"> to </w:t>
                              </w:r>
                              <w:r w:rsidRPr="00CD4A6A">
                                <w:rPr>
                                  <w:rFonts w:ascii="Calibri" w:hAnsi="Calibri"/>
                                  <w:color w:val="000000"/>
                                  <w:kern w:val="24"/>
                                  <w:sz w:val="22"/>
                                  <w:szCs w:val="22"/>
                                </w:rPr>
                                <w:t>workplace/</w:t>
                              </w:r>
                              <w:r>
                                <w:rPr>
                                  <w:rFonts w:ascii="Calibri" w:hAnsi="Calibri"/>
                                  <w:color w:val="000000"/>
                                  <w:kern w:val="24"/>
                                  <w:sz w:val="22"/>
                                  <w:szCs w:val="22"/>
                                </w:rPr>
                                <w:t xml:space="preserve"> </w:t>
                              </w:r>
                              <w:r w:rsidRPr="00CD4A6A">
                                <w:rPr>
                                  <w:rFonts w:ascii="Calibri" w:hAnsi="Calibri"/>
                                  <w:color w:val="000000"/>
                                  <w:kern w:val="24"/>
                                  <w:sz w:val="22"/>
                                  <w:szCs w:val="22"/>
                                </w:rPr>
                                <w:t>suspension.</w:t>
                              </w:r>
                            </w:p>
                            <w:p w14:paraId="1EC22524" w14:textId="77777777" w:rsidR="00E21354" w:rsidRPr="00BB1526" w:rsidRDefault="00E21354" w:rsidP="00560450">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Refer to Surrey Designated Officer within 24 hours</w:t>
                              </w:r>
                              <w:r w:rsidRPr="00BB1526">
                                <w:rPr>
                                  <w:rFonts w:ascii="Calibri" w:hAnsi="Calibri"/>
                                  <w:color w:val="000000"/>
                                  <w:kern w:val="24"/>
                                  <w:sz w:val="22"/>
                                  <w:szCs w:val="22"/>
                                </w:rPr>
                                <w:t xml:space="preserve"> </w:t>
                              </w:r>
                              <w:r>
                                <w:rPr>
                                  <w:rFonts w:ascii="Calibri" w:hAnsi="Calibri"/>
                                  <w:color w:val="000000"/>
                                  <w:kern w:val="24"/>
                                  <w:sz w:val="22"/>
                                  <w:szCs w:val="22"/>
                                </w:rPr>
                                <w:t>to determine the investigation required.</w:t>
                              </w:r>
                            </w:p>
                            <w:p w14:paraId="1917922C" w14:textId="77777777" w:rsidR="00E21354" w:rsidRPr="00350DA6" w:rsidRDefault="00E21354" w:rsidP="00560450">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color w:val="000000"/>
                                  <w:kern w:val="24"/>
                                  <w:sz w:val="22"/>
                                  <w:szCs w:val="22"/>
                                </w:rPr>
                                <w:t>Referral to Children’s Social Care/Police may be required for Section 47 enquiries.</w:t>
                              </w:r>
                            </w:p>
                            <w:p w14:paraId="384F6F63" w14:textId="77777777" w:rsidR="00E21354" w:rsidRPr="00CD4A6A" w:rsidRDefault="00E21354" w:rsidP="00560450">
                              <w:pPr>
                                <w:pStyle w:val="NormalWeb"/>
                                <w:spacing w:before="0" w:beforeAutospacing="0" w:after="0" w:afterAutospacing="0"/>
                                <w:textAlignment w:val="baseline"/>
                                <w:rPr>
                                  <w:rFonts w:ascii="Calibri" w:hAnsi="Calibri"/>
                                  <w:sz w:val="22"/>
                                  <w:szCs w:val="22"/>
                                </w:rPr>
                              </w:pPr>
                            </w:p>
                            <w:p w14:paraId="5A70F4CA" w14:textId="77777777" w:rsidR="00E21354" w:rsidRPr="00CD4A6A" w:rsidRDefault="00E21354" w:rsidP="00560450">
                              <w:pPr>
                                <w:pStyle w:val="NormalWeb"/>
                                <w:spacing w:before="0" w:beforeAutospacing="0" w:after="0" w:afterAutospacing="0"/>
                                <w:textAlignment w:val="baseline"/>
                                <w:rPr>
                                  <w:rFonts w:ascii="Calibri" w:hAnsi="Calibri"/>
                                  <w:sz w:val="22"/>
                                  <w:szCs w:val="22"/>
                                </w:rPr>
                              </w:pPr>
                            </w:p>
                            <w:p w14:paraId="3A6BE2B1" w14:textId="77777777" w:rsidR="00E21354" w:rsidRPr="00CD4A6A" w:rsidRDefault="00E21354" w:rsidP="00560450">
                              <w:pPr>
                                <w:pStyle w:val="NormalWeb"/>
                                <w:spacing w:before="0" w:beforeAutospacing="0" w:after="0" w:afterAutospacing="0"/>
                                <w:textAlignment w:val="baseline"/>
                                <w:rPr>
                                  <w:rFonts w:ascii="Calibri" w:hAnsi="Calibri"/>
                                  <w:sz w:val="22"/>
                                  <w:szCs w:val="22"/>
                                </w:rPr>
                              </w:pPr>
                            </w:p>
                            <w:p w14:paraId="57E47D10" w14:textId="77777777" w:rsidR="00E21354" w:rsidRPr="00CD4A6A" w:rsidRDefault="00E21354" w:rsidP="00560450">
                              <w:pPr>
                                <w:pStyle w:val="NormalWeb"/>
                                <w:spacing w:before="0" w:beforeAutospacing="0" w:after="0" w:afterAutospacing="0"/>
                                <w:textAlignment w:val="baseline"/>
                                <w:rPr>
                                  <w:rFonts w:ascii="Calibri" w:hAnsi="Calibri"/>
                                  <w:sz w:val="22"/>
                                  <w:szCs w:val="22"/>
                                </w:rPr>
                              </w:pPr>
                            </w:p>
                            <w:p w14:paraId="739EA3B4" w14:textId="77777777" w:rsidR="00E21354" w:rsidRPr="00CD4A6A" w:rsidRDefault="00E21354" w:rsidP="00560450">
                              <w:pPr>
                                <w:pStyle w:val="NormalWeb"/>
                                <w:spacing w:before="0" w:beforeAutospacing="0" w:after="0" w:afterAutospacing="0"/>
                                <w:textAlignment w:val="baseline"/>
                                <w:rPr>
                                  <w:rFonts w:ascii="Calibri" w:hAnsi="Calibri"/>
                                  <w:sz w:val="22"/>
                                  <w:szCs w:val="22"/>
                                </w:rPr>
                              </w:pPr>
                            </w:p>
                          </w:txbxContent>
                        </wps:txbx>
                        <wps:bodyPr rot="0" vert="horz" wrap="square" lIns="91440" tIns="45720" rIns="91440" bIns="45720" anchor="t" anchorCtr="0" upright="1">
                          <a:noAutofit/>
                        </wps:bodyPr>
                      </wps:wsp>
                      <wps:wsp>
                        <wps:cNvPr id="26" name="TextBox 3"/>
                        <wps:cNvSpPr txBox="1">
                          <a:spLocks noChangeArrowheads="1"/>
                        </wps:cNvSpPr>
                        <wps:spPr bwMode="auto">
                          <a:xfrm>
                            <a:off x="-29261" y="9224466"/>
                            <a:ext cx="6697980" cy="1161593"/>
                          </a:xfrm>
                          <a:prstGeom prst="rect">
                            <a:avLst/>
                          </a:prstGeom>
                          <a:solidFill>
                            <a:srgbClr val="FFFFFF"/>
                          </a:solidFill>
                          <a:ln w="25400" algn="ctr">
                            <a:solidFill>
                              <a:srgbClr val="4F81BD"/>
                            </a:solidFill>
                            <a:miter lim="800000"/>
                            <a:headEnd/>
                            <a:tailEnd/>
                          </a:ln>
                        </wps:spPr>
                        <wps:txbx>
                          <w:txbxContent>
                            <w:p w14:paraId="695BF635" w14:textId="77777777" w:rsidR="00E21354" w:rsidRPr="00A61C17" w:rsidRDefault="00E21354" w:rsidP="00560450">
                              <w:pPr>
                                <w:pStyle w:val="ListParagraph"/>
                                <w:numPr>
                                  <w:ilvl w:val="0"/>
                                  <w:numId w:val="12"/>
                                </w:numPr>
                                <w:rPr>
                                  <w:rFonts w:asciiTheme="minorHAnsi" w:hAnsiTheme="minorHAnsi" w:cstheme="majorBidi"/>
                                  <w:sz w:val="22"/>
                                  <w:szCs w:val="22"/>
                                </w:rPr>
                              </w:pPr>
                              <w:r w:rsidRPr="00AC1981">
                                <w:rPr>
                                  <w:rFonts w:asciiTheme="minorHAnsi" w:hAnsiTheme="minorHAnsi" w:cstheme="majorBidi"/>
                                  <w:sz w:val="22"/>
                                  <w:szCs w:val="22"/>
                                </w:rPr>
                                <w:t>Internal investigations to be completed by an appointed investigator and signed off by Head of Nursing &amp; Care and Director of Clinical Services.</w:t>
                              </w:r>
                            </w:p>
                            <w:p w14:paraId="0801517C" w14:textId="77777777" w:rsidR="00E21354" w:rsidRPr="00AC1981" w:rsidRDefault="00E21354" w:rsidP="00560450">
                              <w:pPr>
                                <w:pStyle w:val="ListParagraph"/>
                                <w:numPr>
                                  <w:ilvl w:val="0"/>
                                  <w:numId w:val="12"/>
                                </w:numPr>
                                <w:rPr>
                                  <w:rFonts w:asciiTheme="minorHAnsi" w:hAnsiTheme="minorHAnsi" w:cstheme="majorBidi"/>
                                  <w:sz w:val="22"/>
                                  <w:szCs w:val="22"/>
                                </w:rPr>
                              </w:pPr>
                              <w:r>
                                <w:rPr>
                                  <w:rFonts w:asciiTheme="minorHAnsi" w:hAnsiTheme="minorHAnsi" w:cstheme="majorBidi"/>
                                  <w:sz w:val="22"/>
                                  <w:szCs w:val="22"/>
                                </w:rPr>
                                <w:t>If external investigation is led by Police or Social Care Head of Safeguarding will liaise with Designated Officer.</w:t>
                              </w:r>
                            </w:p>
                            <w:p w14:paraId="359FA9AF" w14:textId="77777777" w:rsidR="00E21354" w:rsidRPr="00BB1526" w:rsidRDefault="00E21354" w:rsidP="00560450">
                              <w:pPr>
                                <w:pStyle w:val="ListParagraph"/>
                                <w:numPr>
                                  <w:ilvl w:val="0"/>
                                  <w:numId w:val="12"/>
                                </w:numPr>
                                <w:rPr>
                                  <w:rFonts w:asciiTheme="minorHAnsi" w:hAnsiTheme="minorHAnsi" w:cstheme="majorBidi"/>
                                  <w:sz w:val="22"/>
                                  <w:szCs w:val="22"/>
                                </w:rPr>
                              </w:pPr>
                              <w:r w:rsidRPr="00AC1981">
                                <w:rPr>
                                  <w:rFonts w:asciiTheme="minorHAnsi" w:hAnsiTheme="minorHAnsi" w:cstheme="majorBidi"/>
                                  <w:color w:val="000000"/>
                                  <w:kern w:val="24"/>
                                  <w:sz w:val="22"/>
                                  <w:szCs w:val="22"/>
                                </w:rPr>
                                <w:t xml:space="preserve">Where the matter constitutes a conduct or performance issue refer to </w:t>
                              </w:r>
                              <w:r>
                                <w:rPr>
                                  <w:rFonts w:asciiTheme="minorHAnsi" w:hAnsiTheme="minorHAnsi" w:cstheme="majorBidi"/>
                                  <w:color w:val="000000"/>
                                  <w:kern w:val="24"/>
                                  <w:sz w:val="22"/>
                                  <w:szCs w:val="22"/>
                                </w:rPr>
                                <w:t xml:space="preserve">HR123 </w:t>
                              </w:r>
                              <w:r w:rsidRPr="00AC1981">
                                <w:rPr>
                                  <w:rFonts w:asciiTheme="minorHAnsi" w:hAnsiTheme="minorHAnsi" w:cstheme="majorBidi"/>
                                  <w:color w:val="000000"/>
                                  <w:kern w:val="24"/>
                                  <w:sz w:val="22"/>
                                  <w:szCs w:val="22"/>
                                </w:rPr>
                                <w:t>Disciplinary Policy</w:t>
                              </w:r>
                              <w:r>
                                <w:rPr>
                                  <w:rFonts w:asciiTheme="minorHAnsi" w:hAnsiTheme="minorHAnsi" w:cstheme="majorBidi"/>
                                  <w:color w:val="000000"/>
                                  <w:kern w:val="24"/>
                                  <w:sz w:val="22"/>
                                  <w:szCs w:val="22"/>
                                </w:rPr>
                                <w:t>.</w:t>
                              </w:r>
                            </w:p>
                            <w:p w14:paraId="493D7BC9" w14:textId="77777777" w:rsidR="00E21354" w:rsidRPr="00BB1526" w:rsidRDefault="00E21354" w:rsidP="00560450">
                              <w:pPr>
                                <w:pStyle w:val="ListParagraph"/>
                                <w:numPr>
                                  <w:ilvl w:val="0"/>
                                  <w:numId w:val="12"/>
                                </w:numPr>
                                <w:rPr>
                                  <w:rFonts w:asciiTheme="minorHAnsi" w:hAnsiTheme="minorHAnsi" w:cstheme="majorBidi"/>
                                  <w:sz w:val="22"/>
                                  <w:szCs w:val="22"/>
                                </w:rPr>
                              </w:pPr>
                              <w:r>
                                <w:rPr>
                                  <w:rFonts w:asciiTheme="minorHAnsi" w:hAnsiTheme="minorHAnsi" w:cstheme="majorBidi"/>
                                  <w:color w:val="000000"/>
                                  <w:kern w:val="24"/>
                                  <w:sz w:val="22"/>
                                  <w:szCs w:val="22"/>
                                </w:rPr>
                                <w:t>Implement recommendation, action plans from either internal or external investigation.</w:t>
                              </w:r>
                            </w:p>
                            <w:p w14:paraId="56C2A65C" w14:textId="77777777" w:rsidR="00E21354" w:rsidRPr="00BB1526" w:rsidRDefault="00E21354" w:rsidP="00560450">
                              <w:pPr>
                                <w:pStyle w:val="ListParagraph"/>
                                <w:numPr>
                                  <w:ilvl w:val="0"/>
                                  <w:numId w:val="12"/>
                                </w:numPr>
                                <w:rPr>
                                  <w:rFonts w:asciiTheme="minorHAnsi" w:hAnsiTheme="minorHAnsi" w:cstheme="majorBidi"/>
                                  <w:sz w:val="22"/>
                                  <w:szCs w:val="22"/>
                                </w:rPr>
                              </w:pPr>
                              <w:r>
                                <w:rPr>
                                  <w:rFonts w:asciiTheme="minorHAnsi" w:hAnsiTheme="minorHAnsi" w:cstheme="majorBidi"/>
                                  <w:color w:val="000000"/>
                                  <w:kern w:val="24"/>
                                  <w:sz w:val="22"/>
                                  <w:szCs w:val="22"/>
                                </w:rPr>
                                <w:t>Outcomes of internal investigation can be shared with Designated Officer, CQC and OFSTED.</w:t>
                              </w:r>
                            </w:p>
                          </w:txbxContent>
                        </wps:txbx>
                        <wps:bodyPr rot="0" vert="horz" wrap="square" lIns="91440" tIns="45720" rIns="91440" bIns="45720" anchor="t" anchorCtr="0" upright="1">
                          <a:noAutofit/>
                        </wps:bodyPr>
                      </wps:wsp>
                      <wps:wsp>
                        <wps:cNvPr id="27" name="AutoShape 23"/>
                        <wps:cNvCnPr>
                          <a:cxnSpLocks noChangeShapeType="1"/>
                        </wps:cNvCnPr>
                        <wps:spPr bwMode="auto">
                          <a:xfrm>
                            <a:off x="3316406" y="1951630"/>
                            <a:ext cx="1905"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Box 9"/>
                        <wps:cNvSpPr txBox="1">
                          <a:spLocks noChangeArrowheads="1"/>
                        </wps:cNvSpPr>
                        <wps:spPr bwMode="auto">
                          <a:xfrm>
                            <a:off x="0" y="2156346"/>
                            <a:ext cx="6638925" cy="361315"/>
                          </a:xfrm>
                          <a:prstGeom prst="rect">
                            <a:avLst/>
                          </a:prstGeom>
                          <a:solidFill>
                            <a:srgbClr val="FFFFFF"/>
                          </a:solidFill>
                          <a:ln w="25400" algn="ctr">
                            <a:solidFill>
                              <a:srgbClr val="C0504D"/>
                            </a:solidFill>
                            <a:miter lim="800000"/>
                            <a:headEnd/>
                            <a:tailEnd/>
                          </a:ln>
                        </wps:spPr>
                        <wps:txbx>
                          <w:txbxContent>
                            <w:p w14:paraId="163B7ECC" w14:textId="77777777" w:rsidR="00E21354" w:rsidRPr="00FB743D" w:rsidRDefault="00E21354" w:rsidP="00560450">
                              <w:pPr>
                                <w:jc w:val="center"/>
                                <w:rPr>
                                  <w:rFonts w:asciiTheme="minorHAnsi" w:hAnsiTheme="minorHAnsi" w:cstheme="minorHAnsi"/>
                                  <w:b/>
                                  <w:bCs/>
                                </w:rPr>
                              </w:pPr>
                              <w:r w:rsidRPr="00FB743D">
                                <w:rPr>
                                  <w:rFonts w:asciiTheme="minorHAnsi" w:hAnsiTheme="minorHAnsi" w:cstheme="minorHAnsi"/>
                                  <w:b/>
                                  <w:bCs/>
                                </w:rPr>
                                <w:t>Ensure the child/young person/adult at risk is safe</w:t>
                              </w:r>
                            </w:p>
                            <w:p w14:paraId="037C1ED9" w14:textId="77777777" w:rsidR="00E21354" w:rsidRPr="004854FB" w:rsidRDefault="00E21354" w:rsidP="00560450">
                              <w:pPr>
                                <w:pStyle w:val="NormalWeb"/>
                                <w:spacing w:before="0" w:beforeAutospacing="0" w:after="0" w:afterAutospacing="0"/>
                                <w:textAlignment w:val="baseline"/>
                                <w:rPr>
                                  <w:rFonts w:ascii="Calibri" w:hAnsi="Calibri"/>
                                  <w:sz w:val="20"/>
                                  <w:szCs w:val="20"/>
                                </w:rPr>
                              </w:pPr>
                            </w:p>
                          </w:txbxContent>
                        </wps:txbx>
                        <wps:bodyPr rot="0" vert="horz" wrap="square" lIns="91440" tIns="45720" rIns="91440" bIns="45720" anchor="ctr" anchorCtr="0" upright="1">
                          <a:noAutofit/>
                        </wps:bodyPr>
                      </wps:wsp>
                      <wps:wsp>
                        <wps:cNvPr id="29" name="TextBox 7"/>
                        <wps:cNvSpPr txBox="1">
                          <a:spLocks noChangeArrowheads="1"/>
                        </wps:cNvSpPr>
                        <wps:spPr bwMode="auto">
                          <a:xfrm>
                            <a:off x="3425588" y="2756848"/>
                            <a:ext cx="3267075" cy="3606495"/>
                          </a:xfrm>
                          <a:prstGeom prst="rect">
                            <a:avLst/>
                          </a:prstGeom>
                          <a:solidFill>
                            <a:srgbClr val="FFFFFF"/>
                          </a:solidFill>
                          <a:ln w="25400" algn="ctr">
                            <a:solidFill>
                              <a:srgbClr val="9BBB59"/>
                            </a:solidFill>
                            <a:miter lim="800000"/>
                            <a:headEnd/>
                            <a:tailEnd/>
                          </a:ln>
                        </wps:spPr>
                        <wps:txbx>
                          <w:txbxContent>
                            <w:p w14:paraId="6E61B18C" w14:textId="77777777" w:rsidR="00E21354" w:rsidRDefault="00E21354" w:rsidP="00560450">
                              <w:pPr>
                                <w:pStyle w:val="NormalWeb"/>
                                <w:spacing w:before="0" w:beforeAutospacing="0" w:after="0" w:afterAutospacing="0"/>
                                <w:textAlignment w:val="baseline"/>
                                <w:rPr>
                                  <w:rFonts w:asciiTheme="minorHAnsi" w:hAnsiTheme="minorHAnsi"/>
                                  <w:b/>
                                  <w:sz w:val="22"/>
                                  <w:szCs w:val="22"/>
                                </w:rPr>
                              </w:pPr>
                              <w:r w:rsidRPr="006E767F">
                                <w:rPr>
                                  <w:rFonts w:asciiTheme="minorHAnsi" w:hAnsiTheme="minorHAnsi"/>
                                  <w:b/>
                                  <w:sz w:val="22"/>
                                  <w:szCs w:val="22"/>
                                </w:rPr>
                                <w:t>Allegation</w:t>
                              </w:r>
                              <w:r>
                                <w:rPr>
                                  <w:rFonts w:asciiTheme="minorHAnsi" w:hAnsiTheme="minorHAnsi"/>
                                  <w:b/>
                                  <w:sz w:val="22"/>
                                  <w:szCs w:val="22"/>
                                </w:rPr>
                                <w:t>s</w:t>
                              </w:r>
                              <w:r w:rsidRPr="006E767F">
                                <w:rPr>
                                  <w:rFonts w:asciiTheme="minorHAnsi" w:hAnsiTheme="minorHAnsi"/>
                                  <w:b/>
                                  <w:sz w:val="22"/>
                                  <w:szCs w:val="22"/>
                                </w:rPr>
                                <w:t xml:space="preserve"> against </w:t>
                              </w:r>
                              <w:r>
                                <w:rPr>
                                  <w:rFonts w:asciiTheme="minorHAnsi" w:hAnsiTheme="minorHAnsi"/>
                                  <w:b/>
                                  <w:sz w:val="22"/>
                                  <w:szCs w:val="22"/>
                                </w:rPr>
                                <w:t xml:space="preserve">any </w:t>
                              </w:r>
                              <w:r w:rsidRPr="006E767F">
                                <w:rPr>
                                  <w:rFonts w:asciiTheme="minorHAnsi" w:hAnsiTheme="minorHAnsi"/>
                                  <w:b/>
                                  <w:sz w:val="22"/>
                                  <w:szCs w:val="22"/>
                                </w:rPr>
                                <w:t>person who works with adults at risk</w:t>
                              </w:r>
                              <w:r>
                                <w:rPr>
                                  <w:rFonts w:asciiTheme="minorHAnsi" w:hAnsiTheme="minorHAnsi"/>
                                  <w:b/>
                                  <w:sz w:val="22"/>
                                  <w:szCs w:val="22"/>
                                </w:rPr>
                                <w:t xml:space="preserve"> should be considered within the context of the ten identified categories of abuse for adults:</w:t>
                              </w:r>
                            </w:p>
                            <w:p w14:paraId="34E529A4"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Physical</w:t>
                              </w:r>
                            </w:p>
                            <w:p w14:paraId="567B5411"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Sexual</w:t>
                              </w:r>
                            </w:p>
                            <w:p w14:paraId="5454E1B2"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Psychological</w:t>
                              </w:r>
                            </w:p>
                            <w:p w14:paraId="57635B7B"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Financial or material abuse</w:t>
                              </w:r>
                            </w:p>
                            <w:p w14:paraId="19B95427"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Neglect and acts of omission</w:t>
                              </w:r>
                            </w:p>
                            <w:p w14:paraId="75DE272B"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Self-Neglect</w:t>
                              </w:r>
                            </w:p>
                            <w:p w14:paraId="66919601"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Organisational</w:t>
                              </w:r>
                            </w:p>
                            <w:p w14:paraId="7A348817"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Domestic abuse</w:t>
                              </w:r>
                            </w:p>
                            <w:p w14:paraId="4C55D17E"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Modern slavery including human trafficking</w:t>
                              </w:r>
                            </w:p>
                            <w:p w14:paraId="1352A16C" w14:textId="77777777" w:rsidR="00E21354" w:rsidRPr="006E767F"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Discriminatory.</w:t>
                              </w:r>
                              <w:r w:rsidRPr="00350DA6">
                                <w:rPr>
                                  <w:rFonts w:asciiTheme="minorHAnsi" w:hAnsiTheme="minorHAnsi"/>
                                  <w:b/>
                                  <w:noProof/>
                                  <w:sz w:val="22"/>
                                  <w:szCs w:val="22"/>
                                </w:rPr>
                                <w:t xml:space="preserve"> </w:t>
                              </w:r>
                            </w:p>
                          </w:txbxContent>
                        </wps:txbx>
                        <wps:bodyPr rot="0" vert="horz" wrap="square" lIns="91440" tIns="45720" rIns="91440" bIns="45720" anchor="t" anchorCtr="0" upright="1">
                          <a:noAutofit/>
                        </wps:bodyPr>
                      </wps:wsp>
                      <wps:wsp>
                        <wps:cNvPr id="30" name="TextBox 14"/>
                        <wps:cNvSpPr txBox="1">
                          <a:spLocks noChangeArrowheads="1"/>
                        </wps:cNvSpPr>
                        <wps:spPr bwMode="auto">
                          <a:xfrm>
                            <a:off x="3439171" y="6659700"/>
                            <a:ext cx="3268980" cy="2447723"/>
                          </a:xfrm>
                          <a:prstGeom prst="rect">
                            <a:avLst/>
                          </a:prstGeom>
                          <a:solidFill>
                            <a:srgbClr val="FFFFFF"/>
                          </a:solidFill>
                          <a:ln w="25400" algn="ctr">
                            <a:solidFill>
                              <a:srgbClr val="9BBB59"/>
                            </a:solidFill>
                            <a:miter lim="800000"/>
                            <a:headEnd/>
                            <a:tailEnd/>
                          </a:ln>
                        </wps:spPr>
                        <wps:txbx>
                          <w:txbxContent>
                            <w:p w14:paraId="0BF223A5" w14:textId="77777777" w:rsidR="00E21354" w:rsidRPr="00AC1981" w:rsidRDefault="00E21354" w:rsidP="00560450">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Complete IRAR incident report include body maps if applicable.</w:t>
                              </w:r>
                            </w:p>
                            <w:p w14:paraId="634E1B33" w14:textId="77777777" w:rsidR="00E21354" w:rsidRPr="00BB1526" w:rsidRDefault="00E21354" w:rsidP="00560450">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sz w:val="22"/>
                                </w:rPr>
                                <w:t xml:space="preserve">Head of Nursing and Care/Head of Safeguarding </w:t>
                              </w:r>
                              <w:r>
                                <w:rPr>
                                  <w:rFonts w:ascii="Calibri" w:hAnsi="Calibri"/>
                                  <w:sz w:val="22"/>
                                  <w:szCs w:val="22"/>
                                </w:rPr>
                                <w:t>establish main facts from the incident.</w:t>
                              </w:r>
                            </w:p>
                            <w:p w14:paraId="46765E73" w14:textId="77777777" w:rsidR="00E21354" w:rsidRPr="00BB1526" w:rsidRDefault="00E21354" w:rsidP="00560450">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color w:val="000000"/>
                                  <w:kern w:val="24"/>
                                  <w:sz w:val="22"/>
                                  <w:szCs w:val="22"/>
                                </w:rPr>
                                <w:t xml:space="preserve">The People Team to support management– risk assessment re: change of </w:t>
                              </w:r>
                              <w:r w:rsidRPr="00CD4A6A">
                                <w:rPr>
                                  <w:rFonts w:ascii="Calibri" w:hAnsi="Calibri"/>
                                  <w:color w:val="000000"/>
                                  <w:kern w:val="24"/>
                                  <w:sz w:val="22"/>
                                  <w:szCs w:val="22"/>
                                </w:rPr>
                                <w:t>duties</w:t>
                              </w:r>
                              <w:r>
                                <w:rPr>
                                  <w:rFonts w:ascii="Calibri" w:hAnsi="Calibri"/>
                                  <w:color w:val="000000"/>
                                  <w:kern w:val="24"/>
                                  <w:sz w:val="22"/>
                                  <w:szCs w:val="22"/>
                                </w:rPr>
                                <w:t xml:space="preserve"> to </w:t>
                              </w:r>
                              <w:r w:rsidRPr="00CD4A6A">
                                <w:rPr>
                                  <w:rFonts w:ascii="Calibri" w:hAnsi="Calibri"/>
                                  <w:color w:val="000000"/>
                                  <w:kern w:val="24"/>
                                  <w:sz w:val="22"/>
                                  <w:szCs w:val="22"/>
                                </w:rPr>
                                <w:t>workplace/</w:t>
                              </w:r>
                              <w:r>
                                <w:rPr>
                                  <w:rFonts w:ascii="Calibri" w:hAnsi="Calibri"/>
                                  <w:color w:val="000000"/>
                                  <w:kern w:val="24"/>
                                  <w:sz w:val="22"/>
                                  <w:szCs w:val="22"/>
                                </w:rPr>
                                <w:t xml:space="preserve"> </w:t>
                              </w:r>
                              <w:r w:rsidRPr="00CD4A6A">
                                <w:rPr>
                                  <w:rFonts w:ascii="Calibri" w:hAnsi="Calibri"/>
                                  <w:color w:val="000000"/>
                                  <w:kern w:val="24"/>
                                  <w:sz w:val="22"/>
                                  <w:szCs w:val="22"/>
                                </w:rPr>
                                <w:t>suspension.</w:t>
                              </w:r>
                            </w:p>
                            <w:p w14:paraId="46124355" w14:textId="77777777" w:rsidR="00E21354" w:rsidRDefault="00E21354" w:rsidP="00560450">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Discuss case with Adult Social Care Manager for decision re: Section 42 enquiry.</w:t>
                              </w:r>
                            </w:p>
                            <w:p w14:paraId="45AE00C0" w14:textId="77777777" w:rsidR="00E21354" w:rsidRPr="00BB1526" w:rsidRDefault="00E21354" w:rsidP="00560450">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Refer to Designated Officer within 24 hours to determine investigation required.</w:t>
                              </w:r>
                            </w:p>
                            <w:p w14:paraId="3F5F9CAB" w14:textId="77777777" w:rsidR="00E21354" w:rsidRPr="00CD4A6A" w:rsidRDefault="00E21354" w:rsidP="00560450">
                              <w:pPr>
                                <w:pStyle w:val="NormalWeb"/>
                                <w:spacing w:before="0" w:beforeAutospacing="0" w:after="0" w:afterAutospacing="0"/>
                                <w:textAlignment w:val="baseline"/>
                                <w:rPr>
                                  <w:rFonts w:ascii="Calibri" w:hAnsi="Calibri"/>
                                  <w:sz w:val="22"/>
                                </w:rPr>
                              </w:pPr>
                            </w:p>
                            <w:p w14:paraId="520A1A92" w14:textId="77777777" w:rsidR="00E21354" w:rsidRPr="00CD4A6A" w:rsidRDefault="00E21354" w:rsidP="00560450">
                              <w:pPr>
                                <w:pStyle w:val="NormalWeb"/>
                                <w:spacing w:before="0" w:beforeAutospacing="0" w:after="0" w:afterAutospacing="0"/>
                                <w:textAlignment w:val="baseline"/>
                                <w:rPr>
                                  <w:rFonts w:ascii="Calibri" w:hAnsi="Calibri"/>
                                  <w:sz w:val="22"/>
                                </w:rPr>
                              </w:pPr>
                            </w:p>
                            <w:p w14:paraId="68AA33B2" w14:textId="77777777" w:rsidR="00E21354" w:rsidRPr="00CD4A6A" w:rsidRDefault="00E21354" w:rsidP="00560450">
                              <w:pPr>
                                <w:pStyle w:val="NormalWeb"/>
                                <w:spacing w:before="0" w:beforeAutospacing="0" w:after="0" w:afterAutospacing="0"/>
                                <w:textAlignment w:val="baseline"/>
                                <w:rPr>
                                  <w:rFonts w:ascii="Calibri" w:hAnsi="Calibri"/>
                                  <w:sz w:val="22"/>
                                </w:rPr>
                              </w:pPr>
                            </w:p>
                            <w:p w14:paraId="648E19A4" w14:textId="77777777" w:rsidR="00E21354" w:rsidRPr="00CD4A6A" w:rsidRDefault="00E21354" w:rsidP="00560450">
                              <w:pPr>
                                <w:pStyle w:val="NormalWeb"/>
                                <w:spacing w:before="0" w:beforeAutospacing="0" w:after="0" w:afterAutospacing="0"/>
                                <w:textAlignment w:val="baseline"/>
                                <w:rPr>
                                  <w:rFonts w:ascii="Calibri" w:hAnsi="Calibri"/>
                                  <w:sz w:val="22"/>
                                </w:rPr>
                              </w:pPr>
                            </w:p>
                            <w:p w14:paraId="3A7A8A96" w14:textId="77777777" w:rsidR="00E21354" w:rsidRPr="00CD4A6A" w:rsidRDefault="00E21354" w:rsidP="00560450">
                              <w:pPr>
                                <w:pStyle w:val="NormalWeb"/>
                                <w:spacing w:before="0" w:beforeAutospacing="0" w:after="0" w:afterAutospacing="0"/>
                                <w:textAlignment w:val="baseline"/>
                                <w:rPr>
                                  <w:rFonts w:ascii="Calibri" w:hAnsi="Calibri"/>
                                  <w:sz w:val="22"/>
                                </w:rPr>
                              </w:pPr>
                            </w:p>
                            <w:p w14:paraId="0A236673" w14:textId="77777777" w:rsidR="00E21354" w:rsidRPr="00CD4A6A" w:rsidRDefault="00E21354" w:rsidP="00560450">
                              <w:pPr>
                                <w:pStyle w:val="NormalWeb"/>
                                <w:spacing w:before="0" w:beforeAutospacing="0" w:after="0" w:afterAutospacing="0"/>
                                <w:textAlignment w:val="baseline"/>
                                <w:rPr>
                                  <w:rFonts w:ascii="Calibri" w:hAnsi="Calibri"/>
                                  <w:sz w:val="22"/>
                                </w:rPr>
                              </w:pPr>
                            </w:p>
                            <w:p w14:paraId="0B1E07F9" w14:textId="77777777" w:rsidR="00E21354" w:rsidRPr="00CD4A6A" w:rsidRDefault="00E21354" w:rsidP="00560450">
                              <w:pPr>
                                <w:pStyle w:val="NormalWeb"/>
                                <w:spacing w:before="0" w:beforeAutospacing="0" w:after="0" w:afterAutospacing="0"/>
                                <w:textAlignment w:val="baseline"/>
                                <w:rPr>
                                  <w:rFonts w:ascii="Calibri" w:hAnsi="Calibri"/>
                                  <w:sz w:val="22"/>
                                </w:rPr>
                              </w:pPr>
                            </w:p>
                            <w:p w14:paraId="1A2485CB" w14:textId="77777777" w:rsidR="00E21354" w:rsidRPr="00CD4A6A" w:rsidRDefault="00E21354" w:rsidP="00560450">
                              <w:pPr>
                                <w:pStyle w:val="NormalWeb"/>
                                <w:spacing w:before="0" w:beforeAutospacing="0" w:after="0" w:afterAutospacing="0"/>
                                <w:textAlignment w:val="baseline"/>
                                <w:rPr>
                                  <w:rFonts w:ascii="Calibri" w:hAnsi="Calibri"/>
                                  <w:sz w:val="22"/>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6AA809" id="Group 15" o:spid="_x0000_s1047" style="position:absolute;margin-left:-39.75pt;margin-top:-60.5pt;width:530.5pt;height:817.8pt;z-index:251681792;mso-position-horizontal-relative:margin;mso-width-relative:margin;mso-height-relative:margin" coordorigin="-292" coordsize="67374,1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">
                <v:shape id="AutoShape 20" o:spid="_x0000_s1048" type="#_x0000_t32" style="position:absolute;left:33300;top:7096;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25" o:spid="_x0000_s1049" type="#_x0000_t32" style="position:absolute;left:50906;top:63598;width:6;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9" o:spid="_x0000_s1050" type="#_x0000_t32" style="position:absolute;left:50496;top:24975;width:7;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30" o:spid="_x0000_s1051" type="#_x0000_t32" style="position:absolute;left:16786;top:63569;width:7;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9" o:spid="_x0000_s1052" type="#_x0000_t32" style="position:absolute;left:16513;top:24838;width:7;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TextBox 3" o:spid="_x0000_s1053" type="#_x0000_t202" style="position:absolute;left:272;width:66294;height:7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" strokecolor="#4f81bd" strokeweight="2pt">
                  <v:textbox>
                    <w:txbxContent>
                      <w:p w14:paraId="4A6460F8" w14:textId="77777777" w:rsidR="00E21354" w:rsidRDefault="00E21354" w:rsidP="00560450">
                        <w:pPr>
                          <w:pStyle w:val="NormalWeb"/>
                          <w:spacing w:before="0" w:beforeAutospacing="0" w:after="0" w:afterAutospacing="0"/>
                          <w:jc w:val="center"/>
                          <w:rPr>
                            <w:rFonts w:ascii="Calibri" w:hAnsi="Calibri"/>
                            <w:b/>
                            <w:color w:val="000000"/>
                            <w:kern w:val="24"/>
                          </w:rPr>
                        </w:pPr>
                        <w:r w:rsidRPr="00A3190C">
                          <w:rPr>
                            <w:rFonts w:ascii="Calibri" w:hAnsi="Calibri"/>
                            <w:b/>
                            <w:color w:val="000000"/>
                            <w:kern w:val="24"/>
                          </w:rPr>
                          <w:t xml:space="preserve">Managing allegations against people that work or volunteer with </w:t>
                        </w:r>
                        <w:r>
                          <w:rPr>
                            <w:rFonts w:ascii="Calibri" w:hAnsi="Calibri"/>
                            <w:b/>
                            <w:color w:val="000000"/>
                            <w:kern w:val="24"/>
                          </w:rPr>
                          <w:t>adults and/or c</w:t>
                        </w:r>
                        <w:r w:rsidRPr="00A3190C">
                          <w:rPr>
                            <w:rFonts w:ascii="Calibri" w:hAnsi="Calibri"/>
                            <w:b/>
                            <w:color w:val="000000"/>
                            <w:kern w:val="24"/>
                          </w:rPr>
                          <w:t>hildren</w:t>
                        </w:r>
                      </w:p>
                      <w:p w14:paraId="07E8E762" w14:textId="77777777" w:rsidR="00E21354" w:rsidRPr="00246929" w:rsidRDefault="00E21354" w:rsidP="00560450">
                        <w:pPr>
                          <w:jc w:val="center"/>
                          <w:rPr>
                            <w:rFonts w:asciiTheme="minorHAnsi" w:hAnsiTheme="minorHAnsi" w:cstheme="minorHAnsi"/>
                            <w:b/>
                            <w:bCs/>
                            <w:color w:val="FF0000"/>
                            <w:sz w:val="20"/>
                            <w:szCs w:val="20"/>
                            <w:lang w:eastAsia="en-GB"/>
                          </w:rPr>
                        </w:pPr>
                        <w:r>
                          <w:rPr>
                            <w:rFonts w:asciiTheme="minorHAnsi" w:hAnsiTheme="minorHAnsi" w:cstheme="minorHAnsi"/>
                            <w:b/>
                            <w:bCs/>
                            <w:color w:val="FF0000"/>
                            <w:sz w:val="20"/>
                            <w:szCs w:val="20"/>
                          </w:rPr>
                          <w:t>The Children’s Trust</w:t>
                        </w:r>
                        <w:r w:rsidRPr="00FB743D">
                          <w:rPr>
                            <w:rFonts w:asciiTheme="minorHAnsi" w:hAnsiTheme="minorHAnsi" w:cstheme="minorHAnsi"/>
                            <w:b/>
                            <w:bCs/>
                            <w:color w:val="FF0000"/>
                            <w:sz w:val="20"/>
                            <w:szCs w:val="20"/>
                          </w:rPr>
                          <w:t xml:space="preserve"> adheres to Surrey Safeguarding Children Partnership Procedures and works in partnership with the </w:t>
                        </w:r>
                        <w:r w:rsidRPr="00246929">
                          <w:rPr>
                            <w:rFonts w:asciiTheme="minorHAnsi" w:hAnsiTheme="minorHAnsi" w:cstheme="minorHAnsi"/>
                            <w:b/>
                            <w:bCs/>
                            <w:color w:val="FF0000"/>
                            <w:sz w:val="20"/>
                            <w:szCs w:val="20"/>
                          </w:rPr>
                          <w:t>Designated Officer.</w:t>
                        </w:r>
                      </w:p>
                      <w:p w14:paraId="0D01538D" w14:textId="77777777" w:rsidR="00E21354" w:rsidRPr="00246929" w:rsidRDefault="00E21354" w:rsidP="00560450">
                        <w:pPr>
                          <w:jc w:val="center"/>
                          <w:rPr>
                            <w:rFonts w:asciiTheme="minorBidi" w:hAnsiTheme="minorBidi" w:cstheme="minorBidi"/>
                            <w:bCs/>
                            <w:sz w:val="20"/>
                            <w:szCs w:val="20"/>
                            <w:lang w:eastAsia="en-GB"/>
                          </w:rPr>
                        </w:pPr>
                        <w:r w:rsidRPr="00246929">
                          <w:rPr>
                            <w:rFonts w:asciiTheme="minorHAnsi" w:hAnsiTheme="minorHAnsi" w:cstheme="minorBidi"/>
                            <w:bCs/>
                            <w:sz w:val="20"/>
                            <w:szCs w:val="20"/>
                            <w:lang w:eastAsia="en-GB"/>
                          </w:rPr>
                          <w:t>All allegations must be referred to management for investigation and may also require reporting to CQC and OFSTED</w:t>
                        </w:r>
                        <w:r w:rsidRPr="00246929">
                          <w:rPr>
                            <w:rFonts w:asciiTheme="minorBidi" w:hAnsiTheme="minorBidi" w:cstheme="minorBidi"/>
                            <w:bCs/>
                            <w:sz w:val="20"/>
                            <w:szCs w:val="20"/>
                            <w:lang w:eastAsia="en-GB"/>
                          </w:rPr>
                          <w:t>.</w:t>
                        </w:r>
                      </w:p>
                      <w:p w14:paraId="06EEFD80" w14:textId="77777777" w:rsidR="00E21354" w:rsidRDefault="00E21354" w:rsidP="00560450">
                        <w:pPr>
                          <w:jc w:val="center"/>
                          <w:rPr>
                            <w:rFonts w:cs="Arial"/>
                            <w:sz w:val="20"/>
                            <w:szCs w:val="20"/>
                          </w:rPr>
                        </w:pPr>
                      </w:p>
                      <w:p w14:paraId="197FD099" w14:textId="77777777" w:rsidR="00E21354" w:rsidRPr="00C17CC8" w:rsidRDefault="00E21354" w:rsidP="00560450">
                        <w:pPr>
                          <w:rPr>
                            <w:rFonts w:cs="Arial"/>
                            <w:sz w:val="20"/>
                            <w:szCs w:val="20"/>
                          </w:rPr>
                        </w:pPr>
                      </w:p>
                      <w:p w14:paraId="577240CB" w14:textId="77777777" w:rsidR="00E21354" w:rsidRPr="00D70B62" w:rsidRDefault="00E21354" w:rsidP="00560450">
                        <w:pPr>
                          <w:shd w:val="clear" w:color="auto" w:fill="FFFFFF"/>
                          <w:jc w:val="center"/>
                          <w:rPr>
                            <w:rFonts w:cs="Arial"/>
                            <w:b/>
                            <w:color w:val="555555"/>
                            <w:sz w:val="20"/>
                            <w:szCs w:val="20"/>
                            <w:lang w:eastAsia="en-GB"/>
                          </w:rPr>
                        </w:pPr>
                      </w:p>
                      <w:p w14:paraId="552C82F6" w14:textId="77777777" w:rsidR="00E21354" w:rsidRDefault="00E21354" w:rsidP="00560450">
                        <w:pPr>
                          <w:pStyle w:val="NormalWeb"/>
                          <w:spacing w:before="0" w:beforeAutospacing="0" w:after="0" w:afterAutospacing="0"/>
                          <w:jc w:val="center"/>
                          <w:rPr>
                            <w:rFonts w:ascii="Calibri" w:hAnsi="Calibri"/>
                            <w:b/>
                            <w:color w:val="000000"/>
                            <w:kern w:val="24"/>
                            <w:sz w:val="22"/>
                            <w:szCs w:val="22"/>
                          </w:rPr>
                        </w:pPr>
                      </w:p>
                    </w:txbxContent>
                  </v:textbox>
                </v:shape>
                <v:shape id="TextBox 9" o:spid="_x0000_s1054" type="#_x0000_t202" style="position:absolute;left:136;top:9553;width:66294;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" strokecolor="#c0504d" strokeweight="2pt">
                  <v:textbox>
                    <w:txbxContent>
                      <w:p w14:paraId="19B2B37A" w14:textId="77777777" w:rsidR="00E21354" w:rsidRPr="00FB743D" w:rsidRDefault="00E21354" w:rsidP="00560450">
                        <w:pPr>
                          <w:shd w:val="clear" w:color="auto" w:fill="FFFFFF"/>
                          <w:ind w:right="150"/>
                          <w:jc w:val="center"/>
                          <w:rPr>
                            <w:rFonts w:asciiTheme="minorHAnsi" w:hAnsiTheme="minorHAnsi" w:cstheme="minorHAnsi"/>
                            <w:color w:val="555555"/>
                            <w:lang w:eastAsia="en-GB"/>
                          </w:rPr>
                        </w:pPr>
                        <w:r w:rsidRPr="00FB743D">
                          <w:rPr>
                            <w:rFonts w:asciiTheme="minorHAnsi" w:hAnsiTheme="minorHAnsi" w:cstheme="minorHAnsi"/>
                            <w:color w:val="555555"/>
                            <w:lang w:eastAsia="en-GB"/>
                          </w:rPr>
                          <w:t>This guidance applies when there is an allegation that any person who works with children and/or adults at risk, in connection with their employment or voluntary activity has:</w:t>
                        </w:r>
                      </w:p>
                      <w:p w14:paraId="779C106E" w14:textId="77777777" w:rsidR="00E21354" w:rsidRPr="00C03A9B" w:rsidRDefault="00E21354" w:rsidP="00560450">
                        <w:pPr>
                          <w:pStyle w:val="ListParagraph"/>
                          <w:numPr>
                            <w:ilvl w:val="0"/>
                            <w:numId w:val="8"/>
                          </w:numPr>
                          <w:shd w:val="clear" w:color="auto" w:fill="FFFFFF"/>
                          <w:rPr>
                            <w:rFonts w:asciiTheme="minorHAnsi" w:hAnsiTheme="minorHAnsi" w:cs="Arial"/>
                            <w:color w:val="555555"/>
                            <w:sz w:val="22"/>
                            <w:szCs w:val="22"/>
                          </w:rPr>
                        </w:pPr>
                        <w:r w:rsidRPr="00C03A9B">
                          <w:rPr>
                            <w:rFonts w:asciiTheme="minorHAnsi" w:hAnsiTheme="minorHAnsi" w:cs="Arial"/>
                            <w:color w:val="555555"/>
                            <w:sz w:val="22"/>
                            <w:szCs w:val="22"/>
                          </w:rPr>
                          <w:t>Behaved in a way that has harmed or may have harmed a child or adult at risk.</w:t>
                        </w:r>
                      </w:p>
                      <w:p w14:paraId="392F463F" w14:textId="77777777" w:rsidR="00E21354" w:rsidRPr="00C03A9B" w:rsidRDefault="00E21354" w:rsidP="00560450">
                        <w:pPr>
                          <w:pStyle w:val="ListParagraph"/>
                          <w:numPr>
                            <w:ilvl w:val="0"/>
                            <w:numId w:val="8"/>
                          </w:numPr>
                          <w:shd w:val="clear" w:color="auto" w:fill="FFFFFF"/>
                          <w:rPr>
                            <w:rFonts w:asciiTheme="minorHAnsi" w:hAnsiTheme="minorHAnsi" w:cs="Arial"/>
                            <w:color w:val="555555"/>
                            <w:sz w:val="22"/>
                            <w:szCs w:val="22"/>
                          </w:rPr>
                        </w:pPr>
                        <w:r w:rsidRPr="00C03A9B">
                          <w:rPr>
                            <w:rFonts w:asciiTheme="minorHAnsi" w:hAnsiTheme="minorHAnsi" w:cs="Arial"/>
                            <w:color w:val="555555"/>
                            <w:sz w:val="22"/>
                            <w:szCs w:val="22"/>
                          </w:rPr>
                          <w:t>Possibly committed a criminal offence against or related to a child or adult at risk</w:t>
                        </w:r>
                      </w:p>
                      <w:p w14:paraId="65A6A325" w14:textId="77777777" w:rsidR="00E21354" w:rsidRPr="00C03A9B" w:rsidRDefault="00E21354" w:rsidP="00560450">
                        <w:pPr>
                          <w:pStyle w:val="ListParagraph"/>
                          <w:numPr>
                            <w:ilvl w:val="0"/>
                            <w:numId w:val="8"/>
                          </w:numPr>
                          <w:shd w:val="clear" w:color="auto" w:fill="FFFFFF"/>
                          <w:rPr>
                            <w:rFonts w:asciiTheme="minorHAnsi" w:hAnsiTheme="minorHAnsi" w:cs="Arial"/>
                            <w:color w:val="555555"/>
                            <w:sz w:val="22"/>
                            <w:szCs w:val="22"/>
                          </w:rPr>
                        </w:pPr>
                        <w:r w:rsidRPr="00C03A9B">
                          <w:rPr>
                            <w:rFonts w:asciiTheme="minorHAnsi" w:hAnsiTheme="minorHAnsi" w:cs="Arial"/>
                            <w:color w:val="555555"/>
                            <w:sz w:val="22"/>
                            <w:szCs w:val="22"/>
                          </w:rPr>
                          <w:t>Behaved towards a child or adult at risk in a way that indicates they may pose a risk of harm.</w:t>
                        </w:r>
                      </w:p>
                      <w:p w14:paraId="44CDAE7D" w14:textId="77777777" w:rsidR="00E21354" w:rsidRPr="00910C12" w:rsidRDefault="00E21354" w:rsidP="00560450">
                        <w:pPr>
                          <w:pStyle w:val="NormalWeb"/>
                          <w:spacing w:before="0" w:beforeAutospacing="0" w:after="0" w:afterAutospacing="0"/>
                          <w:textAlignment w:val="baseline"/>
                          <w:rPr>
                            <w:b/>
                          </w:rPr>
                        </w:pPr>
                      </w:p>
                    </w:txbxContent>
                  </v:textbox>
                </v:shape>
                <v:shape id="TextBox 8" o:spid="_x0000_s1055" type="#_x0000_t202" style="position:absolute;top:27432;width:32766;height:36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" strokecolor="#f79646" strokeweight="2pt">
                  <v:textbox>
                    <w:txbxContent>
                      <w:p w14:paraId="5633ECD6" w14:textId="77777777" w:rsidR="00E21354" w:rsidRPr="00C17CC8" w:rsidRDefault="00E21354" w:rsidP="00560450">
                        <w:pPr>
                          <w:pStyle w:val="NormalWeb"/>
                          <w:spacing w:before="0" w:beforeAutospacing="0" w:after="0" w:afterAutospacing="0"/>
                          <w:textAlignment w:val="baseline"/>
                          <w:rPr>
                            <w:rFonts w:ascii="Calibri" w:hAnsi="Calibri"/>
                            <w:b/>
                            <w:color w:val="000000"/>
                            <w:kern w:val="24"/>
                            <w:sz w:val="22"/>
                            <w:szCs w:val="22"/>
                          </w:rPr>
                        </w:pPr>
                        <w:r w:rsidRPr="00C17CC8">
                          <w:rPr>
                            <w:rFonts w:ascii="Calibri" w:hAnsi="Calibri"/>
                            <w:b/>
                            <w:color w:val="000000"/>
                            <w:kern w:val="24"/>
                            <w:sz w:val="22"/>
                            <w:szCs w:val="22"/>
                          </w:rPr>
                          <w:t>Allegations against any person who works with children should be considered within the context of the four categories of abuse for children and young people:</w:t>
                        </w:r>
                      </w:p>
                      <w:p w14:paraId="2111AA48" w14:textId="77777777" w:rsidR="00E21354" w:rsidRPr="00C17CC8" w:rsidRDefault="00E21354" w:rsidP="00560450">
                        <w:pPr>
                          <w:pStyle w:val="NormalWeb"/>
                          <w:numPr>
                            <w:ilvl w:val="0"/>
                            <w:numId w:val="7"/>
                          </w:numPr>
                          <w:spacing w:before="0" w:beforeAutospacing="0" w:after="0" w:afterAutospacing="0"/>
                          <w:textAlignment w:val="baseline"/>
                          <w:rPr>
                            <w:rFonts w:ascii="Calibri" w:hAnsi="Calibri"/>
                            <w:bCs/>
                            <w:color w:val="000000"/>
                            <w:kern w:val="24"/>
                            <w:sz w:val="22"/>
                            <w:szCs w:val="22"/>
                          </w:rPr>
                        </w:pPr>
                        <w:r w:rsidRPr="00C17CC8">
                          <w:rPr>
                            <w:rFonts w:ascii="Calibri" w:hAnsi="Calibri"/>
                            <w:b/>
                            <w:color w:val="000000"/>
                            <w:kern w:val="24"/>
                            <w:sz w:val="22"/>
                            <w:szCs w:val="22"/>
                          </w:rPr>
                          <w:t>Physical</w:t>
                        </w:r>
                        <w:r w:rsidRPr="00C17CC8">
                          <w:rPr>
                            <w:rFonts w:ascii="Calibri" w:hAnsi="Calibri"/>
                            <w:bCs/>
                            <w:color w:val="000000"/>
                            <w:kern w:val="24"/>
                            <w:sz w:val="22"/>
                            <w:szCs w:val="22"/>
                          </w:rPr>
                          <w:t xml:space="preserve"> – </w:t>
                        </w:r>
                        <w:r w:rsidRPr="008F0B0B">
                          <w:rPr>
                            <w:rFonts w:ascii="Calibri" w:hAnsi="Calibri"/>
                            <w:bCs/>
                            <w:color w:val="000000"/>
                            <w:kern w:val="24"/>
                            <w:sz w:val="20"/>
                            <w:szCs w:val="20"/>
                          </w:rPr>
                          <w:t>i.e.</w:t>
                        </w:r>
                        <w:r w:rsidRPr="00C17CC8">
                          <w:rPr>
                            <w:rFonts w:ascii="Calibri" w:hAnsi="Calibri"/>
                            <w:bCs/>
                            <w:color w:val="000000"/>
                            <w:kern w:val="24"/>
                            <w:sz w:val="22"/>
                            <w:szCs w:val="22"/>
                          </w:rPr>
                          <w:t xml:space="preserve"> injuries and restraint</w:t>
                        </w:r>
                      </w:p>
                      <w:p w14:paraId="3DBE4C25" w14:textId="77777777" w:rsidR="00E21354" w:rsidRPr="00C17CC8" w:rsidRDefault="00E21354" w:rsidP="00560450">
                        <w:pPr>
                          <w:pStyle w:val="NormalWeb"/>
                          <w:numPr>
                            <w:ilvl w:val="0"/>
                            <w:numId w:val="7"/>
                          </w:numPr>
                          <w:spacing w:before="0" w:beforeAutospacing="0" w:after="0" w:afterAutospacing="0"/>
                          <w:textAlignment w:val="baseline"/>
                          <w:rPr>
                            <w:rFonts w:ascii="Calibri" w:hAnsi="Calibri"/>
                            <w:bCs/>
                            <w:color w:val="000000"/>
                            <w:kern w:val="24"/>
                            <w:sz w:val="22"/>
                            <w:szCs w:val="22"/>
                          </w:rPr>
                        </w:pPr>
                        <w:r w:rsidRPr="00C17CC8">
                          <w:rPr>
                            <w:rFonts w:ascii="Calibri" w:hAnsi="Calibri"/>
                            <w:b/>
                            <w:color w:val="000000"/>
                            <w:kern w:val="24"/>
                            <w:sz w:val="22"/>
                            <w:szCs w:val="22"/>
                          </w:rPr>
                          <w:t xml:space="preserve">Sexual </w:t>
                        </w:r>
                        <w:r w:rsidRPr="00C17CC8">
                          <w:rPr>
                            <w:rFonts w:ascii="Calibri" w:hAnsi="Calibri"/>
                            <w:bCs/>
                            <w:color w:val="000000"/>
                            <w:kern w:val="24"/>
                            <w:sz w:val="22"/>
                            <w:szCs w:val="22"/>
                          </w:rPr>
                          <w:t xml:space="preserve">– </w:t>
                        </w:r>
                        <w:r w:rsidRPr="008F0B0B">
                          <w:rPr>
                            <w:rFonts w:ascii="Calibri" w:hAnsi="Calibri"/>
                            <w:bCs/>
                            <w:color w:val="000000"/>
                            <w:kern w:val="24"/>
                            <w:sz w:val="20"/>
                            <w:szCs w:val="20"/>
                          </w:rPr>
                          <w:t>i.e.</w:t>
                        </w:r>
                        <w:r w:rsidRPr="00C17CC8">
                          <w:rPr>
                            <w:rFonts w:ascii="Calibri" w:hAnsi="Calibri"/>
                            <w:bCs/>
                            <w:color w:val="000000"/>
                            <w:kern w:val="24"/>
                            <w:sz w:val="22"/>
                            <w:szCs w:val="22"/>
                          </w:rPr>
                          <w:t xml:space="preserve">  inappropriate relationships between adults and children/young people</w:t>
                        </w:r>
                      </w:p>
                      <w:p w14:paraId="487C05ED" w14:textId="77777777" w:rsidR="00E21354" w:rsidRPr="00C17CC8" w:rsidRDefault="00E21354" w:rsidP="00560450">
                        <w:pPr>
                          <w:pStyle w:val="NormalWeb"/>
                          <w:numPr>
                            <w:ilvl w:val="0"/>
                            <w:numId w:val="7"/>
                          </w:numPr>
                          <w:spacing w:before="0" w:beforeAutospacing="0" w:after="0" w:afterAutospacing="0"/>
                          <w:textAlignment w:val="baseline"/>
                          <w:rPr>
                            <w:rFonts w:ascii="Calibri" w:hAnsi="Calibri"/>
                            <w:b/>
                            <w:color w:val="000000"/>
                            <w:kern w:val="24"/>
                            <w:sz w:val="22"/>
                            <w:szCs w:val="22"/>
                          </w:rPr>
                        </w:pPr>
                        <w:r w:rsidRPr="00C17CC8">
                          <w:rPr>
                            <w:rFonts w:ascii="Calibri" w:hAnsi="Calibri"/>
                            <w:b/>
                            <w:color w:val="000000"/>
                            <w:kern w:val="24"/>
                            <w:sz w:val="22"/>
                            <w:szCs w:val="22"/>
                          </w:rPr>
                          <w:t>Emotional abuse</w:t>
                        </w:r>
                        <w:r>
                          <w:rPr>
                            <w:rFonts w:ascii="Calibri" w:hAnsi="Calibri"/>
                            <w:b/>
                            <w:color w:val="000000"/>
                            <w:kern w:val="24"/>
                            <w:sz w:val="22"/>
                            <w:szCs w:val="22"/>
                          </w:rPr>
                          <w:t xml:space="preserve"> – </w:t>
                        </w:r>
                        <w:r w:rsidRPr="008F0B0B">
                          <w:rPr>
                            <w:rFonts w:ascii="Calibri" w:hAnsi="Calibri"/>
                            <w:color w:val="000000"/>
                            <w:kern w:val="24"/>
                            <w:sz w:val="20"/>
                            <w:szCs w:val="20"/>
                          </w:rPr>
                          <w:t>i.e.</w:t>
                        </w:r>
                        <w:r>
                          <w:rPr>
                            <w:rFonts w:ascii="Calibri" w:hAnsi="Calibri"/>
                            <w:b/>
                            <w:color w:val="000000"/>
                            <w:kern w:val="24"/>
                            <w:sz w:val="22"/>
                            <w:szCs w:val="22"/>
                          </w:rPr>
                          <w:t xml:space="preserve"> </w:t>
                        </w:r>
                        <w:r w:rsidRPr="008F0B0B">
                          <w:rPr>
                            <w:rFonts w:ascii="Calibri" w:hAnsi="Calibri"/>
                            <w:color w:val="000000"/>
                            <w:kern w:val="24"/>
                            <w:sz w:val="22"/>
                            <w:szCs w:val="22"/>
                          </w:rPr>
                          <w:t xml:space="preserve">threatening </w:t>
                        </w:r>
                        <w:r>
                          <w:rPr>
                            <w:rFonts w:ascii="Calibri" w:hAnsi="Calibri"/>
                            <w:color w:val="000000"/>
                            <w:kern w:val="24"/>
                            <w:sz w:val="22"/>
                            <w:szCs w:val="22"/>
                          </w:rPr>
                          <w:t>or shouting</w:t>
                        </w:r>
                        <w:r>
                          <w:rPr>
                            <w:rFonts w:ascii="Calibri" w:hAnsi="Calibri"/>
                            <w:b/>
                            <w:color w:val="000000"/>
                            <w:kern w:val="24"/>
                            <w:sz w:val="22"/>
                            <w:szCs w:val="22"/>
                          </w:rPr>
                          <w:t xml:space="preserve"> </w:t>
                        </w:r>
                      </w:p>
                      <w:p w14:paraId="58FC30CF" w14:textId="77777777" w:rsidR="00E21354" w:rsidRPr="00C17CC8" w:rsidRDefault="00E21354" w:rsidP="00560450">
                        <w:pPr>
                          <w:pStyle w:val="NormalWeb"/>
                          <w:numPr>
                            <w:ilvl w:val="0"/>
                            <w:numId w:val="7"/>
                          </w:numPr>
                          <w:spacing w:before="0" w:beforeAutospacing="0" w:after="0" w:afterAutospacing="0"/>
                          <w:textAlignment w:val="baseline"/>
                          <w:rPr>
                            <w:rFonts w:ascii="Calibri" w:hAnsi="Calibri"/>
                            <w:bCs/>
                            <w:color w:val="000000"/>
                            <w:kern w:val="24"/>
                            <w:sz w:val="22"/>
                            <w:szCs w:val="22"/>
                          </w:rPr>
                        </w:pPr>
                        <w:r w:rsidRPr="00C17CC8">
                          <w:rPr>
                            <w:rFonts w:ascii="Calibri" w:hAnsi="Calibri"/>
                            <w:b/>
                            <w:color w:val="000000"/>
                            <w:kern w:val="24"/>
                            <w:sz w:val="22"/>
                            <w:szCs w:val="22"/>
                          </w:rPr>
                          <w:t>Neglect</w:t>
                        </w:r>
                        <w:r w:rsidRPr="00C17CC8">
                          <w:rPr>
                            <w:rFonts w:ascii="Calibri" w:hAnsi="Calibri"/>
                            <w:bCs/>
                            <w:color w:val="000000"/>
                            <w:kern w:val="24"/>
                            <w:sz w:val="22"/>
                            <w:szCs w:val="22"/>
                          </w:rPr>
                          <w:t xml:space="preserve"> – </w:t>
                        </w:r>
                        <w:r w:rsidRPr="008F0B0B">
                          <w:rPr>
                            <w:rFonts w:ascii="Calibri" w:hAnsi="Calibri"/>
                            <w:bCs/>
                            <w:color w:val="000000"/>
                            <w:kern w:val="24"/>
                            <w:sz w:val="20"/>
                            <w:szCs w:val="20"/>
                          </w:rPr>
                          <w:t>i.e.</w:t>
                        </w:r>
                        <w:r w:rsidRPr="00C17CC8">
                          <w:rPr>
                            <w:rFonts w:ascii="Calibri" w:hAnsi="Calibri"/>
                            <w:bCs/>
                            <w:color w:val="000000"/>
                            <w:kern w:val="24"/>
                            <w:sz w:val="22"/>
                            <w:szCs w:val="22"/>
                          </w:rPr>
                          <w:t xml:space="preserve"> actions or omissions that impact on health or welfare of any child</w:t>
                        </w:r>
                      </w:p>
                      <w:p w14:paraId="5DE95BA0" w14:textId="77777777" w:rsidR="00E21354" w:rsidRPr="00C17CC8" w:rsidRDefault="00E21354" w:rsidP="00560450">
                        <w:pPr>
                          <w:textAlignment w:val="baseline"/>
                          <w:rPr>
                            <w:rFonts w:ascii="Calibri" w:hAnsi="Calibri"/>
                            <w:b/>
                            <w:bCs/>
                            <w:color w:val="000000"/>
                            <w:kern w:val="24"/>
                          </w:rPr>
                        </w:pPr>
                        <w:r w:rsidRPr="00C17CC8">
                          <w:rPr>
                            <w:rFonts w:ascii="Calibri" w:hAnsi="Calibri"/>
                            <w:b/>
                            <w:bCs/>
                            <w:color w:val="000000"/>
                            <w:kern w:val="24"/>
                          </w:rPr>
                          <w:t>Allegations can also include:</w:t>
                        </w:r>
                      </w:p>
                      <w:p w14:paraId="5C6CEE94" w14:textId="77777777" w:rsidR="00E21354" w:rsidRPr="00C17CC8" w:rsidRDefault="00E21354" w:rsidP="00560450">
                        <w:pPr>
                          <w:pStyle w:val="ListParagraph"/>
                          <w:numPr>
                            <w:ilvl w:val="0"/>
                            <w:numId w:val="6"/>
                          </w:numPr>
                          <w:tabs>
                            <w:tab w:val="num" w:pos="284"/>
                          </w:tabs>
                          <w:ind w:left="284" w:hanging="284"/>
                          <w:textAlignment w:val="baseline"/>
                          <w:rPr>
                            <w:rFonts w:ascii="Calibri" w:hAnsi="Calibri"/>
                            <w:color w:val="000000"/>
                            <w:kern w:val="24"/>
                            <w:sz w:val="22"/>
                            <w:szCs w:val="22"/>
                          </w:rPr>
                        </w:pPr>
                        <w:r w:rsidRPr="00C17CC8">
                          <w:rPr>
                            <w:rFonts w:ascii="Calibri" w:hAnsi="Calibri"/>
                            <w:color w:val="000000"/>
                            <w:kern w:val="24"/>
                            <w:sz w:val="22"/>
                            <w:szCs w:val="22"/>
                          </w:rPr>
                          <w:t>Non-recent abuse</w:t>
                        </w:r>
                      </w:p>
                      <w:p w14:paraId="5A097B5B" w14:textId="77777777" w:rsidR="00E21354" w:rsidRPr="00C17CC8" w:rsidRDefault="00E21354" w:rsidP="00560450">
                        <w:pPr>
                          <w:pStyle w:val="ListParagraph"/>
                          <w:numPr>
                            <w:ilvl w:val="0"/>
                            <w:numId w:val="6"/>
                          </w:numPr>
                          <w:tabs>
                            <w:tab w:val="num" w:pos="284"/>
                          </w:tabs>
                          <w:ind w:left="284" w:hanging="284"/>
                          <w:textAlignment w:val="baseline"/>
                          <w:rPr>
                            <w:rFonts w:ascii="Calibri" w:hAnsi="Calibri"/>
                            <w:color w:val="000000"/>
                            <w:kern w:val="24"/>
                            <w:sz w:val="22"/>
                            <w:szCs w:val="22"/>
                          </w:rPr>
                        </w:pPr>
                        <w:r w:rsidRPr="00C17CC8">
                          <w:rPr>
                            <w:rFonts w:ascii="Calibri" w:hAnsi="Calibri"/>
                            <w:color w:val="000000"/>
                            <w:kern w:val="24"/>
                            <w:sz w:val="22"/>
                            <w:szCs w:val="22"/>
                          </w:rPr>
                          <w:t>Organised and/or widespread abuse</w:t>
                        </w:r>
                      </w:p>
                      <w:p w14:paraId="38CE38DC" w14:textId="77777777" w:rsidR="00E21354" w:rsidRPr="00C17CC8" w:rsidRDefault="00E21354" w:rsidP="00560450">
                        <w:pPr>
                          <w:pStyle w:val="ListParagraph"/>
                          <w:numPr>
                            <w:ilvl w:val="0"/>
                            <w:numId w:val="6"/>
                          </w:numPr>
                          <w:tabs>
                            <w:tab w:val="num" w:pos="284"/>
                          </w:tabs>
                          <w:ind w:left="284" w:hanging="284"/>
                          <w:textAlignment w:val="baseline"/>
                          <w:rPr>
                            <w:rFonts w:ascii="Calibri" w:hAnsi="Calibri"/>
                            <w:color w:val="000000"/>
                            <w:kern w:val="24"/>
                            <w:sz w:val="22"/>
                            <w:szCs w:val="22"/>
                          </w:rPr>
                        </w:pPr>
                        <w:r w:rsidRPr="00C17CC8">
                          <w:rPr>
                            <w:rFonts w:ascii="Calibri" w:hAnsi="Calibri"/>
                            <w:color w:val="000000"/>
                            <w:kern w:val="24"/>
                            <w:sz w:val="22"/>
                            <w:szCs w:val="22"/>
                          </w:rPr>
                          <w:t>If a member of staff is a parent/carer and has become subject to child protection procedures.</w:t>
                        </w:r>
                      </w:p>
                      <w:p w14:paraId="5A6831DA" w14:textId="77777777" w:rsidR="00E21354" w:rsidRPr="00C17CC8" w:rsidRDefault="00E21354" w:rsidP="00560450">
                        <w:pPr>
                          <w:pStyle w:val="ListParagraph"/>
                          <w:numPr>
                            <w:ilvl w:val="0"/>
                            <w:numId w:val="6"/>
                          </w:numPr>
                          <w:tabs>
                            <w:tab w:val="num" w:pos="284"/>
                          </w:tabs>
                          <w:ind w:left="284" w:hanging="284"/>
                          <w:textAlignment w:val="baseline"/>
                          <w:rPr>
                            <w:rFonts w:ascii="Calibri" w:hAnsi="Calibri"/>
                            <w:color w:val="000000"/>
                            <w:kern w:val="24"/>
                            <w:sz w:val="22"/>
                            <w:szCs w:val="22"/>
                          </w:rPr>
                        </w:pPr>
                        <w:r w:rsidRPr="00C17CC8">
                          <w:rPr>
                            <w:rFonts w:ascii="Calibri" w:hAnsi="Calibri"/>
                            <w:color w:val="000000"/>
                            <w:kern w:val="24"/>
                            <w:sz w:val="22"/>
                            <w:szCs w:val="22"/>
                          </w:rPr>
                          <w:t>An individual has behaved in a way in their personal life that raises safeguarding concerns. These concerns do not have to directly relate to a child but could for example, include violence and abuse, substance misuse or fraud.</w:t>
                        </w:r>
                      </w:p>
                      <w:p w14:paraId="6A4D618B" w14:textId="77777777" w:rsidR="00E21354" w:rsidRPr="00E77715" w:rsidRDefault="00E21354" w:rsidP="00560450">
                        <w:pPr>
                          <w:jc w:val="both"/>
                          <w:textAlignment w:val="baseline"/>
                          <w:rPr>
                            <w:rFonts w:ascii="Calibri" w:hAnsi="Calibri"/>
                            <w:color w:val="000000"/>
                            <w:kern w:val="24"/>
                          </w:rPr>
                        </w:pPr>
                      </w:p>
                    </w:txbxContent>
                  </v:textbox>
                </v:shape>
                <v:shape id="TextBox 15" o:spid="_x0000_s1056" type="#_x0000_t202" style="position:absolute;top:66109;width:32689;height:2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" strokecolor="#f79646" strokeweight="2pt">
                  <v:textbox>
                    <w:txbxContent>
                      <w:p w14:paraId="6EC13A4E" w14:textId="77777777" w:rsidR="00E21354" w:rsidRPr="00AC1981" w:rsidRDefault="00E21354" w:rsidP="00560450">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 xml:space="preserve">Complete IRAR incident report </w:t>
                        </w:r>
                        <w:r>
                          <w:rPr>
                            <w:rFonts w:ascii="Calibri" w:hAnsi="Calibri"/>
                            <w:color w:val="000000"/>
                            <w:kern w:val="24"/>
                            <w:sz w:val="22"/>
                            <w:szCs w:val="22"/>
                          </w:rPr>
                          <w:t>include body maps if applicable.</w:t>
                        </w:r>
                      </w:p>
                      <w:p w14:paraId="05E6B7C1" w14:textId="77777777" w:rsidR="00E21354" w:rsidRPr="00116D6A" w:rsidRDefault="00E21354" w:rsidP="00560450">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sz w:val="22"/>
                            <w:szCs w:val="22"/>
                          </w:rPr>
                          <w:t>Head of Nursing &amp; Care/Head of Safeguarding</w:t>
                        </w:r>
                        <w:r w:rsidRPr="00CD4A6A">
                          <w:rPr>
                            <w:rFonts w:ascii="Calibri" w:hAnsi="Calibri"/>
                            <w:sz w:val="22"/>
                            <w:szCs w:val="22"/>
                          </w:rPr>
                          <w:t xml:space="preserve"> </w:t>
                        </w:r>
                        <w:r>
                          <w:rPr>
                            <w:rFonts w:ascii="Calibri" w:hAnsi="Calibri"/>
                            <w:sz w:val="22"/>
                            <w:szCs w:val="22"/>
                          </w:rPr>
                          <w:t>establish main facts from the incident.</w:t>
                        </w:r>
                      </w:p>
                      <w:p w14:paraId="7F240C80" w14:textId="77777777" w:rsidR="00E21354" w:rsidRPr="00AC1981" w:rsidRDefault="00E21354" w:rsidP="00560450">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sz w:val="22"/>
                            <w:szCs w:val="22"/>
                          </w:rPr>
                          <w:t>If an allegation involves the Director of Education or the Chief Executive refer to Head of Safeguarding.</w:t>
                        </w:r>
                      </w:p>
                      <w:p w14:paraId="25007CD8" w14:textId="77777777" w:rsidR="00E21354" w:rsidRDefault="00E21354" w:rsidP="00560450">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color w:val="000000"/>
                            <w:kern w:val="24"/>
                            <w:sz w:val="22"/>
                            <w:szCs w:val="22"/>
                          </w:rPr>
                          <w:t xml:space="preserve">The People Team to support management– risk assessment re: change of </w:t>
                        </w:r>
                        <w:r w:rsidRPr="00CD4A6A">
                          <w:rPr>
                            <w:rFonts w:ascii="Calibri" w:hAnsi="Calibri"/>
                            <w:color w:val="000000"/>
                            <w:kern w:val="24"/>
                            <w:sz w:val="22"/>
                            <w:szCs w:val="22"/>
                          </w:rPr>
                          <w:t>duties</w:t>
                        </w:r>
                        <w:r>
                          <w:rPr>
                            <w:rFonts w:ascii="Calibri" w:hAnsi="Calibri"/>
                            <w:color w:val="000000"/>
                            <w:kern w:val="24"/>
                            <w:sz w:val="22"/>
                            <w:szCs w:val="22"/>
                          </w:rPr>
                          <w:t xml:space="preserve"> to </w:t>
                        </w:r>
                        <w:r w:rsidRPr="00CD4A6A">
                          <w:rPr>
                            <w:rFonts w:ascii="Calibri" w:hAnsi="Calibri"/>
                            <w:color w:val="000000"/>
                            <w:kern w:val="24"/>
                            <w:sz w:val="22"/>
                            <w:szCs w:val="22"/>
                          </w:rPr>
                          <w:t>workplace/</w:t>
                        </w:r>
                        <w:r>
                          <w:rPr>
                            <w:rFonts w:ascii="Calibri" w:hAnsi="Calibri"/>
                            <w:color w:val="000000"/>
                            <w:kern w:val="24"/>
                            <w:sz w:val="22"/>
                            <w:szCs w:val="22"/>
                          </w:rPr>
                          <w:t xml:space="preserve"> </w:t>
                        </w:r>
                        <w:r w:rsidRPr="00CD4A6A">
                          <w:rPr>
                            <w:rFonts w:ascii="Calibri" w:hAnsi="Calibri"/>
                            <w:color w:val="000000"/>
                            <w:kern w:val="24"/>
                            <w:sz w:val="22"/>
                            <w:szCs w:val="22"/>
                          </w:rPr>
                          <w:t>suspension.</w:t>
                        </w:r>
                      </w:p>
                      <w:p w14:paraId="1EC22524" w14:textId="77777777" w:rsidR="00E21354" w:rsidRPr="00BB1526" w:rsidRDefault="00E21354" w:rsidP="00560450">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Refer to Surrey Designated Officer within 24 hours</w:t>
                        </w:r>
                        <w:r w:rsidRPr="00BB1526">
                          <w:rPr>
                            <w:rFonts w:ascii="Calibri" w:hAnsi="Calibri"/>
                            <w:color w:val="000000"/>
                            <w:kern w:val="24"/>
                            <w:sz w:val="22"/>
                            <w:szCs w:val="22"/>
                          </w:rPr>
                          <w:t xml:space="preserve"> </w:t>
                        </w:r>
                        <w:r>
                          <w:rPr>
                            <w:rFonts w:ascii="Calibri" w:hAnsi="Calibri"/>
                            <w:color w:val="000000"/>
                            <w:kern w:val="24"/>
                            <w:sz w:val="22"/>
                            <w:szCs w:val="22"/>
                          </w:rPr>
                          <w:t>to determine the investigation required.</w:t>
                        </w:r>
                      </w:p>
                      <w:p w14:paraId="1917922C" w14:textId="77777777" w:rsidR="00E21354" w:rsidRPr="00350DA6" w:rsidRDefault="00E21354" w:rsidP="00560450">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color w:val="000000"/>
                            <w:kern w:val="24"/>
                            <w:sz w:val="22"/>
                            <w:szCs w:val="22"/>
                          </w:rPr>
                          <w:t>Referral to Children’s Social Care/Police may be required for Section 47 enquiries.</w:t>
                        </w:r>
                      </w:p>
                      <w:p w14:paraId="384F6F63" w14:textId="77777777" w:rsidR="00E21354" w:rsidRPr="00CD4A6A" w:rsidRDefault="00E21354" w:rsidP="00560450">
                        <w:pPr>
                          <w:pStyle w:val="NormalWeb"/>
                          <w:spacing w:before="0" w:beforeAutospacing="0" w:after="0" w:afterAutospacing="0"/>
                          <w:textAlignment w:val="baseline"/>
                          <w:rPr>
                            <w:rFonts w:ascii="Calibri" w:hAnsi="Calibri"/>
                            <w:sz w:val="22"/>
                            <w:szCs w:val="22"/>
                          </w:rPr>
                        </w:pPr>
                      </w:p>
                      <w:p w14:paraId="5A70F4CA" w14:textId="77777777" w:rsidR="00E21354" w:rsidRPr="00CD4A6A" w:rsidRDefault="00E21354" w:rsidP="00560450">
                        <w:pPr>
                          <w:pStyle w:val="NormalWeb"/>
                          <w:spacing w:before="0" w:beforeAutospacing="0" w:after="0" w:afterAutospacing="0"/>
                          <w:textAlignment w:val="baseline"/>
                          <w:rPr>
                            <w:rFonts w:ascii="Calibri" w:hAnsi="Calibri"/>
                            <w:sz w:val="22"/>
                            <w:szCs w:val="22"/>
                          </w:rPr>
                        </w:pPr>
                      </w:p>
                      <w:p w14:paraId="3A6BE2B1" w14:textId="77777777" w:rsidR="00E21354" w:rsidRPr="00CD4A6A" w:rsidRDefault="00E21354" w:rsidP="00560450">
                        <w:pPr>
                          <w:pStyle w:val="NormalWeb"/>
                          <w:spacing w:before="0" w:beforeAutospacing="0" w:after="0" w:afterAutospacing="0"/>
                          <w:textAlignment w:val="baseline"/>
                          <w:rPr>
                            <w:rFonts w:ascii="Calibri" w:hAnsi="Calibri"/>
                            <w:sz w:val="22"/>
                            <w:szCs w:val="22"/>
                          </w:rPr>
                        </w:pPr>
                      </w:p>
                      <w:p w14:paraId="57E47D10" w14:textId="77777777" w:rsidR="00E21354" w:rsidRPr="00CD4A6A" w:rsidRDefault="00E21354" w:rsidP="00560450">
                        <w:pPr>
                          <w:pStyle w:val="NormalWeb"/>
                          <w:spacing w:before="0" w:beforeAutospacing="0" w:after="0" w:afterAutospacing="0"/>
                          <w:textAlignment w:val="baseline"/>
                          <w:rPr>
                            <w:rFonts w:ascii="Calibri" w:hAnsi="Calibri"/>
                            <w:sz w:val="22"/>
                            <w:szCs w:val="22"/>
                          </w:rPr>
                        </w:pPr>
                      </w:p>
                      <w:p w14:paraId="739EA3B4" w14:textId="77777777" w:rsidR="00E21354" w:rsidRPr="00CD4A6A" w:rsidRDefault="00E21354" w:rsidP="00560450">
                        <w:pPr>
                          <w:pStyle w:val="NormalWeb"/>
                          <w:spacing w:before="0" w:beforeAutospacing="0" w:after="0" w:afterAutospacing="0"/>
                          <w:textAlignment w:val="baseline"/>
                          <w:rPr>
                            <w:rFonts w:ascii="Calibri" w:hAnsi="Calibri"/>
                            <w:sz w:val="22"/>
                            <w:szCs w:val="22"/>
                          </w:rPr>
                        </w:pPr>
                      </w:p>
                    </w:txbxContent>
                  </v:textbox>
                </v:shape>
                <v:shape id="TextBox 3" o:spid="_x0000_s1057" type="#_x0000_t202" style="position:absolute;left:-292;top:92244;width:66979;height:1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" strokecolor="#4f81bd" strokeweight="2pt">
                  <v:textbox>
                    <w:txbxContent>
                      <w:p w14:paraId="695BF635" w14:textId="77777777" w:rsidR="00E21354" w:rsidRPr="00A61C17" w:rsidRDefault="00E21354" w:rsidP="00560450">
                        <w:pPr>
                          <w:pStyle w:val="ListParagraph"/>
                          <w:numPr>
                            <w:ilvl w:val="0"/>
                            <w:numId w:val="12"/>
                          </w:numPr>
                          <w:rPr>
                            <w:rFonts w:asciiTheme="minorHAnsi" w:hAnsiTheme="minorHAnsi" w:cstheme="majorBidi"/>
                            <w:sz w:val="22"/>
                            <w:szCs w:val="22"/>
                          </w:rPr>
                        </w:pPr>
                        <w:r w:rsidRPr="00AC1981">
                          <w:rPr>
                            <w:rFonts w:asciiTheme="minorHAnsi" w:hAnsiTheme="minorHAnsi" w:cstheme="majorBidi"/>
                            <w:sz w:val="22"/>
                            <w:szCs w:val="22"/>
                          </w:rPr>
                          <w:t>Internal investigations to be completed by an appointed investigator and signed off by Head of Nursing &amp; Care and Director of Clinical Services.</w:t>
                        </w:r>
                      </w:p>
                      <w:p w14:paraId="0801517C" w14:textId="77777777" w:rsidR="00E21354" w:rsidRPr="00AC1981" w:rsidRDefault="00E21354" w:rsidP="00560450">
                        <w:pPr>
                          <w:pStyle w:val="ListParagraph"/>
                          <w:numPr>
                            <w:ilvl w:val="0"/>
                            <w:numId w:val="12"/>
                          </w:numPr>
                          <w:rPr>
                            <w:rFonts w:asciiTheme="minorHAnsi" w:hAnsiTheme="minorHAnsi" w:cstheme="majorBidi"/>
                            <w:sz w:val="22"/>
                            <w:szCs w:val="22"/>
                          </w:rPr>
                        </w:pPr>
                        <w:r>
                          <w:rPr>
                            <w:rFonts w:asciiTheme="minorHAnsi" w:hAnsiTheme="minorHAnsi" w:cstheme="majorBidi"/>
                            <w:sz w:val="22"/>
                            <w:szCs w:val="22"/>
                          </w:rPr>
                          <w:t>If external investigation is led by Police or Social Care Head of Safeguarding will liaise with Designated Officer.</w:t>
                        </w:r>
                      </w:p>
                      <w:p w14:paraId="359FA9AF" w14:textId="77777777" w:rsidR="00E21354" w:rsidRPr="00BB1526" w:rsidRDefault="00E21354" w:rsidP="00560450">
                        <w:pPr>
                          <w:pStyle w:val="ListParagraph"/>
                          <w:numPr>
                            <w:ilvl w:val="0"/>
                            <w:numId w:val="12"/>
                          </w:numPr>
                          <w:rPr>
                            <w:rFonts w:asciiTheme="minorHAnsi" w:hAnsiTheme="minorHAnsi" w:cstheme="majorBidi"/>
                            <w:sz w:val="22"/>
                            <w:szCs w:val="22"/>
                          </w:rPr>
                        </w:pPr>
                        <w:r w:rsidRPr="00AC1981">
                          <w:rPr>
                            <w:rFonts w:asciiTheme="minorHAnsi" w:hAnsiTheme="minorHAnsi" w:cstheme="majorBidi"/>
                            <w:color w:val="000000"/>
                            <w:kern w:val="24"/>
                            <w:sz w:val="22"/>
                            <w:szCs w:val="22"/>
                          </w:rPr>
                          <w:t xml:space="preserve">Where the matter constitutes a conduct or performance issue refer to </w:t>
                        </w:r>
                        <w:r>
                          <w:rPr>
                            <w:rFonts w:asciiTheme="minorHAnsi" w:hAnsiTheme="minorHAnsi" w:cstheme="majorBidi"/>
                            <w:color w:val="000000"/>
                            <w:kern w:val="24"/>
                            <w:sz w:val="22"/>
                            <w:szCs w:val="22"/>
                          </w:rPr>
                          <w:t xml:space="preserve">HR123 </w:t>
                        </w:r>
                        <w:r w:rsidRPr="00AC1981">
                          <w:rPr>
                            <w:rFonts w:asciiTheme="minorHAnsi" w:hAnsiTheme="minorHAnsi" w:cstheme="majorBidi"/>
                            <w:color w:val="000000"/>
                            <w:kern w:val="24"/>
                            <w:sz w:val="22"/>
                            <w:szCs w:val="22"/>
                          </w:rPr>
                          <w:t>Disciplinary Policy</w:t>
                        </w:r>
                        <w:r>
                          <w:rPr>
                            <w:rFonts w:asciiTheme="minorHAnsi" w:hAnsiTheme="minorHAnsi" w:cstheme="majorBidi"/>
                            <w:color w:val="000000"/>
                            <w:kern w:val="24"/>
                            <w:sz w:val="22"/>
                            <w:szCs w:val="22"/>
                          </w:rPr>
                          <w:t>.</w:t>
                        </w:r>
                      </w:p>
                      <w:p w14:paraId="493D7BC9" w14:textId="77777777" w:rsidR="00E21354" w:rsidRPr="00BB1526" w:rsidRDefault="00E21354" w:rsidP="00560450">
                        <w:pPr>
                          <w:pStyle w:val="ListParagraph"/>
                          <w:numPr>
                            <w:ilvl w:val="0"/>
                            <w:numId w:val="12"/>
                          </w:numPr>
                          <w:rPr>
                            <w:rFonts w:asciiTheme="minorHAnsi" w:hAnsiTheme="minorHAnsi" w:cstheme="majorBidi"/>
                            <w:sz w:val="22"/>
                            <w:szCs w:val="22"/>
                          </w:rPr>
                        </w:pPr>
                        <w:r>
                          <w:rPr>
                            <w:rFonts w:asciiTheme="minorHAnsi" w:hAnsiTheme="minorHAnsi" w:cstheme="majorBidi"/>
                            <w:color w:val="000000"/>
                            <w:kern w:val="24"/>
                            <w:sz w:val="22"/>
                            <w:szCs w:val="22"/>
                          </w:rPr>
                          <w:t>Implement recommendation, action plans from either internal or external investigation.</w:t>
                        </w:r>
                      </w:p>
                      <w:p w14:paraId="56C2A65C" w14:textId="77777777" w:rsidR="00E21354" w:rsidRPr="00BB1526" w:rsidRDefault="00E21354" w:rsidP="00560450">
                        <w:pPr>
                          <w:pStyle w:val="ListParagraph"/>
                          <w:numPr>
                            <w:ilvl w:val="0"/>
                            <w:numId w:val="12"/>
                          </w:numPr>
                          <w:rPr>
                            <w:rFonts w:asciiTheme="minorHAnsi" w:hAnsiTheme="minorHAnsi" w:cstheme="majorBidi"/>
                            <w:sz w:val="22"/>
                            <w:szCs w:val="22"/>
                          </w:rPr>
                        </w:pPr>
                        <w:r>
                          <w:rPr>
                            <w:rFonts w:asciiTheme="minorHAnsi" w:hAnsiTheme="minorHAnsi" w:cstheme="majorBidi"/>
                            <w:color w:val="000000"/>
                            <w:kern w:val="24"/>
                            <w:sz w:val="22"/>
                            <w:szCs w:val="22"/>
                          </w:rPr>
                          <w:t>Outcomes of internal investigation can be shared with Designated Officer, CQC and OFSTED.</w:t>
                        </w:r>
                      </w:p>
                    </w:txbxContent>
                  </v:textbox>
                </v:shape>
                <v:shape id="AutoShape 23" o:spid="_x0000_s1058" type="#_x0000_t32" style="position:absolute;left:33164;top:19516;width:19;height:2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TextBox 9" o:spid="_x0000_s1059" type="#_x0000_t202" style="position:absolute;top:21563;width:66389;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" strokecolor="#c0504d" strokeweight="2pt">
                  <v:textbox>
                    <w:txbxContent>
                      <w:p w14:paraId="163B7ECC" w14:textId="77777777" w:rsidR="00E21354" w:rsidRPr="00FB743D" w:rsidRDefault="00E21354" w:rsidP="00560450">
                        <w:pPr>
                          <w:jc w:val="center"/>
                          <w:rPr>
                            <w:rFonts w:asciiTheme="minorHAnsi" w:hAnsiTheme="minorHAnsi" w:cstheme="minorHAnsi"/>
                            <w:b/>
                            <w:bCs/>
                          </w:rPr>
                        </w:pPr>
                        <w:r w:rsidRPr="00FB743D">
                          <w:rPr>
                            <w:rFonts w:asciiTheme="minorHAnsi" w:hAnsiTheme="minorHAnsi" w:cstheme="minorHAnsi"/>
                            <w:b/>
                            <w:bCs/>
                          </w:rPr>
                          <w:t>Ensure the child/young person/adult at risk is safe</w:t>
                        </w:r>
                      </w:p>
                      <w:p w14:paraId="037C1ED9" w14:textId="77777777" w:rsidR="00E21354" w:rsidRPr="004854FB" w:rsidRDefault="00E21354" w:rsidP="00560450">
                        <w:pPr>
                          <w:pStyle w:val="NormalWeb"/>
                          <w:spacing w:before="0" w:beforeAutospacing="0" w:after="0" w:afterAutospacing="0"/>
                          <w:textAlignment w:val="baseline"/>
                          <w:rPr>
                            <w:rFonts w:ascii="Calibri" w:hAnsi="Calibri"/>
                            <w:sz w:val="20"/>
                            <w:szCs w:val="20"/>
                          </w:rPr>
                        </w:pPr>
                      </w:p>
                    </w:txbxContent>
                  </v:textbox>
                </v:shape>
                <v:shape id="TextBox 7" o:spid="_x0000_s1060" type="#_x0000_t202" style="position:absolute;left:34255;top:27568;width:32671;height:36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" strokecolor="#9bbb59" strokeweight="2pt">
                  <v:textbox>
                    <w:txbxContent>
                      <w:p w14:paraId="6E61B18C" w14:textId="77777777" w:rsidR="00E21354" w:rsidRDefault="00E21354" w:rsidP="00560450">
                        <w:pPr>
                          <w:pStyle w:val="NormalWeb"/>
                          <w:spacing w:before="0" w:beforeAutospacing="0" w:after="0" w:afterAutospacing="0"/>
                          <w:textAlignment w:val="baseline"/>
                          <w:rPr>
                            <w:rFonts w:asciiTheme="minorHAnsi" w:hAnsiTheme="minorHAnsi"/>
                            <w:b/>
                            <w:sz w:val="22"/>
                            <w:szCs w:val="22"/>
                          </w:rPr>
                        </w:pPr>
                        <w:r w:rsidRPr="006E767F">
                          <w:rPr>
                            <w:rFonts w:asciiTheme="minorHAnsi" w:hAnsiTheme="minorHAnsi"/>
                            <w:b/>
                            <w:sz w:val="22"/>
                            <w:szCs w:val="22"/>
                          </w:rPr>
                          <w:t>Allegation</w:t>
                        </w:r>
                        <w:r>
                          <w:rPr>
                            <w:rFonts w:asciiTheme="minorHAnsi" w:hAnsiTheme="minorHAnsi"/>
                            <w:b/>
                            <w:sz w:val="22"/>
                            <w:szCs w:val="22"/>
                          </w:rPr>
                          <w:t>s</w:t>
                        </w:r>
                        <w:r w:rsidRPr="006E767F">
                          <w:rPr>
                            <w:rFonts w:asciiTheme="minorHAnsi" w:hAnsiTheme="minorHAnsi"/>
                            <w:b/>
                            <w:sz w:val="22"/>
                            <w:szCs w:val="22"/>
                          </w:rPr>
                          <w:t xml:space="preserve"> against </w:t>
                        </w:r>
                        <w:r>
                          <w:rPr>
                            <w:rFonts w:asciiTheme="minorHAnsi" w:hAnsiTheme="minorHAnsi"/>
                            <w:b/>
                            <w:sz w:val="22"/>
                            <w:szCs w:val="22"/>
                          </w:rPr>
                          <w:t xml:space="preserve">any </w:t>
                        </w:r>
                        <w:r w:rsidRPr="006E767F">
                          <w:rPr>
                            <w:rFonts w:asciiTheme="minorHAnsi" w:hAnsiTheme="minorHAnsi"/>
                            <w:b/>
                            <w:sz w:val="22"/>
                            <w:szCs w:val="22"/>
                          </w:rPr>
                          <w:t>person who works with adults at risk</w:t>
                        </w:r>
                        <w:r>
                          <w:rPr>
                            <w:rFonts w:asciiTheme="minorHAnsi" w:hAnsiTheme="minorHAnsi"/>
                            <w:b/>
                            <w:sz w:val="22"/>
                            <w:szCs w:val="22"/>
                          </w:rPr>
                          <w:t xml:space="preserve"> should be considered within the context of the ten identified categories of abuse for adults:</w:t>
                        </w:r>
                      </w:p>
                      <w:p w14:paraId="34E529A4"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Physical</w:t>
                        </w:r>
                      </w:p>
                      <w:p w14:paraId="567B5411"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Sexual</w:t>
                        </w:r>
                      </w:p>
                      <w:p w14:paraId="5454E1B2"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Psychological</w:t>
                        </w:r>
                      </w:p>
                      <w:p w14:paraId="57635B7B"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Financial or material abuse</w:t>
                        </w:r>
                      </w:p>
                      <w:p w14:paraId="19B95427"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Neglect and acts of omission</w:t>
                        </w:r>
                      </w:p>
                      <w:p w14:paraId="75DE272B"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Self-Neglect</w:t>
                        </w:r>
                      </w:p>
                      <w:p w14:paraId="66919601"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Organisational</w:t>
                        </w:r>
                      </w:p>
                      <w:p w14:paraId="7A348817"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Domestic abuse</w:t>
                        </w:r>
                      </w:p>
                      <w:p w14:paraId="4C55D17E" w14:textId="77777777" w:rsidR="00E21354"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Modern slavery including human trafficking</w:t>
                        </w:r>
                      </w:p>
                      <w:p w14:paraId="1352A16C" w14:textId="77777777" w:rsidR="00E21354" w:rsidRPr="006E767F" w:rsidRDefault="00E21354" w:rsidP="00560450">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Discriminatory.</w:t>
                        </w:r>
                        <w:r w:rsidRPr="00350DA6">
                          <w:rPr>
                            <w:rFonts w:asciiTheme="minorHAnsi" w:hAnsiTheme="minorHAnsi"/>
                            <w:b/>
                            <w:noProof/>
                            <w:sz w:val="22"/>
                            <w:szCs w:val="22"/>
                          </w:rPr>
                          <w:t xml:space="preserve"> </w:t>
                        </w:r>
                      </w:p>
                    </w:txbxContent>
                  </v:textbox>
                </v:shape>
                <v:shape id="TextBox 14" o:spid="_x0000_s1061" type="#_x0000_t202" style="position:absolute;left:34391;top:66597;width:32690;height:2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" strokecolor="#9bbb59" strokeweight="2pt">
                  <v:textbox>
                    <w:txbxContent>
                      <w:p w14:paraId="0BF223A5" w14:textId="77777777" w:rsidR="00E21354" w:rsidRPr="00AC1981" w:rsidRDefault="00E21354" w:rsidP="00560450">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 xml:space="preserve">Complete IRAR incident report </w:t>
                        </w:r>
                        <w:r>
                          <w:rPr>
                            <w:rFonts w:ascii="Calibri" w:hAnsi="Calibri"/>
                            <w:color w:val="000000"/>
                            <w:kern w:val="24"/>
                            <w:sz w:val="22"/>
                            <w:szCs w:val="22"/>
                          </w:rPr>
                          <w:t>include body maps if applicable.</w:t>
                        </w:r>
                      </w:p>
                      <w:p w14:paraId="634E1B33" w14:textId="77777777" w:rsidR="00E21354" w:rsidRPr="00BB1526" w:rsidRDefault="00E21354" w:rsidP="00560450">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sz w:val="22"/>
                          </w:rPr>
                          <w:t xml:space="preserve">Head of Nursing and Care/Head of Safeguarding </w:t>
                        </w:r>
                        <w:r>
                          <w:rPr>
                            <w:rFonts w:ascii="Calibri" w:hAnsi="Calibri"/>
                            <w:sz w:val="22"/>
                            <w:szCs w:val="22"/>
                          </w:rPr>
                          <w:t>establish main facts from the incident.</w:t>
                        </w:r>
                      </w:p>
                      <w:p w14:paraId="46765E73" w14:textId="77777777" w:rsidR="00E21354" w:rsidRPr="00BB1526" w:rsidRDefault="00E21354" w:rsidP="00560450">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color w:val="000000"/>
                            <w:kern w:val="24"/>
                            <w:sz w:val="22"/>
                            <w:szCs w:val="22"/>
                          </w:rPr>
                          <w:t xml:space="preserve">The People Team to support management– risk assessment re: change of </w:t>
                        </w:r>
                        <w:r w:rsidRPr="00CD4A6A">
                          <w:rPr>
                            <w:rFonts w:ascii="Calibri" w:hAnsi="Calibri"/>
                            <w:color w:val="000000"/>
                            <w:kern w:val="24"/>
                            <w:sz w:val="22"/>
                            <w:szCs w:val="22"/>
                          </w:rPr>
                          <w:t>duties</w:t>
                        </w:r>
                        <w:r>
                          <w:rPr>
                            <w:rFonts w:ascii="Calibri" w:hAnsi="Calibri"/>
                            <w:color w:val="000000"/>
                            <w:kern w:val="24"/>
                            <w:sz w:val="22"/>
                            <w:szCs w:val="22"/>
                          </w:rPr>
                          <w:t xml:space="preserve"> to </w:t>
                        </w:r>
                        <w:r w:rsidRPr="00CD4A6A">
                          <w:rPr>
                            <w:rFonts w:ascii="Calibri" w:hAnsi="Calibri"/>
                            <w:color w:val="000000"/>
                            <w:kern w:val="24"/>
                            <w:sz w:val="22"/>
                            <w:szCs w:val="22"/>
                          </w:rPr>
                          <w:t>workplace/</w:t>
                        </w:r>
                        <w:r>
                          <w:rPr>
                            <w:rFonts w:ascii="Calibri" w:hAnsi="Calibri"/>
                            <w:color w:val="000000"/>
                            <w:kern w:val="24"/>
                            <w:sz w:val="22"/>
                            <w:szCs w:val="22"/>
                          </w:rPr>
                          <w:t xml:space="preserve"> </w:t>
                        </w:r>
                        <w:r w:rsidRPr="00CD4A6A">
                          <w:rPr>
                            <w:rFonts w:ascii="Calibri" w:hAnsi="Calibri"/>
                            <w:color w:val="000000"/>
                            <w:kern w:val="24"/>
                            <w:sz w:val="22"/>
                            <w:szCs w:val="22"/>
                          </w:rPr>
                          <w:t>suspension.</w:t>
                        </w:r>
                      </w:p>
                      <w:p w14:paraId="46124355" w14:textId="77777777" w:rsidR="00E21354" w:rsidRDefault="00E21354" w:rsidP="00560450">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Discuss case with Adult Social Care Manager for decision re: Section 42 enquiry.</w:t>
                        </w:r>
                      </w:p>
                      <w:p w14:paraId="45AE00C0" w14:textId="77777777" w:rsidR="00E21354" w:rsidRPr="00BB1526" w:rsidRDefault="00E21354" w:rsidP="00560450">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Refer to Designated Officer within 24 hours to determine investigation required.</w:t>
                        </w:r>
                      </w:p>
                      <w:p w14:paraId="3F5F9CAB" w14:textId="77777777" w:rsidR="00E21354" w:rsidRPr="00CD4A6A" w:rsidRDefault="00E21354" w:rsidP="00560450">
                        <w:pPr>
                          <w:pStyle w:val="NormalWeb"/>
                          <w:spacing w:before="0" w:beforeAutospacing="0" w:after="0" w:afterAutospacing="0"/>
                          <w:textAlignment w:val="baseline"/>
                          <w:rPr>
                            <w:rFonts w:ascii="Calibri" w:hAnsi="Calibri"/>
                            <w:sz w:val="22"/>
                          </w:rPr>
                        </w:pPr>
                      </w:p>
                      <w:p w14:paraId="520A1A92" w14:textId="77777777" w:rsidR="00E21354" w:rsidRPr="00CD4A6A" w:rsidRDefault="00E21354" w:rsidP="00560450">
                        <w:pPr>
                          <w:pStyle w:val="NormalWeb"/>
                          <w:spacing w:before="0" w:beforeAutospacing="0" w:after="0" w:afterAutospacing="0"/>
                          <w:textAlignment w:val="baseline"/>
                          <w:rPr>
                            <w:rFonts w:ascii="Calibri" w:hAnsi="Calibri"/>
                            <w:sz w:val="22"/>
                          </w:rPr>
                        </w:pPr>
                      </w:p>
                      <w:p w14:paraId="68AA33B2" w14:textId="77777777" w:rsidR="00E21354" w:rsidRPr="00CD4A6A" w:rsidRDefault="00E21354" w:rsidP="00560450">
                        <w:pPr>
                          <w:pStyle w:val="NormalWeb"/>
                          <w:spacing w:before="0" w:beforeAutospacing="0" w:after="0" w:afterAutospacing="0"/>
                          <w:textAlignment w:val="baseline"/>
                          <w:rPr>
                            <w:rFonts w:ascii="Calibri" w:hAnsi="Calibri"/>
                            <w:sz w:val="22"/>
                          </w:rPr>
                        </w:pPr>
                      </w:p>
                      <w:p w14:paraId="648E19A4" w14:textId="77777777" w:rsidR="00E21354" w:rsidRPr="00CD4A6A" w:rsidRDefault="00E21354" w:rsidP="00560450">
                        <w:pPr>
                          <w:pStyle w:val="NormalWeb"/>
                          <w:spacing w:before="0" w:beforeAutospacing="0" w:after="0" w:afterAutospacing="0"/>
                          <w:textAlignment w:val="baseline"/>
                          <w:rPr>
                            <w:rFonts w:ascii="Calibri" w:hAnsi="Calibri"/>
                            <w:sz w:val="22"/>
                          </w:rPr>
                        </w:pPr>
                      </w:p>
                      <w:p w14:paraId="3A7A8A96" w14:textId="77777777" w:rsidR="00E21354" w:rsidRPr="00CD4A6A" w:rsidRDefault="00E21354" w:rsidP="00560450">
                        <w:pPr>
                          <w:pStyle w:val="NormalWeb"/>
                          <w:spacing w:before="0" w:beforeAutospacing="0" w:after="0" w:afterAutospacing="0"/>
                          <w:textAlignment w:val="baseline"/>
                          <w:rPr>
                            <w:rFonts w:ascii="Calibri" w:hAnsi="Calibri"/>
                            <w:sz w:val="22"/>
                          </w:rPr>
                        </w:pPr>
                      </w:p>
                      <w:p w14:paraId="0A236673" w14:textId="77777777" w:rsidR="00E21354" w:rsidRPr="00CD4A6A" w:rsidRDefault="00E21354" w:rsidP="00560450">
                        <w:pPr>
                          <w:pStyle w:val="NormalWeb"/>
                          <w:spacing w:before="0" w:beforeAutospacing="0" w:after="0" w:afterAutospacing="0"/>
                          <w:textAlignment w:val="baseline"/>
                          <w:rPr>
                            <w:rFonts w:ascii="Calibri" w:hAnsi="Calibri"/>
                            <w:sz w:val="22"/>
                          </w:rPr>
                        </w:pPr>
                      </w:p>
                      <w:p w14:paraId="0B1E07F9" w14:textId="77777777" w:rsidR="00E21354" w:rsidRPr="00CD4A6A" w:rsidRDefault="00E21354" w:rsidP="00560450">
                        <w:pPr>
                          <w:pStyle w:val="NormalWeb"/>
                          <w:spacing w:before="0" w:beforeAutospacing="0" w:after="0" w:afterAutospacing="0"/>
                          <w:textAlignment w:val="baseline"/>
                          <w:rPr>
                            <w:rFonts w:ascii="Calibri" w:hAnsi="Calibri"/>
                            <w:sz w:val="22"/>
                          </w:rPr>
                        </w:pPr>
                      </w:p>
                      <w:p w14:paraId="1A2485CB" w14:textId="77777777" w:rsidR="00E21354" w:rsidRPr="00CD4A6A" w:rsidRDefault="00E21354" w:rsidP="00560450">
                        <w:pPr>
                          <w:pStyle w:val="NormalWeb"/>
                          <w:spacing w:before="0" w:beforeAutospacing="0" w:after="0" w:afterAutospacing="0"/>
                          <w:textAlignment w:val="baseline"/>
                          <w:rPr>
                            <w:rFonts w:ascii="Calibri" w:hAnsi="Calibri"/>
                            <w:sz w:val="22"/>
                          </w:rPr>
                        </w:pPr>
                      </w:p>
                    </w:txbxContent>
                  </v:textbox>
                </v:shape>
                <w10:wrap anchorx="margin"/>
              </v:group>
            </w:pict>
          </mc:Fallback>
        </mc:AlternateContent>
      </w:r>
    </w:p>
    <w:p w14:paraId="0631A6EA" w14:textId="77777777" w:rsidR="00560450" w:rsidRDefault="00560450">
      <w:pPr>
        <w:spacing w:after="160" w:line="259" w:lineRule="auto"/>
      </w:pPr>
      <w:r>
        <w:br w:type="page"/>
      </w:r>
    </w:p>
    <w:p w14:paraId="39DD0D2A" w14:textId="77777777" w:rsidR="00560450" w:rsidRDefault="009A4343">
      <w:pPr>
        <w:rPr>
          <w:rFonts w:ascii="Arial" w:hAnsi="Arial" w:cs="Arial"/>
          <w:bCs/>
          <w:sz w:val="22"/>
          <w:szCs w:val="22"/>
          <w:lang w:val="en-GB"/>
        </w:rPr>
      </w:pPr>
      <w:r w:rsidRPr="00A61C17">
        <w:rPr>
          <w:rFonts w:ascii="Arial" w:hAnsi="Arial" w:cs="Arial"/>
          <w:bCs/>
          <w:sz w:val="22"/>
          <w:szCs w:val="22"/>
          <w:lang w:val="en-GB"/>
        </w:rPr>
        <w:lastRenderedPageBreak/>
        <w:t>Section</w:t>
      </w:r>
      <w:r>
        <w:rPr>
          <w:rFonts w:ascii="Arial" w:hAnsi="Arial" w:cs="Arial"/>
          <w:bCs/>
          <w:sz w:val="22"/>
          <w:szCs w:val="22"/>
          <w:lang w:val="en-GB"/>
        </w:rPr>
        <w:t xml:space="preserve"> 1</w:t>
      </w:r>
    </w:p>
    <w:p w14:paraId="704ED9E6" w14:textId="77777777" w:rsidR="009A4343" w:rsidRPr="00A61C17" w:rsidRDefault="009A4343" w:rsidP="009A4343">
      <w:pPr>
        <w:jc w:val="center"/>
        <w:rPr>
          <w:rFonts w:ascii="Arial" w:hAnsi="Arial" w:cs="Arial"/>
          <w:b/>
          <w:bCs/>
          <w:sz w:val="22"/>
          <w:szCs w:val="22"/>
          <w:u w:val="single"/>
          <w:lang w:val="en-GB"/>
        </w:rPr>
      </w:pPr>
      <w:r w:rsidRPr="00A61C17">
        <w:rPr>
          <w:rFonts w:ascii="Arial" w:hAnsi="Arial" w:cs="Arial"/>
          <w:b/>
          <w:bCs/>
          <w:sz w:val="22"/>
          <w:szCs w:val="22"/>
          <w:u w:val="single"/>
          <w:lang w:val="en-GB"/>
        </w:rPr>
        <w:t xml:space="preserve">Key Safeguarding Contacts at </w:t>
      </w:r>
      <w:r>
        <w:rPr>
          <w:rFonts w:ascii="Arial" w:hAnsi="Arial" w:cs="Arial"/>
          <w:b/>
          <w:bCs/>
          <w:sz w:val="22"/>
          <w:szCs w:val="22"/>
          <w:u w:val="single"/>
          <w:lang w:val="en-GB"/>
        </w:rPr>
        <w:t>The Children’s Trust</w:t>
      </w:r>
    </w:p>
    <w:p w14:paraId="1C0A3E00" w14:textId="77777777" w:rsidR="008423E7" w:rsidRPr="00A93AC4" w:rsidRDefault="008423E7" w:rsidP="008423E7">
      <w:pPr>
        <w:rPr>
          <w:lang w:val="en-GB"/>
        </w:rPr>
      </w:pPr>
    </w:p>
    <w:tbl>
      <w:tblPr>
        <w:tblStyle w:val="TableGrid2"/>
        <w:tblW w:w="9072" w:type="dxa"/>
        <w:tblInd w:w="-5" w:type="dxa"/>
        <w:tblLook w:val="04A0" w:firstRow="1" w:lastRow="0" w:firstColumn="1" w:lastColumn="0" w:noHBand="0" w:noVBand="1"/>
      </w:tblPr>
      <w:tblGrid>
        <w:gridCol w:w="1775"/>
        <w:gridCol w:w="1370"/>
        <w:gridCol w:w="1728"/>
        <w:gridCol w:w="4199"/>
      </w:tblGrid>
      <w:tr w:rsidR="008423E7" w:rsidRPr="00A93AC4" w14:paraId="27AFAEC7" w14:textId="77777777" w:rsidTr="008423E7">
        <w:tc>
          <w:tcPr>
            <w:tcW w:w="1775" w:type="dxa"/>
            <w:shd w:val="clear" w:color="auto" w:fill="5B9BD5" w:themeFill="accent1"/>
          </w:tcPr>
          <w:p w14:paraId="4FF939C6"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bCs/>
                <w:sz w:val="20"/>
                <w:szCs w:val="20"/>
              </w:rPr>
              <w:t>Role</w:t>
            </w:r>
          </w:p>
        </w:tc>
        <w:tc>
          <w:tcPr>
            <w:tcW w:w="1370" w:type="dxa"/>
            <w:shd w:val="clear" w:color="auto" w:fill="5B9BD5" w:themeFill="accent1"/>
          </w:tcPr>
          <w:p w14:paraId="272A4E7A"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bCs/>
                <w:sz w:val="20"/>
                <w:szCs w:val="20"/>
              </w:rPr>
              <w:t>Name</w:t>
            </w:r>
          </w:p>
        </w:tc>
        <w:tc>
          <w:tcPr>
            <w:tcW w:w="1728" w:type="dxa"/>
            <w:shd w:val="clear" w:color="auto" w:fill="5B9BD5" w:themeFill="accent1"/>
          </w:tcPr>
          <w:p w14:paraId="1D11673A"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bCs/>
                <w:sz w:val="20"/>
                <w:szCs w:val="20"/>
              </w:rPr>
              <w:t xml:space="preserve">Contact number </w:t>
            </w:r>
          </w:p>
        </w:tc>
        <w:tc>
          <w:tcPr>
            <w:tcW w:w="4199" w:type="dxa"/>
            <w:shd w:val="clear" w:color="auto" w:fill="5B9BD5" w:themeFill="accent1"/>
          </w:tcPr>
          <w:p w14:paraId="3FB1EBCB"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bCs/>
                <w:sz w:val="20"/>
                <w:szCs w:val="20"/>
              </w:rPr>
              <w:t>Email</w:t>
            </w:r>
          </w:p>
        </w:tc>
      </w:tr>
      <w:tr w:rsidR="008423E7" w:rsidRPr="00A93AC4" w14:paraId="2EA80FE7" w14:textId="77777777" w:rsidTr="008423E7">
        <w:tc>
          <w:tcPr>
            <w:tcW w:w="1775" w:type="dxa"/>
            <w:shd w:val="clear" w:color="auto" w:fill="5B9BD5" w:themeFill="accent1"/>
          </w:tcPr>
          <w:p w14:paraId="19D0CE94"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sz w:val="20"/>
                <w:szCs w:val="20"/>
              </w:rPr>
              <w:t>Director of Clinical Services</w:t>
            </w:r>
          </w:p>
        </w:tc>
        <w:tc>
          <w:tcPr>
            <w:tcW w:w="1370" w:type="dxa"/>
          </w:tcPr>
          <w:p w14:paraId="7A91C5C6"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bCs/>
                <w:sz w:val="20"/>
                <w:szCs w:val="20"/>
              </w:rPr>
              <w:t>Jayne Cooper</w:t>
            </w:r>
          </w:p>
        </w:tc>
        <w:tc>
          <w:tcPr>
            <w:tcW w:w="1728" w:type="dxa"/>
          </w:tcPr>
          <w:p w14:paraId="455D3E1B"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bCs/>
                <w:sz w:val="20"/>
                <w:szCs w:val="20"/>
              </w:rPr>
              <w:t>01737 36 5085</w:t>
            </w:r>
          </w:p>
        </w:tc>
        <w:tc>
          <w:tcPr>
            <w:tcW w:w="4199" w:type="dxa"/>
          </w:tcPr>
          <w:p w14:paraId="25247158" w14:textId="77777777" w:rsidR="008423E7" w:rsidRPr="007E0945" w:rsidRDefault="00E15562" w:rsidP="008423E7">
            <w:pPr>
              <w:rPr>
                <w:rFonts w:asciiTheme="minorHAnsi" w:hAnsiTheme="minorHAnsi" w:cstheme="minorHAnsi"/>
                <w:bCs/>
                <w:sz w:val="20"/>
                <w:szCs w:val="20"/>
              </w:rPr>
            </w:pPr>
            <w:hyperlink r:id="rId11" w:history="1">
              <w:r w:rsidR="008423E7" w:rsidRPr="007E0945">
                <w:rPr>
                  <w:rStyle w:val="Hyperlink"/>
                  <w:rFonts w:asciiTheme="minorHAnsi" w:hAnsiTheme="minorHAnsi" w:cstheme="minorHAnsi"/>
                  <w:bCs/>
                  <w:sz w:val="20"/>
                  <w:szCs w:val="20"/>
                </w:rPr>
                <w:t>Jayne.cooper@thechildrenstrust.org.uk</w:t>
              </w:r>
            </w:hyperlink>
          </w:p>
          <w:p w14:paraId="021D0727" w14:textId="77777777" w:rsidR="008423E7" w:rsidRPr="007E0945" w:rsidRDefault="008423E7" w:rsidP="008423E7">
            <w:pPr>
              <w:rPr>
                <w:rFonts w:asciiTheme="minorHAnsi" w:hAnsiTheme="minorHAnsi" w:cstheme="minorHAnsi"/>
                <w:bCs/>
                <w:sz w:val="20"/>
                <w:szCs w:val="20"/>
              </w:rPr>
            </w:pPr>
          </w:p>
        </w:tc>
      </w:tr>
      <w:tr w:rsidR="008423E7" w:rsidRPr="00A93AC4" w14:paraId="22085003" w14:textId="77777777" w:rsidTr="008423E7">
        <w:tc>
          <w:tcPr>
            <w:tcW w:w="1775" w:type="dxa"/>
            <w:shd w:val="clear" w:color="auto" w:fill="5B9BD5" w:themeFill="accent1"/>
          </w:tcPr>
          <w:p w14:paraId="0076D542" w14:textId="77777777" w:rsidR="008423E7" w:rsidRPr="007E0945" w:rsidRDefault="008423E7" w:rsidP="008423E7">
            <w:pPr>
              <w:rPr>
                <w:rFonts w:asciiTheme="minorHAnsi" w:hAnsiTheme="minorHAnsi" w:cstheme="minorHAnsi"/>
                <w:b/>
                <w:sz w:val="20"/>
                <w:szCs w:val="20"/>
              </w:rPr>
            </w:pPr>
            <w:r w:rsidRPr="007E0945">
              <w:rPr>
                <w:rFonts w:asciiTheme="minorHAnsi" w:hAnsiTheme="minorHAnsi" w:cstheme="minorHAnsi"/>
                <w:b/>
                <w:sz w:val="20"/>
                <w:szCs w:val="20"/>
              </w:rPr>
              <w:t>Director of Education</w:t>
            </w:r>
          </w:p>
        </w:tc>
        <w:tc>
          <w:tcPr>
            <w:tcW w:w="1370" w:type="dxa"/>
          </w:tcPr>
          <w:p w14:paraId="69E00244"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bCs/>
                <w:sz w:val="20"/>
                <w:szCs w:val="20"/>
              </w:rPr>
              <w:t>Samantha Newton</w:t>
            </w:r>
          </w:p>
        </w:tc>
        <w:tc>
          <w:tcPr>
            <w:tcW w:w="1728" w:type="dxa"/>
          </w:tcPr>
          <w:p w14:paraId="51C3DADF"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sz w:val="20"/>
                <w:szCs w:val="20"/>
              </w:rPr>
              <w:t>01737 36 5807</w:t>
            </w:r>
          </w:p>
        </w:tc>
        <w:tc>
          <w:tcPr>
            <w:tcW w:w="4199" w:type="dxa"/>
          </w:tcPr>
          <w:p w14:paraId="61B07F17" w14:textId="77777777" w:rsidR="008423E7" w:rsidRPr="007E0945" w:rsidRDefault="00E15562" w:rsidP="008423E7">
            <w:pPr>
              <w:rPr>
                <w:rFonts w:asciiTheme="minorHAnsi" w:hAnsiTheme="minorHAnsi" w:cstheme="minorHAnsi"/>
                <w:sz w:val="20"/>
                <w:szCs w:val="20"/>
              </w:rPr>
            </w:pPr>
            <w:hyperlink r:id="rId12" w:history="1">
              <w:r w:rsidR="008423E7" w:rsidRPr="007E0945">
                <w:rPr>
                  <w:rStyle w:val="Hyperlink"/>
                  <w:rFonts w:asciiTheme="minorHAnsi" w:hAnsiTheme="minorHAnsi" w:cstheme="minorHAnsi"/>
                  <w:sz w:val="20"/>
                  <w:szCs w:val="20"/>
                </w:rPr>
                <w:t>samantha.newton@thechildrenstrust.org.uk</w:t>
              </w:r>
            </w:hyperlink>
          </w:p>
          <w:p w14:paraId="4B088CA4" w14:textId="77777777" w:rsidR="008423E7" w:rsidRPr="007E0945" w:rsidRDefault="008423E7" w:rsidP="008423E7">
            <w:pPr>
              <w:rPr>
                <w:rFonts w:asciiTheme="minorHAnsi" w:hAnsiTheme="minorHAnsi" w:cstheme="minorHAnsi"/>
                <w:bCs/>
                <w:sz w:val="20"/>
                <w:szCs w:val="20"/>
              </w:rPr>
            </w:pPr>
          </w:p>
        </w:tc>
      </w:tr>
      <w:tr w:rsidR="008423E7" w:rsidRPr="00A93AC4" w14:paraId="7202316F" w14:textId="77777777" w:rsidTr="008423E7">
        <w:tc>
          <w:tcPr>
            <w:tcW w:w="1775" w:type="dxa"/>
            <w:shd w:val="clear" w:color="auto" w:fill="5B9BD5" w:themeFill="accent1"/>
          </w:tcPr>
          <w:p w14:paraId="33F2542A"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bCs/>
                <w:sz w:val="20"/>
                <w:szCs w:val="20"/>
              </w:rPr>
              <w:t>Designated Safeguarding Lead</w:t>
            </w:r>
          </w:p>
        </w:tc>
        <w:tc>
          <w:tcPr>
            <w:tcW w:w="1370" w:type="dxa"/>
          </w:tcPr>
          <w:p w14:paraId="72939743"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bCs/>
                <w:sz w:val="20"/>
                <w:szCs w:val="20"/>
              </w:rPr>
              <w:t>Launa Randles</w:t>
            </w:r>
          </w:p>
        </w:tc>
        <w:tc>
          <w:tcPr>
            <w:tcW w:w="1728" w:type="dxa"/>
          </w:tcPr>
          <w:p w14:paraId="231ED489"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bCs/>
                <w:sz w:val="20"/>
                <w:szCs w:val="20"/>
              </w:rPr>
              <w:t>01737 36 5820</w:t>
            </w:r>
          </w:p>
        </w:tc>
        <w:tc>
          <w:tcPr>
            <w:tcW w:w="4199" w:type="dxa"/>
          </w:tcPr>
          <w:p w14:paraId="70CC5486" w14:textId="77777777" w:rsidR="008423E7" w:rsidRPr="007E0945" w:rsidRDefault="00E15562" w:rsidP="008423E7">
            <w:pPr>
              <w:rPr>
                <w:rFonts w:asciiTheme="minorHAnsi" w:hAnsiTheme="minorHAnsi" w:cstheme="minorHAnsi"/>
                <w:bCs/>
                <w:sz w:val="20"/>
                <w:szCs w:val="20"/>
              </w:rPr>
            </w:pPr>
            <w:hyperlink r:id="rId13" w:history="1">
              <w:r w:rsidR="008423E7" w:rsidRPr="007E0945">
                <w:rPr>
                  <w:rStyle w:val="Hyperlink"/>
                  <w:rFonts w:asciiTheme="minorHAnsi" w:hAnsiTheme="minorHAnsi" w:cstheme="minorHAnsi"/>
                  <w:bCs/>
                  <w:sz w:val="20"/>
                  <w:szCs w:val="20"/>
                </w:rPr>
                <w:t>lrandles@thechildrenstrust.org.uk</w:t>
              </w:r>
            </w:hyperlink>
          </w:p>
          <w:p w14:paraId="69D380D4" w14:textId="77777777" w:rsidR="008423E7" w:rsidRPr="007E0945" w:rsidRDefault="008423E7" w:rsidP="008423E7">
            <w:pPr>
              <w:rPr>
                <w:rFonts w:asciiTheme="minorHAnsi" w:hAnsiTheme="minorHAnsi" w:cstheme="minorHAnsi"/>
                <w:bCs/>
                <w:sz w:val="20"/>
                <w:szCs w:val="20"/>
              </w:rPr>
            </w:pPr>
          </w:p>
        </w:tc>
      </w:tr>
      <w:tr w:rsidR="008423E7" w:rsidRPr="00A93AC4" w14:paraId="241E551D" w14:textId="77777777" w:rsidTr="008423E7">
        <w:tc>
          <w:tcPr>
            <w:tcW w:w="1775" w:type="dxa"/>
            <w:shd w:val="clear" w:color="auto" w:fill="5B9BD5" w:themeFill="accent1"/>
          </w:tcPr>
          <w:p w14:paraId="592F6928"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bCs/>
                <w:sz w:val="20"/>
                <w:szCs w:val="20"/>
              </w:rPr>
              <w:t>Deputy DSL online safety</w:t>
            </w:r>
          </w:p>
        </w:tc>
        <w:tc>
          <w:tcPr>
            <w:tcW w:w="1370" w:type="dxa"/>
          </w:tcPr>
          <w:p w14:paraId="0AE20ADC" w14:textId="77777777" w:rsidR="008423E7" w:rsidRPr="007E0945" w:rsidRDefault="008423E7" w:rsidP="008423E7">
            <w:pPr>
              <w:rPr>
                <w:rFonts w:asciiTheme="minorHAnsi" w:hAnsiTheme="minorHAnsi" w:cstheme="minorHAnsi"/>
                <w:sz w:val="20"/>
                <w:szCs w:val="20"/>
              </w:rPr>
            </w:pPr>
            <w:r w:rsidRPr="007E0945">
              <w:rPr>
                <w:rFonts w:asciiTheme="minorHAnsi" w:hAnsiTheme="minorHAnsi" w:cstheme="minorHAnsi"/>
                <w:sz w:val="20"/>
                <w:szCs w:val="20"/>
              </w:rPr>
              <w:t>Elaine Lush</w:t>
            </w:r>
          </w:p>
          <w:p w14:paraId="1CC75FE8" w14:textId="77777777" w:rsidR="008423E7" w:rsidRPr="007E0945" w:rsidRDefault="008423E7" w:rsidP="008423E7">
            <w:pPr>
              <w:rPr>
                <w:rFonts w:asciiTheme="minorHAnsi" w:hAnsiTheme="minorHAnsi" w:cstheme="minorHAnsi"/>
                <w:sz w:val="20"/>
                <w:szCs w:val="20"/>
              </w:rPr>
            </w:pPr>
          </w:p>
        </w:tc>
        <w:tc>
          <w:tcPr>
            <w:tcW w:w="1728" w:type="dxa"/>
          </w:tcPr>
          <w:p w14:paraId="27B713C9" w14:textId="77777777" w:rsidR="008423E7" w:rsidRPr="007E0945" w:rsidRDefault="008423E7" w:rsidP="008423E7">
            <w:pPr>
              <w:rPr>
                <w:rFonts w:asciiTheme="minorHAnsi" w:hAnsiTheme="minorHAnsi" w:cstheme="minorHAnsi"/>
                <w:sz w:val="20"/>
                <w:szCs w:val="20"/>
              </w:rPr>
            </w:pPr>
            <w:r w:rsidRPr="007E0945">
              <w:rPr>
                <w:rFonts w:asciiTheme="minorHAnsi" w:hAnsiTheme="minorHAnsi" w:cstheme="minorHAnsi"/>
                <w:sz w:val="20"/>
                <w:szCs w:val="20"/>
              </w:rPr>
              <w:t>01737 36 5816</w:t>
            </w:r>
          </w:p>
        </w:tc>
        <w:tc>
          <w:tcPr>
            <w:tcW w:w="4199" w:type="dxa"/>
          </w:tcPr>
          <w:p w14:paraId="357ECAF4" w14:textId="77777777" w:rsidR="008423E7" w:rsidRPr="007E0945" w:rsidRDefault="00E15562" w:rsidP="008423E7">
            <w:pPr>
              <w:jc w:val="both"/>
              <w:rPr>
                <w:rFonts w:asciiTheme="minorHAnsi" w:hAnsiTheme="minorHAnsi" w:cstheme="minorHAnsi"/>
                <w:sz w:val="20"/>
                <w:szCs w:val="20"/>
              </w:rPr>
            </w:pPr>
            <w:hyperlink r:id="rId14" w:history="1">
              <w:r w:rsidR="008423E7" w:rsidRPr="007E0945">
                <w:rPr>
                  <w:rStyle w:val="Hyperlink"/>
                  <w:rFonts w:asciiTheme="minorHAnsi" w:hAnsiTheme="minorHAnsi" w:cstheme="minorHAnsi"/>
                  <w:sz w:val="20"/>
                  <w:szCs w:val="20"/>
                </w:rPr>
                <w:t>elush@thechildrenstrust.org.uk</w:t>
              </w:r>
            </w:hyperlink>
          </w:p>
          <w:p w14:paraId="5C3CD0AD" w14:textId="77777777" w:rsidR="008423E7" w:rsidRPr="007E0945" w:rsidRDefault="008423E7" w:rsidP="008423E7">
            <w:pPr>
              <w:jc w:val="both"/>
              <w:rPr>
                <w:rFonts w:asciiTheme="minorHAnsi" w:hAnsiTheme="minorHAnsi" w:cstheme="minorHAnsi"/>
                <w:sz w:val="20"/>
                <w:szCs w:val="20"/>
              </w:rPr>
            </w:pPr>
          </w:p>
        </w:tc>
      </w:tr>
      <w:tr w:rsidR="008423E7" w:rsidRPr="00A93AC4" w14:paraId="0CE74A55" w14:textId="77777777" w:rsidTr="008423E7">
        <w:tc>
          <w:tcPr>
            <w:tcW w:w="1775" w:type="dxa"/>
            <w:shd w:val="clear" w:color="auto" w:fill="5B9BD5" w:themeFill="accent1"/>
          </w:tcPr>
          <w:p w14:paraId="3AB41253"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bCs/>
                <w:sz w:val="20"/>
                <w:szCs w:val="20"/>
              </w:rPr>
              <w:t>Deputy DSL for Early Years &amp; LAC</w:t>
            </w:r>
          </w:p>
        </w:tc>
        <w:tc>
          <w:tcPr>
            <w:tcW w:w="1370" w:type="dxa"/>
          </w:tcPr>
          <w:p w14:paraId="292FDD5C" w14:textId="77777777" w:rsidR="008423E7" w:rsidRPr="007E0945" w:rsidRDefault="008423E7" w:rsidP="008423E7">
            <w:pPr>
              <w:rPr>
                <w:rFonts w:asciiTheme="minorHAnsi" w:hAnsiTheme="minorHAnsi" w:cstheme="minorHAnsi"/>
                <w:sz w:val="20"/>
                <w:szCs w:val="20"/>
              </w:rPr>
            </w:pPr>
            <w:r w:rsidRPr="007E0945">
              <w:rPr>
                <w:rFonts w:asciiTheme="minorHAnsi" w:hAnsiTheme="minorHAnsi" w:cstheme="minorHAnsi"/>
                <w:sz w:val="20"/>
                <w:szCs w:val="20"/>
              </w:rPr>
              <w:t>Maz Hanlon</w:t>
            </w:r>
          </w:p>
          <w:p w14:paraId="2C4BD8C8" w14:textId="77777777" w:rsidR="008423E7" w:rsidRPr="007E0945" w:rsidRDefault="008423E7" w:rsidP="008423E7">
            <w:pPr>
              <w:rPr>
                <w:rFonts w:asciiTheme="minorHAnsi" w:hAnsiTheme="minorHAnsi" w:cstheme="minorHAnsi"/>
                <w:sz w:val="20"/>
                <w:szCs w:val="20"/>
              </w:rPr>
            </w:pPr>
          </w:p>
        </w:tc>
        <w:tc>
          <w:tcPr>
            <w:tcW w:w="1728" w:type="dxa"/>
          </w:tcPr>
          <w:p w14:paraId="74C839A2" w14:textId="77777777" w:rsidR="008423E7" w:rsidRPr="007E0945" w:rsidRDefault="008423E7" w:rsidP="008423E7">
            <w:pPr>
              <w:rPr>
                <w:rFonts w:asciiTheme="minorHAnsi" w:hAnsiTheme="minorHAnsi" w:cstheme="minorHAnsi"/>
                <w:sz w:val="20"/>
                <w:szCs w:val="20"/>
              </w:rPr>
            </w:pPr>
            <w:r w:rsidRPr="007E0945">
              <w:rPr>
                <w:rFonts w:asciiTheme="minorHAnsi" w:hAnsiTheme="minorHAnsi" w:cstheme="minorHAnsi"/>
                <w:sz w:val="20"/>
                <w:szCs w:val="20"/>
              </w:rPr>
              <w:t>01737 36 8102</w:t>
            </w:r>
          </w:p>
        </w:tc>
        <w:tc>
          <w:tcPr>
            <w:tcW w:w="4199" w:type="dxa"/>
          </w:tcPr>
          <w:p w14:paraId="4057F8E8" w14:textId="77777777" w:rsidR="008423E7" w:rsidRPr="007E0945" w:rsidRDefault="00E15562" w:rsidP="008423E7">
            <w:pPr>
              <w:jc w:val="both"/>
              <w:rPr>
                <w:rFonts w:asciiTheme="minorHAnsi" w:hAnsiTheme="minorHAnsi" w:cstheme="minorHAnsi"/>
                <w:sz w:val="20"/>
                <w:szCs w:val="20"/>
              </w:rPr>
            </w:pPr>
            <w:hyperlink r:id="rId15" w:history="1">
              <w:r w:rsidR="008423E7" w:rsidRPr="007E0945">
                <w:rPr>
                  <w:rStyle w:val="Hyperlink"/>
                  <w:rFonts w:asciiTheme="minorHAnsi" w:hAnsiTheme="minorHAnsi" w:cstheme="minorHAnsi"/>
                  <w:sz w:val="20"/>
                  <w:szCs w:val="20"/>
                </w:rPr>
                <w:t>MHanlon@thechildrenstrust.org.uk</w:t>
              </w:r>
            </w:hyperlink>
          </w:p>
          <w:p w14:paraId="09F4BC45" w14:textId="77777777" w:rsidR="008423E7" w:rsidRPr="007E0945" w:rsidRDefault="008423E7" w:rsidP="008423E7">
            <w:pPr>
              <w:jc w:val="both"/>
              <w:rPr>
                <w:rFonts w:asciiTheme="minorHAnsi" w:hAnsiTheme="minorHAnsi" w:cstheme="minorHAnsi"/>
                <w:sz w:val="20"/>
                <w:szCs w:val="20"/>
              </w:rPr>
            </w:pPr>
          </w:p>
        </w:tc>
      </w:tr>
      <w:tr w:rsidR="008423E7" w:rsidRPr="00A93AC4" w14:paraId="0A241159" w14:textId="77777777" w:rsidTr="008423E7">
        <w:tc>
          <w:tcPr>
            <w:tcW w:w="1775" w:type="dxa"/>
            <w:shd w:val="clear" w:color="auto" w:fill="5B9BD5" w:themeFill="accent1"/>
          </w:tcPr>
          <w:p w14:paraId="201B5940"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bCs/>
                <w:sz w:val="20"/>
                <w:szCs w:val="20"/>
              </w:rPr>
              <w:t>Deputy DSL</w:t>
            </w:r>
          </w:p>
        </w:tc>
        <w:tc>
          <w:tcPr>
            <w:tcW w:w="1370" w:type="dxa"/>
          </w:tcPr>
          <w:p w14:paraId="543BB2D5" w14:textId="77777777" w:rsidR="008423E7" w:rsidRPr="007E0945" w:rsidRDefault="008423E7" w:rsidP="008423E7">
            <w:pPr>
              <w:rPr>
                <w:rFonts w:asciiTheme="minorHAnsi" w:hAnsiTheme="minorHAnsi" w:cstheme="minorHAnsi"/>
                <w:sz w:val="20"/>
                <w:szCs w:val="20"/>
              </w:rPr>
            </w:pPr>
            <w:r w:rsidRPr="007E0945">
              <w:rPr>
                <w:rFonts w:asciiTheme="minorHAnsi" w:hAnsiTheme="minorHAnsi" w:cstheme="minorHAnsi"/>
                <w:sz w:val="20"/>
                <w:szCs w:val="20"/>
              </w:rPr>
              <w:t xml:space="preserve">Karla </w:t>
            </w:r>
            <w:proofErr w:type="spellStart"/>
            <w:r w:rsidRPr="007E0945">
              <w:rPr>
                <w:rFonts w:asciiTheme="minorHAnsi" w:hAnsiTheme="minorHAnsi" w:cstheme="minorHAnsi"/>
                <w:sz w:val="20"/>
                <w:szCs w:val="20"/>
              </w:rPr>
              <w:t>Aucker</w:t>
            </w:r>
            <w:proofErr w:type="spellEnd"/>
          </w:p>
          <w:p w14:paraId="11487344" w14:textId="77777777" w:rsidR="008423E7" w:rsidRPr="007E0945" w:rsidRDefault="008423E7" w:rsidP="008423E7">
            <w:pPr>
              <w:rPr>
                <w:rFonts w:asciiTheme="minorHAnsi" w:hAnsiTheme="minorHAnsi" w:cstheme="minorHAnsi"/>
                <w:sz w:val="20"/>
                <w:szCs w:val="20"/>
              </w:rPr>
            </w:pPr>
          </w:p>
        </w:tc>
        <w:tc>
          <w:tcPr>
            <w:tcW w:w="1728" w:type="dxa"/>
          </w:tcPr>
          <w:p w14:paraId="237AC209" w14:textId="77777777" w:rsidR="008423E7" w:rsidRPr="007E0945" w:rsidRDefault="008423E7" w:rsidP="008423E7">
            <w:pPr>
              <w:rPr>
                <w:rFonts w:asciiTheme="minorHAnsi" w:hAnsiTheme="minorHAnsi" w:cstheme="minorHAnsi"/>
                <w:sz w:val="20"/>
                <w:szCs w:val="20"/>
              </w:rPr>
            </w:pPr>
            <w:r w:rsidRPr="007E0945">
              <w:rPr>
                <w:rFonts w:asciiTheme="minorHAnsi" w:hAnsiTheme="minorHAnsi" w:cstheme="minorHAnsi"/>
                <w:sz w:val="20"/>
                <w:szCs w:val="20"/>
              </w:rPr>
              <w:t xml:space="preserve">01737 36 8636 </w:t>
            </w:r>
          </w:p>
        </w:tc>
        <w:tc>
          <w:tcPr>
            <w:tcW w:w="4199" w:type="dxa"/>
          </w:tcPr>
          <w:p w14:paraId="37728DF0" w14:textId="77777777" w:rsidR="008423E7" w:rsidRPr="007E0945" w:rsidRDefault="008423E7" w:rsidP="008423E7">
            <w:pPr>
              <w:jc w:val="both"/>
              <w:rPr>
                <w:rFonts w:asciiTheme="minorHAnsi" w:hAnsiTheme="minorHAnsi" w:cstheme="minorHAnsi"/>
                <w:sz w:val="20"/>
                <w:szCs w:val="20"/>
              </w:rPr>
            </w:pPr>
            <w:r w:rsidRPr="007E0945">
              <w:rPr>
                <w:rStyle w:val="Hyperlink"/>
                <w:rFonts w:asciiTheme="minorHAnsi" w:hAnsiTheme="minorHAnsi" w:cstheme="minorHAnsi"/>
                <w:sz w:val="20"/>
                <w:szCs w:val="20"/>
              </w:rPr>
              <w:t>kauker</w:t>
            </w:r>
            <w:hyperlink r:id="rId16" w:history="1">
              <w:r w:rsidRPr="007E0945">
                <w:rPr>
                  <w:rStyle w:val="Hyperlink"/>
                  <w:rFonts w:asciiTheme="minorHAnsi" w:hAnsiTheme="minorHAnsi" w:cstheme="minorHAnsi"/>
                  <w:sz w:val="20"/>
                  <w:szCs w:val="20"/>
                </w:rPr>
                <w:t>@thechildrenstrust.org.uk</w:t>
              </w:r>
            </w:hyperlink>
          </w:p>
          <w:p w14:paraId="40BC12A5" w14:textId="77777777" w:rsidR="008423E7" w:rsidRPr="007E0945" w:rsidRDefault="008423E7" w:rsidP="008423E7">
            <w:pPr>
              <w:jc w:val="both"/>
              <w:rPr>
                <w:rFonts w:asciiTheme="minorHAnsi" w:hAnsiTheme="minorHAnsi" w:cstheme="minorHAnsi"/>
                <w:sz w:val="20"/>
                <w:szCs w:val="20"/>
              </w:rPr>
            </w:pPr>
          </w:p>
        </w:tc>
      </w:tr>
      <w:tr w:rsidR="008423E7" w:rsidRPr="00A93AC4" w14:paraId="13ED410B" w14:textId="77777777" w:rsidTr="008423E7">
        <w:tc>
          <w:tcPr>
            <w:tcW w:w="1775" w:type="dxa"/>
            <w:shd w:val="clear" w:color="auto" w:fill="5B9BD5" w:themeFill="accent1"/>
          </w:tcPr>
          <w:p w14:paraId="24BA28CC"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bCs/>
                <w:sz w:val="20"/>
                <w:szCs w:val="20"/>
              </w:rPr>
              <w:t>Deputy DSL</w:t>
            </w:r>
          </w:p>
          <w:p w14:paraId="14BBED0F"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bCs/>
                <w:sz w:val="20"/>
                <w:szCs w:val="20"/>
              </w:rPr>
              <w:t>Pastoral care</w:t>
            </w:r>
          </w:p>
        </w:tc>
        <w:tc>
          <w:tcPr>
            <w:tcW w:w="1370" w:type="dxa"/>
          </w:tcPr>
          <w:p w14:paraId="08820EDA" w14:textId="77777777" w:rsidR="008423E7" w:rsidRPr="007E0945" w:rsidRDefault="008423E7" w:rsidP="008423E7">
            <w:pPr>
              <w:rPr>
                <w:rFonts w:asciiTheme="minorHAnsi" w:hAnsiTheme="minorHAnsi" w:cstheme="minorHAnsi"/>
                <w:sz w:val="20"/>
                <w:szCs w:val="20"/>
              </w:rPr>
            </w:pPr>
            <w:r w:rsidRPr="007E0945">
              <w:rPr>
                <w:rFonts w:asciiTheme="minorHAnsi" w:hAnsiTheme="minorHAnsi" w:cstheme="minorHAnsi"/>
                <w:sz w:val="20"/>
                <w:szCs w:val="20"/>
              </w:rPr>
              <w:t>Kerry Heyes</w:t>
            </w:r>
          </w:p>
        </w:tc>
        <w:tc>
          <w:tcPr>
            <w:tcW w:w="1728" w:type="dxa"/>
          </w:tcPr>
          <w:p w14:paraId="00806FBB" w14:textId="77777777" w:rsidR="008423E7" w:rsidRPr="007E0945" w:rsidRDefault="008423E7" w:rsidP="008423E7">
            <w:pPr>
              <w:rPr>
                <w:rFonts w:asciiTheme="minorHAnsi" w:hAnsiTheme="minorHAnsi" w:cstheme="minorHAnsi"/>
                <w:sz w:val="20"/>
                <w:szCs w:val="20"/>
              </w:rPr>
            </w:pPr>
            <w:r w:rsidRPr="007E0945">
              <w:rPr>
                <w:rFonts w:asciiTheme="minorHAnsi" w:hAnsiTheme="minorHAnsi" w:cstheme="minorHAnsi"/>
                <w:sz w:val="20"/>
                <w:szCs w:val="20"/>
              </w:rPr>
              <w:t>01737 36 5810</w:t>
            </w:r>
          </w:p>
        </w:tc>
        <w:tc>
          <w:tcPr>
            <w:tcW w:w="4199" w:type="dxa"/>
          </w:tcPr>
          <w:p w14:paraId="5A4B04B1" w14:textId="77777777" w:rsidR="008423E7" w:rsidRPr="007E0945" w:rsidRDefault="008423E7" w:rsidP="008423E7">
            <w:pPr>
              <w:jc w:val="both"/>
              <w:rPr>
                <w:rFonts w:asciiTheme="minorHAnsi" w:hAnsiTheme="minorHAnsi" w:cstheme="minorHAnsi"/>
                <w:sz w:val="20"/>
                <w:szCs w:val="20"/>
              </w:rPr>
            </w:pPr>
            <w:r w:rsidRPr="007E0945">
              <w:rPr>
                <w:rStyle w:val="Hyperlink"/>
                <w:rFonts w:asciiTheme="minorHAnsi" w:hAnsiTheme="minorHAnsi" w:cstheme="minorHAnsi"/>
                <w:sz w:val="20"/>
                <w:szCs w:val="20"/>
              </w:rPr>
              <w:t>kheyes</w:t>
            </w:r>
            <w:hyperlink r:id="rId17" w:history="1">
              <w:r w:rsidRPr="007E0945">
                <w:rPr>
                  <w:rStyle w:val="Hyperlink"/>
                  <w:rFonts w:asciiTheme="minorHAnsi" w:hAnsiTheme="minorHAnsi" w:cstheme="minorHAnsi"/>
                  <w:sz w:val="20"/>
                  <w:szCs w:val="20"/>
                </w:rPr>
                <w:t>@thechildrenstrust.org.uk</w:t>
              </w:r>
            </w:hyperlink>
          </w:p>
          <w:p w14:paraId="0AFFD724" w14:textId="77777777" w:rsidR="008423E7" w:rsidRPr="007E0945" w:rsidRDefault="008423E7" w:rsidP="008423E7">
            <w:pPr>
              <w:jc w:val="both"/>
              <w:rPr>
                <w:rFonts w:asciiTheme="minorHAnsi" w:hAnsiTheme="minorHAnsi" w:cstheme="minorHAnsi"/>
                <w:sz w:val="20"/>
                <w:szCs w:val="20"/>
              </w:rPr>
            </w:pPr>
          </w:p>
        </w:tc>
      </w:tr>
      <w:tr w:rsidR="008423E7" w:rsidRPr="00A93AC4" w14:paraId="533DA3E8" w14:textId="77777777" w:rsidTr="008423E7">
        <w:tc>
          <w:tcPr>
            <w:tcW w:w="1775" w:type="dxa"/>
            <w:shd w:val="clear" w:color="auto" w:fill="5B9BD5" w:themeFill="accent1"/>
          </w:tcPr>
          <w:p w14:paraId="0FE508FB"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bCs/>
                <w:sz w:val="20"/>
                <w:szCs w:val="20"/>
              </w:rPr>
              <w:t>Deputy DSL</w:t>
            </w:r>
          </w:p>
        </w:tc>
        <w:tc>
          <w:tcPr>
            <w:tcW w:w="1370" w:type="dxa"/>
          </w:tcPr>
          <w:p w14:paraId="609651AF" w14:textId="77777777" w:rsidR="008423E7" w:rsidRPr="007E0945" w:rsidRDefault="008423E7" w:rsidP="008423E7">
            <w:pPr>
              <w:rPr>
                <w:rFonts w:asciiTheme="minorHAnsi" w:hAnsiTheme="minorHAnsi" w:cstheme="minorHAnsi"/>
                <w:sz w:val="20"/>
                <w:szCs w:val="20"/>
              </w:rPr>
            </w:pPr>
            <w:r w:rsidRPr="007E0945">
              <w:rPr>
                <w:rFonts w:asciiTheme="minorHAnsi" w:hAnsiTheme="minorHAnsi" w:cstheme="minorHAnsi"/>
                <w:sz w:val="20"/>
                <w:szCs w:val="20"/>
              </w:rPr>
              <w:t>Melanie Burrough</w:t>
            </w:r>
          </w:p>
        </w:tc>
        <w:tc>
          <w:tcPr>
            <w:tcW w:w="1728" w:type="dxa"/>
          </w:tcPr>
          <w:p w14:paraId="01C891E0" w14:textId="77777777" w:rsidR="008423E7" w:rsidRPr="007E0945" w:rsidRDefault="008423E7" w:rsidP="008423E7">
            <w:pPr>
              <w:rPr>
                <w:rFonts w:asciiTheme="minorHAnsi" w:hAnsiTheme="minorHAnsi" w:cstheme="minorHAnsi"/>
                <w:sz w:val="20"/>
                <w:szCs w:val="20"/>
              </w:rPr>
            </w:pPr>
            <w:r w:rsidRPr="007E0945">
              <w:rPr>
                <w:rFonts w:asciiTheme="minorHAnsi" w:hAnsiTheme="minorHAnsi" w:cstheme="minorHAnsi"/>
                <w:sz w:val="20"/>
                <w:szCs w:val="20"/>
              </w:rPr>
              <w:t>01737 36 5072</w:t>
            </w:r>
          </w:p>
        </w:tc>
        <w:tc>
          <w:tcPr>
            <w:tcW w:w="4199" w:type="dxa"/>
          </w:tcPr>
          <w:p w14:paraId="0690F60D" w14:textId="77777777" w:rsidR="008423E7" w:rsidRPr="007E0945" w:rsidRDefault="00E15562" w:rsidP="008423E7">
            <w:pPr>
              <w:jc w:val="both"/>
              <w:rPr>
                <w:rStyle w:val="Hyperlink"/>
                <w:rFonts w:asciiTheme="minorHAnsi" w:hAnsiTheme="minorHAnsi" w:cstheme="minorHAnsi"/>
                <w:sz w:val="20"/>
                <w:szCs w:val="20"/>
              </w:rPr>
            </w:pPr>
            <w:hyperlink r:id="rId18" w:history="1">
              <w:r w:rsidR="008423E7" w:rsidRPr="007E0945">
                <w:rPr>
                  <w:rStyle w:val="Hyperlink"/>
                  <w:rFonts w:asciiTheme="minorHAnsi" w:hAnsiTheme="minorHAnsi" w:cstheme="minorHAnsi"/>
                  <w:sz w:val="20"/>
                  <w:szCs w:val="20"/>
                </w:rPr>
                <w:t>mburrough@thechildrenstrust.org.uk</w:t>
              </w:r>
            </w:hyperlink>
          </w:p>
          <w:p w14:paraId="023C02A2" w14:textId="77777777" w:rsidR="008423E7" w:rsidRPr="007E0945" w:rsidRDefault="008423E7" w:rsidP="008423E7">
            <w:pPr>
              <w:jc w:val="both"/>
              <w:rPr>
                <w:rStyle w:val="Hyperlink"/>
                <w:rFonts w:asciiTheme="minorHAnsi" w:hAnsiTheme="minorHAnsi" w:cstheme="minorHAnsi"/>
                <w:sz w:val="20"/>
                <w:szCs w:val="20"/>
              </w:rPr>
            </w:pPr>
          </w:p>
        </w:tc>
      </w:tr>
      <w:tr w:rsidR="008423E7" w:rsidRPr="00A93AC4" w14:paraId="48954BCE" w14:textId="77777777" w:rsidTr="008423E7">
        <w:tc>
          <w:tcPr>
            <w:tcW w:w="1775" w:type="dxa"/>
            <w:shd w:val="clear" w:color="auto" w:fill="5B9BD5" w:themeFill="accent1"/>
          </w:tcPr>
          <w:p w14:paraId="7EC5EC86"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bCs/>
                <w:sz w:val="20"/>
                <w:szCs w:val="20"/>
              </w:rPr>
              <w:t>Deputy DSL</w:t>
            </w:r>
          </w:p>
        </w:tc>
        <w:tc>
          <w:tcPr>
            <w:tcW w:w="1370" w:type="dxa"/>
          </w:tcPr>
          <w:p w14:paraId="0A0FDA8D" w14:textId="77777777" w:rsidR="008423E7" w:rsidRPr="007E0945" w:rsidRDefault="008423E7" w:rsidP="008423E7">
            <w:pPr>
              <w:rPr>
                <w:rFonts w:asciiTheme="minorHAnsi" w:hAnsiTheme="minorHAnsi" w:cstheme="minorHAnsi"/>
                <w:sz w:val="20"/>
                <w:szCs w:val="20"/>
              </w:rPr>
            </w:pPr>
            <w:r w:rsidRPr="007E0945">
              <w:rPr>
                <w:rFonts w:asciiTheme="minorHAnsi" w:hAnsiTheme="minorHAnsi" w:cstheme="minorHAnsi"/>
                <w:sz w:val="20"/>
                <w:szCs w:val="20"/>
              </w:rPr>
              <w:t>Coral Romaine</w:t>
            </w:r>
          </w:p>
        </w:tc>
        <w:tc>
          <w:tcPr>
            <w:tcW w:w="1728" w:type="dxa"/>
          </w:tcPr>
          <w:p w14:paraId="1D400F18" w14:textId="77777777" w:rsidR="008423E7" w:rsidRPr="007E0945" w:rsidRDefault="008423E7" w:rsidP="008423E7">
            <w:pPr>
              <w:rPr>
                <w:rFonts w:asciiTheme="minorHAnsi" w:hAnsiTheme="minorHAnsi" w:cstheme="minorHAnsi"/>
                <w:sz w:val="20"/>
                <w:szCs w:val="20"/>
              </w:rPr>
            </w:pPr>
            <w:r w:rsidRPr="007E0945">
              <w:rPr>
                <w:rFonts w:asciiTheme="minorHAnsi" w:hAnsiTheme="minorHAnsi" w:cstheme="minorHAnsi"/>
                <w:sz w:val="20"/>
                <w:szCs w:val="20"/>
              </w:rPr>
              <w:t>01737 36 5861</w:t>
            </w:r>
          </w:p>
        </w:tc>
        <w:tc>
          <w:tcPr>
            <w:tcW w:w="4199" w:type="dxa"/>
          </w:tcPr>
          <w:p w14:paraId="3D8FC437" w14:textId="77777777" w:rsidR="008423E7" w:rsidRPr="007E0945" w:rsidRDefault="00E15562" w:rsidP="008423E7">
            <w:pPr>
              <w:jc w:val="both"/>
              <w:rPr>
                <w:rStyle w:val="Hyperlink"/>
                <w:rFonts w:asciiTheme="minorHAnsi" w:hAnsiTheme="minorHAnsi" w:cstheme="minorHAnsi"/>
                <w:sz w:val="20"/>
                <w:szCs w:val="20"/>
              </w:rPr>
            </w:pPr>
            <w:hyperlink r:id="rId19" w:history="1">
              <w:r w:rsidR="008423E7" w:rsidRPr="007E0945">
                <w:rPr>
                  <w:rStyle w:val="Hyperlink"/>
                  <w:rFonts w:asciiTheme="minorHAnsi" w:hAnsiTheme="minorHAnsi" w:cstheme="minorHAnsi"/>
                  <w:sz w:val="20"/>
                  <w:szCs w:val="20"/>
                </w:rPr>
                <w:t>cromaine@thechildrenstrust.org.uk</w:t>
              </w:r>
            </w:hyperlink>
          </w:p>
          <w:p w14:paraId="4F674A2C" w14:textId="77777777" w:rsidR="008423E7" w:rsidRPr="007E0945" w:rsidRDefault="008423E7" w:rsidP="008423E7">
            <w:pPr>
              <w:jc w:val="both"/>
              <w:rPr>
                <w:rStyle w:val="Hyperlink"/>
                <w:rFonts w:asciiTheme="minorHAnsi" w:hAnsiTheme="minorHAnsi" w:cstheme="minorHAnsi"/>
                <w:sz w:val="20"/>
                <w:szCs w:val="20"/>
              </w:rPr>
            </w:pPr>
          </w:p>
        </w:tc>
      </w:tr>
      <w:tr w:rsidR="008423E7" w:rsidRPr="00A93AC4" w14:paraId="55765753" w14:textId="77777777" w:rsidTr="008423E7">
        <w:tc>
          <w:tcPr>
            <w:tcW w:w="1775" w:type="dxa"/>
            <w:shd w:val="clear" w:color="auto" w:fill="5B9BD5" w:themeFill="accent1"/>
          </w:tcPr>
          <w:p w14:paraId="228A052A"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sz w:val="20"/>
                <w:szCs w:val="20"/>
              </w:rPr>
              <w:t>Social Worker</w:t>
            </w:r>
          </w:p>
        </w:tc>
        <w:tc>
          <w:tcPr>
            <w:tcW w:w="1370" w:type="dxa"/>
          </w:tcPr>
          <w:p w14:paraId="23F4E23E"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bCs/>
                <w:sz w:val="20"/>
                <w:szCs w:val="20"/>
              </w:rPr>
              <w:t>Chezelle Scholes</w:t>
            </w:r>
          </w:p>
        </w:tc>
        <w:tc>
          <w:tcPr>
            <w:tcW w:w="1728" w:type="dxa"/>
          </w:tcPr>
          <w:p w14:paraId="04983107"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bCs/>
                <w:sz w:val="20"/>
                <w:szCs w:val="20"/>
              </w:rPr>
              <w:t>01737 36 5917</w:t>
            </w:r>
          </w:p>
        </w:tc>
        <w:tc>
          <w:tcPr>
            <w:tcW w:w="4199" w:type="dxa"/>
          </w:tcPr>
          <w:p w14:paraId="5D9D9E7A" w14:textId="77777777" w:rsidR="008423E7" w:rsidRPr="007E0945" w:rsidRDefault="00E15562" w:rsidP="008423E7">
            <w:pPr>
              <w:rPr>
                <w:rFonts w:asciiTheme="minorHAnsi" w:hAnsiTheme="minorHAnsi" w:cstheme="minorHAnsi"/>
                <w:bCs/>
                <w:sz w:val="20"/>
                <w:szCs w:val="20"/>
              </w:rPr>
            </w:pPr>
            <w:hyperlink r:id="rId20" w:history="1">
              <w:r w:rsidR="008423E7" w:rsidRPr="007E0945">
                <w:rPr>
                  <w:rStyle w:val="Hyperlink"/>
                  <w:rFonts w:asciiTheme="minorHAnsi" w:hAnsiTheme="minorHAnsi" w:cstheme="minorHAnsi"/>
                  <w:bCs/>
                  <w:sz w:val="20"/>
                  <w:szCs w:val="20"/>
                </w:rPr>
                <w:t>CScholes@thechildrenstrust.org.uk</w:t>
              </w:r>
            </w:hyperlink>
          </w:p>
          <w:p w14:paraId="02D58C5C" w14:textId="77777777" w:rsidR="008423E7" w:rsidRPr="007E0945" w:rsidRDefault="008423E7" w:rsidP="008423E7">
            <w:pPr>
              <w:rPr>
                <w:rFonts w:asciiTheme="minorHAnsi" w:hAnsiTheme="minorHAnsi" w:cstheme="minorHAnsi"/>
                <w:bCs/>
                <w:sz w:val="20"/>
                <w:szCs w:val="20"/>
              </w:rPr>
            </w:pPr>
          </w:p>
        </w:tc>
      </w:tr>
      <w:tr w:rsidR="008423E7" w:rsidRPr="00A93AC4" w14:paraId="7E4919BE" w14:textId="77777777" w:rsidTr="008423E7">
        <w:tc>
          <w:tcPr>
            <w:tcW w:w="1775" w:type="dxa"/>
            <w:shd w:val="clear" w:color="auto" w:fill="5B9BD5" w:themeFill="accent1"/>
          </w:tcPr>
          <w:p w14:paraId="3800E3F2" w14:textId="77777777" w:rsidR="008423E7" w:rsidRPr="007E0945" w:rsidRDefault="008423E7" w:rsidP="008423E7">
            <w:pPr>
              <w:rPr>
                <w:rFonts w:asciiTheme="minorHAnsi" w:hAnsiTheme="minorHAnsi" w:cstheme="minorHAnsi"/>
                <w:b/>
                <w:sz w:val="20"/>
                <w:szCs w:val="20"/>
              </w:rPr>
            </w:pPr>
            <w:r w:rsidRPr="007E0945">
              <w:rPr>
                <w:rFonts w:asciiTheme="minorHAnsi" w:hAnsiTheme="minorHAnsi" w:cstheme="minorHAnsi"/>
                <w:b/>
                <w:bCs/>
                <w:sz w:val="20"/>
                <w:szCs w:val="20"/>
              </w:rPr>
              <w:t>Senior Quality Assurance Social Worker</w:t>
            </w:r>
          </w:p>
        </w:tc>
        <w:tc>
          <w:tcPr>
            <w:tcW w:w="1370" w:type="dxa"/>
          </w:tcPr>
          <w:p w14:paraId="15358EC3"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bCs/>
                <w:sz w:val="20"/>
                <w:szCs w:val="20"/>
              </w:rPr>
              <w:t>Steve Nash</w:t>
            </w:r>
          </w:p>
        </w:tc>
        <w:tc>
          <w:tcPr>
            <w:tcW w:w="1728" w:type="dxa"/>
          </w:tcPr>
          <w:p w14:paraId="42B28C22"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bCs/>
                <w:sz w:val="20"/>
                <w:szCs w:val="20"/>
              </w:rPr>
              <w:t>01737 36 8092</w:t>
            </w:r>
          </w:p>
        </w:tc>
        <w:tc>
          <w:tcPr>
            <w:tcW w:w="4199" w:type="dxa"/>
          </w:tcPr>
          <w:p w14:paraId="56B6BE28" w14:textId="77777777" w:rsidR="008423E7" w:rsidRPr="007E0945" w:rsidRDefault="00E15562" w:rsidP="008423E7">
            <w:pPr>
              <w:rPr>
                <w:rFonts w:asciiTheme="minorHAnsi" w:hAnsiTheme="minorHAnsi" w:cstheme="minorHAnsi"/>
                <w:bCs/>
                <w:sz w:val="20"/>
                <w:szCs w:val="20"/>
              </w:rPr>
            </w:pPr>
            <w:hyperlink r:id="rId21" w:history="1">
              <w:r w:rsidR="008423E7" w:rsidRPr="007E0945">
                <w:rPr>
                  <w:rStyle w:val="Hyperlink"/>
                  <w:rFonts w:asciiTheme="minorHAnsi" w:hAnsiTheme="minorHAnsi" w:cstheme="minorHAnsi"/>
                  <w:bCs/>
                  <w:sz w:val="20"/>
                  <w:szCs w:val="20"/>
                </w:rPr>
                <w:t>snash@thechildrenstrust.org.uk</w:t>
              </w:r>
            </w:hyperlink>
          </w:p>
          <w:p w14:paraId="3BA9DB26" w14:textId="77777777" w:rsidR="008423E7" w:rsidRPr="007E0945" w:rsidRDefault="008423E7" w:rsidP="008423E7">
            <w:pPr>
              <w:rPr>
                <w:rFonts w:asciiTheme="minorHAnsi" w:hAnsiTheme="minorHAnsi" w:cstheme="minorHAnsi"/>
                <w:bCs/>
                <w:sz w:val="20"/>
                <w:szCs w:val="20"/>
              </w:rPr>
            </w:pPr>
          </w:p>
        </w:tc>
      </w:tr>
      <w:tr w:rsidR="008423E7" w:rsidRPr="00A93AC4" w14:paraId="02A13F1E" w14:textId="77777777" w:rsidTr="008423E7">
        <w:tc>
          <w:tcPr>
            <w:tcW w:w="1775" w:type="dxa"/>
            <w:shd w:val="clear" w:color="auto" w:fill="5B9BD5" w:themeFill="accent1"/>
          </w:tcPr>
          <w:p w14:paraId="556D7F2A"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bCs/>
                <w:sz w:val="20"/>
                <w:szCs w:val="20"/>
              </w:rPr>
              <w:t>Senior Social Worker</w:t>
            </w:r>
          </w:p>
        </w:tc>
        <w:tc>
          <w:tcPr>
            <w:tcW w:w="1370" w:type="dxa"/>
          </w:tcPr>
          <w:p w14:paraId="64B452E2"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bCs/>
                <w:sz w:val="20"/>
                <w:szCs w:val="20"/>
              </w:rPr>
              <w:t>Lisa Hammerton</w:t>
            </w:r>
          </w:p>
        </w:tc>
        <w:tc>
          <w:tcPr>
            <w:tcW w:w="1728" w:type="dxa"/>
          </w:tcPr>
          <w:p w14:paraId="74DCA621"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bCs/>
                <w:sz w:val="20"/>
                <w:szCs w:val="20"/>
              </w:rPr>
              <w:t>01737 36 5062</w:t>
            </w:r>
          </w:p>
        </w:tc>
        <w:tc>
          <w:tcPr>
            <w:tcW w:w="4199" w:type="dxa"/>
          </w:tcPr>
          <w:p w14:paraId="4FDE2DC2" w14:textId="77777777" w:rsidR="008423E7" w:rsidRPr="007E0945" w:rsidRDefault="00E15562" w:rsidP="008423E7">
            <w:pPr>
              <w:rPr>
                <w:rFonts w:asciiTheme="minorHAnsi" w:hAnsiTheme="minorHAnsi" w:cstheme="minorHAnsi"/>
                <w:bCs/>
                <w:sz w:val="20"/>
                <w:szCs w:val="20"/>
              </w:rPr>
            </w:pPr>
            <w:hyperlink r:id="rId22" w:history="1">
              <w:r w:rsidR="008423E7" w:rsidRPr="007E0945">
                <w:rPr>
                  <w:rStyle w:val="Hyperlink"/>
                  <w:rFonts w:asciiTheme="minorHAnsi" w:hAnsiTheme="minorHAnsi" w:cstheme="minorHAnsi"/>
                  <w:bCs/>
                  <w:sz w:val="20"/>
                  <w:szCs w:val="20"/>
                </w:rPr>
                <w:t>lhammerton@thechildrenstrust.org.uk</w:t>
              </w:r>
            </w:hyperlink>
          </w:p>
          <w:p w14:paraId="198E495D" w14:textId="77777777" w:rsidR="008423E7" w:rsidRPr="007E0945" w:rsidRDefault="008423E7" w:rsidP="008423E7">
            <w:pPr>
              <w:rPr>
                <w:rFonts w:asciiTheme="minorHAnsi" w:hAnsiTheme="minorHAnsi" w:cstheme="minorHAnsi"/>
                <w:bCs/>
                <w:sz w:val="20"/>
                <w:szCs w:val="20"/>
              </w:rPr>
            </w:pPr>
          </w:p>
        </w:tc>
      </w:tr>
      <w:tr w:rsidR="008423E7" w:rsidRPr="00A93AC4" w14:paraId="489ED46D" w14:textId="77777777" w:rsidTr="008423E7">
        <w:tc>
          <w:tcPr>
            <w:tcW w:w="1775" w:type="dxa"/>
            <w:shd w:val="clear" w:color="auto" w:fill="5B9BD5" w:themeFill="accent1"/>
          </w:tcPr>
          <w:p w14:paraId="7EFF1C90"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bCs/>
                <w:sz w:val="20"/>
                <w:szCs w:val="20"/>
              </w:rPr>
              <w:t xml:space="preserve">Senior Social Worker </w:t>
            </w:r>
          </w:p>
        </w:tc>
        <w:tc>
          <w:tcPr>
            <w:tcW w:w="1370" w:type="dxa"/>
          </w:tcPr>
          <w:p w14:paraId="1BF7C923"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bCs/>
                <w:sz w:val="20"/>
                <w:szCs w:val="20"/>
              </w:rPr>
              <w:t>Yemi Oshati</w:t>
            </w:r>
          </w:p>
        </w:tc>
        <w:tc>
          <w:tcPr>
            <w:tcW w:w="1728" w:type="dxa"/>
          </w:tcPr>
          <w:p w14:paraId="0BEC01D5"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bCs/>
                <w:sz w:val="20"/>
                <w:szCs w:val="20"/>
              </w:rPr>
              <w:t>01737 36 8170</w:t>
            </w:r>
          </w:p>
        </w:tc>
        <w:tc>
          <w:tcPr>
            <w:tcW w:w="4199" w:type="dxa"/>
          </w:tcPr>
          <w:p w14:paraId="780F121B" w14:textId="77777777" w:rsidR="008423E7" w:rsidRPr="007E0945" w:rsidRDefault="00E15562" w:rsidP="008423E7">
            <w:pPr>
              <w:rPr>
                <w:rFonts w:asciiTheme="minorHAnsi" w:hAnsiTheme="minorHAnsi" w:cstheme="minorHAnsi"/>
                <w:bCs/>
                <w:sz w:val="20"/>
                <w:szCs w:val="20"/>
              </w:rPr>
            </w:pPr>
            <w:hyperlink r:id="rId23" w:history="1">
              <w:r w:rsidR="008423E7" w:rsidRPr="007E0945">
                <w:rPr>
                  <w:rStyle w:val="Hyperlink"/>
                  <w:rFonts w:asciiTheme="minorHAnsi" w:hAnsiTheme="minorHAnsi" w:cstheme="minorHAnsi"/>
                  <w:bCs/>
                  <w:sz w:val="20"/>
                  <w:szCs w:val="20"/>
                </w:rPr>
                <w:t>YOshati@thechildrenstrust.org.uk</w:t>
              </w:r>
            </w:hyperlink>
          </w:p>
          <w:p w14:paraId="75368BD1" w14:textId="77777777" w:rsidR="008423E7" w:rsidRPr="007E0945" w:rsidRDefault="008423E7" w:rsidP="008423E7">
            <w:pPr>
              <w:rPr>
                <w:rFonts w:asciiTheme="minorHAnsi" w:hAnsiTheme="minorHAnsi" w:cstheme="minorHAnsi"/>
                <w:bCs/>
                <w:sz w:val="20"/>
                <w:szCs w:val="20"/>
              </w:rPr>
            </w:pPr>
          </w:p>
        </w:tc>
      </w:tr>
      <w:tr w:rsidR="008423E7" w:rsidRPr="00A93AC4" w14:paraId="0CC6FCE3" w14:textId="77777777" w:rsidTr="008423E7">
        <w:tc>
          <w:tcPr>
            <w:tcW w:w="1775" w:type="dxa"/>
            <w:shd w:val="clear" w:color="auto" w:fill="5B9BD5" w:themeFill="accent1"/>
          </w:tcPr>
          <w:p w14:paraId="10482B0C"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bCs/>
                <w:sz w:val="20"/>
                <w:szCs w:val="20"/>
              </w:rPr>
              <w:t>Head of Safeguarding</w:t>
            </w:r>
          </w:p>
        </w:tc>
        <w:tc>
          <w:tcPr>
            <w:tcW w:w="1370" w:type="dxa"/>
          </w:tcPr>
          <w:p w14:paraId="3BA82FD8"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bCs/>
                <w:sz w:val="20"/>
                <w:szCs w:val="20"/>
              </w:rPr>
              <w:t>Michele Okuda</w:t>
            </w:r>
          </w:p>
        </w:tc>
        <w:tc>
          <w:tcPr>
            <w:tcW w:w="1728" w:type="dxa"/>
          </w:tcPr>
          <w:p w14:paraId="3E404C0F"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bCs/>
                <w:sz w:val="20"/>
                <w:szCs w:val="20"/>
              </w:rPr>
              <w:t>01737 36 4343</w:t>
            </w:r>
          </w:p>
        </w:tc>
        <w:tc>
          <w:tcPr>
            <w:tcW w:w="4199" w:type="dxa"/>
          </w:tcPr>
          <w:p w14:paraId="43B2A614" w14:textId="77777777" w:rsidR="008423E7" w:rsidRPr="007E0945" w:rsidRDefault="00E15562" w:rsidP="008423E7">
            <w:pPr>
              <w:rPr>
                <w:rFonts w:asciiTheme="minorHAnsi" w:hAnsiTheme="minorHAnsi" w:cstheme="minorHAnsi"/>
                <w:bCs/>
                <w:sz w:val="20"/>
                <w:szCs w:val="20"/>
              </w:rPr>
            </w:pPr>
            <w:hyperlink r:id="rId24" w:history="1">
              <w:r w:rsidR="008423E7" w:rsidRPr="007E0945">
                <w:rPr>
                  <w:rStyle w:val="Hyperlink"/>
                  <w:rFonts w:asciiTheme="minorHAnsi" w:hAnsiTheme="minorHAnsi" w:cstheme="minorHAnsi"/>
                  <w:bCs/>
                  <w:sz w:val="20"/>
                  <w:szCs w:val="20"/>
                </w:rPr>
                <w:t>Mokuda@thechildrenstrust.org.uk</w:t>
              </w:r>
            </w:hyperlink>
          </w:p>
          <w:p w14:paraId="379A23CF" w14:textId="77777777" w:rsidR="008423E7" w:rsidRPr="007E0945" w:rsidRDefault="008423E7" w:rsidP="008423E7">
            <w:pPr>
              <w:rPr>
                <w:rFonts w:asciiTheme="minorHAnsi" w:hAnsiTheme="minorHAnsi" w:cstheme="minorHAnsi"/>
                <w:bCs/>
                <w:sz w:val="20"/>
                <w:szCs w:val="20"/>
              </w:rPr>
            </w:pPr>
          </w:p>
          <w:p w14:paraId="2F5C8E2C" w14:textId="77777777" w:rsidR="008423E7" w:rsidRPr="007E0945" w:rsidRDefault="008423E7" w:rsidP="008423E7">
            <w:pPr>
              <w:rPr>
                <w:rFonts w:asciiTheme="minorHAnsi" w:hAnsiTheme="minorHAnsi" w:cstheme="minorHAnsi"/>
                <w:bCs/>
                <w:sz w:val="20"/>
                <w:szCs w:val="20"/>
              </w:rPr>
            </w:pPr>
          </w:p>
        </w:tc>
      </w:tr>
      <w:tr w:rsidR="008423E7" w:rsidRPr="00A93AC4" w14:paraId="2467A54D" w14:textId="77777777" w:rsidTr="008423E7">
        <w:tc>
          <w:tcPr>
            <w:tcW w:w="1775" w:type="dxa"/>
            <w:shd w:val="clear" w:color="auto" w:fill="5B9BD5" w:themeFill="accent1"/>
          </w:tcPr>
          <w:p w14:paraId="48E04E35" w14:textId="77777777" w:rsidR="008423E7" w:rsidRPr="007E0945" w:rsidRDefault="008423E7" w:rsidP="008423E7">
            <w:pPr>
              <w:rPr>
                <w:rFonts w:asciiTheme="minorHAnsi" w:hAnsiTheme="minorHAnsi" w:cstheme="minorHAnsi"/>
                <w:b/>
                <w:bCs/>
                <w:sz w:val="20"/>
                <w:szCs w:val="20"/>
              </w:rPr>
            </w:pPr>
            <w:r w:rsidRPr="007E0945">
              <w:rPr>
                <w:rFonts w:asciiTheme="minorHAnsi" w:hAnsiTheme="minorHAnsi" w:cstheme="minorHAnsi"/>
                <w:b/>
                <w:bCs/>
                <w:sz w:val="20"/>
                <w:szCs w:val="20"/>
              </w:rPr>
              <w:t>Director of Strategy &amp; Transformation – Whistleblowing Lead</w:t>
            </w:r>
          </w:p>
        </w:tc>
        <w:tc>
          <w:tcPr>
            <w:tcW w:w="1370" w:type="dxa"/>
          </w:tcPr>
          <w:p w14:paraId="60251481"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bCs/>
                <w:sz w:val="20"/>
                <w:szCs w:val="20"/>
              </w:rPr>
              <w:t>Nicola Smith</w:t>
            </w:r>
          </w:p>
        </w:tc>
        <w:tc>
          <w:tcPr>
            <w:tcW w:w="1728" w:type="dxa"/>
          </w:tcPr>
          <w:p w14:paraId="09907D1F" w14:textId="77777777" w:rsidR="008423E7" w:rsidRPr="007E0945" w:rsidRDefault="008423E7" w:rsidP="008423E7">
            <w:pPr>
              <w:rPr>
                <w:rFonts w:asciiTheme="minorHAnsi" w:hAnsiTheme="minorHAnsi" w:cstheme="minorHAnsi"/>
                <w:bCs/>
                <w:sz w:val="20"/>
                <w:szCs w:val="20"/>
              </w:rPr>
            </w:pPr>
            <w:r w:rsidRPr="007E0945">
              <w:rPr>
                <w:rFonts w:asciiTheme="minorHAnsi" w:hAnsiTheme="minorHAnsi" w:cstheme="minorHAnsi"/>
                <w:bCs/>
                <w:sz w:val="20"/>
                <w:szCs w:val="20"/>
              </w:rPr>
              <w:t>01737 36 4383</w:t>
            </w:r>
          </w:p>
        </w:tc>
        <w:tc>
          <w:tcPr>
            <w:tcW w:w="4199" w:type="dxa"/>
          </w:tcPr>
          <w:p w14:paraId="071CC317" w14:textId="77777777" w:rsidR="008423E7" w:rsidRPr="007E0945" w:rsidRDefault="00E15562" w:rsidP="008423E7">
            <w:pPr>
              <w:rPr>
                <w:rFonts w:asciiTheme="minorHAnsi" w:hAnsiTheme="minorHAnsi" w:cstheme="minorHAnsi"/>
                <w:bCs/>
                <w:sz w:val="20"/>
                <w:szCs w:val="20"/>
              </w:rPr>
            </w:pPr>
            <w:hyperlink r:id="rId25" w:history="1">
              <w:r w:rsidR="008423E7" w:rsidRPr="007E0945">
                <w:rPr>
                  <w:rStyle w:val="Hyperlink"/>
                  <w:rFonts w:asciiTheme="minorHAnsi" w:hAnsiTheme="minorHAnsi" w:cstheme="minorHAnsi"/>
                  <w:bCs/>
                  <w:sz w:val="20"/>
                  <w:szCs w:val="20"/>
                </w:rPr>
                <w:t>nsmith@thechildrenstrust.org.uk</w:t>
              </w:r>
            </w:hyperlink>
          </w:p>
          <w:p w14:paraId="7574FF00" w14:textId="77777777" w:rsidR="008423E7" w:rsidRPr="007E0945" w:rsidRDefault="008423E7" w:rsidP="008423E7">
            <w:pPr>
              <w:rPr>
                <w:rFonts w:asciiTheme="minorHAnsi" w:hAnsiTheme="minorHAnsi" w:cstheme="minorHAnsi"/>
                <w:bCs/>
                <w:sz w:val="20"/>
                <w:szCs w:val="20"/>
              </w:rPr>
            </w:pPr>
          </w:p>
        </w:tc>
      </w:tr>
      <w:tr w:rsidR="007E0945" w:rsidRPr="00A93AC4" w14:paraId="5B328A35" w14:textId="77777777" w:rsidTr="008423E7">
        <w:tc>
          <w:tcPr>
            <w:tcW w:w="1775" w:type="dxa"/>
            <w:shd w:val="clear" w:color="auto" w:fill="5B9BD5" w:themeFill="accent1"/>
          </w:tcPr>
          <w:p w14:paraId="760A4B2C" w14:textId="2ECD4514" w:rsidR="007E0945" w:rsidRPr="007E0945" w:rsidRDefault="007E0945" w:rsidP="008423E7">
            <w:pPr>
              <w:rPr>
                <w:rFonts w:asciiTheme="minorHAnsi" w:hAnsiTheme="minorHAnsi" w:cstheme="minorHAnsi"/>
                <w:b/>
                <w:bCs/>
                <w:sz w:val="20"/>
                <w:szCs w:val="20"/>
              </w:rPr>
            </w:pPr>
            <w:r w:rsidRPr="007E0945">
              <w:rPr>
                <w:rFonts w:asciiTheme="minorHAnsi" w:hAnsiTheme="minorHAnsi" w:cstheme="minorHAnsi"/>
                <w:b/>
                <w:bCs/>
                <w:sz w:val="20"/>
                <w:szCs w:val="20"/>
              </w:rPr>
              <w:t>Trustee Whistleblowing &amp; Safeguarding Lead</w:t>
            </w:r>
          </w:p>
        </w:tc>
        <w:tc>
          <w:tcPr>
            <w:tcW w:w="1370" w:type="dxa"/>
          </w:tcPr>
          <w:p w14:paraId="03F2C37C" w14:textId="4C73651B" w:rsidR="007E0945" w:rsidRPr="007E0945" w:rsidRDefault="007E0945" w:rsidP="008423E7">
            <w:pPr>
              <w:rPr>
                <w:rFonts w:asciiTheme="minorHAnsi" w:hAnsiTheme="minorHAnsi" w:cstheme="minorHAnsi"/>
                <w:bCs/>
                <w:sz w:val="20"/>
                <w:szCs w:val="20"/>
              </w:rPr>
            </w:pPr>
            <w:r w:rsidRPr="007E0945">
              <w:rPr>
                <w:rFonts w:asciiTheme="minorHAnsi" w:hAnsiTheme="minorHAnsi" w:cstheme="minorHAnsi"/>
                <w:bCs/>
                <w:sz w:val="20"/>
                <w:szCs w:val="20"/>
              </w:rPr>
              <w:t>Sarah Baker</w:t>
            </w:r>
          </w:p>
        </w:tc>
        <w:tc>
          <w:tcPr>
            <w:tcW w:w="1728" w:type="dxa"/>
          </w:tcPr>
          <w:p w14:paraId="13422020" w14:textId="2D5C626D" w:rsidR="007E0945" w:rsidRPr="007E0945" w:rsidRDefault="007E0945" w:rsidP="008423E7">
            <w:pPr>
              <w:rPr>
                <w:rFonts w:asciiTheme="minorHAnsi" w:hAnsiTheme="minorHAnsi" w:cstheme="minorHAnsi"/>
                <w:bCs/>
                <w:sz w:val="20"/>
                <w:szCs w:val="20"/>
              </w:rPr>
            </w:pPr>
            <w:r w:rsidRPr="007E0945">
              <w:rPr>
                <w:rFonts w:asciiTheme="minorHAnsi" w:hAnsiTheme="minorHAnsi" w:cstheme="minorHAnsi"/>
                <w:bCs/>
                <w:sz w:val="20"/>
                <w:szCs w:val="20"/>
              </w:rPr>
              <w:t>01737 36 5000</w:t>
            </w:r>
          </w:p>
        </w:tc>
        <w:tc>
          <w:tcPr>
            <w:tcW w:w="4199" w:type="dxa"/>
          </w:tcPr>
          <w:p w14:paraId="49B0255A" w14:textId="54D0A5B5" w:rsidR="007E0945" w:rsidRPr="007E0945" w:rsidRDefault="00E15562" w:rsidP="008423E7">
            <w:pPr>
              <w:rPr>
                <w:rFonts w:asciiTheme="minorHAnsi" w:hAnsiTheme="minorHAnsi" w:cstheme="minorHAnsi"/>
                <w:sz w:val="20"/>
                <w:szCs w:val="20"/>
              </w:rPr>
            </w:pPr>
            <w:hyperlink r:id="rId26" w:history="1">
              <w:r w:rsidR="007E0945" w:rsidRPr="007E0945">
                <w:rPr>
                  <w:rStyle w:val="Hyperlink"/>
                  <w:rFonts w:asciiTheme="minorHAnsi" w:hAnsiTheme="minorHAnsi" w:cstheme="minorHAnsi"/>
                  <w:sz w:val="20"/>
                  <w:szCs w:val="20"/>
                </w:rPr>
                <w:t>Sarah.baker@thechildrenstrust.org.uk</w:t>
              </w:r>
            </w:hyperlink>
          </w:p>
          <w:p w14:paraId="6AD72851" w14:textId="48D5B5E6" w:rsidR="007E0945" w:rsidRPr="007E0945" w:rsidRDefault="007E0945" w:rsidP="008423E7">
            <w:pPr>
              <w:rPr>
                <w:rFonts w:asciiTheme="minorHAnsi" w:hAnsiTheme="minorHAnsi" w:cstheme="minorHAnsi"/>
                <w:sz w:val="20"/>
                <w:szCs w:val="20"/>
              </w:rPr>
            </w:pPr>
          </w:p>
        </w:tc>
      </w:tr>
      <w:tr w:rsidR="007E0945" w:rsidRPr="00A93AC4" w14:paraId="19075E8E" w14:textId="77777777" w:rsidTr="008423E7">
        <w:tc>
          <w:tcPr>
            <w:tcW w:w="1775" w:type="dxa"/>
            <w:shd w:val="clear" w:color="auto" w:fill="5B9BD5" w:themeFill="accent1"/>
          </w:tcPr>
          <w:p w14:paraId="6650B116" w14:textId="101B03AB" w:rsidR="007E0945" w:rsidRPr="007E0945" w:rsidRDefault="007E0945" w:rsidP="008423E7">
            <w:pPr>
              <w:rPr>
                <w:rFonts w:asciiTheme="minorHAnsi" w:hAnsiTheme="minorHAnsi" w:cstheme="minorHAnsi"/>
                <w:b/>
                <w:bCs/>
                <w:sz w:val="20"/>
                <w:szCs w:val="20"/>
              </w:rPr>
            </w:pPr>
            <w:r>
              <w:rPr>
                <w:rFonts w:asciiTheme="minorHAnsi" w:hAnsiTheme="minorHAnsi" w:cstheme="minorHAnsi"/>
                <w:b/>
                <w:bCs/>
                <w:sz w:val="20"/>
                <w:szCs w:val="20"/>
              </w:rPr>
              <w:t>Educational Governance &amp; Safeguarding</w:t>
            </w:r>
          </w:p>
        </w:tc>
        <w:tc>
          <w:tcPr>
            <w:tcW w:w="1370" w:type="dxa"/>
          </w:tcPr>
          <w:p w14:paraId="40A67D79" w14:textId="22A5B335" w:rsidR="007E0945" w:rsidRPr="007E0945" w:rsidRDefault="007E0945" w:rsidP="008423E7">
            <w:pPr>
              <w:rPr>
                <w:rFonts w:asciiTheme="minorHAnsi" w:hAnsiTheme="minorHAnsi" w:cstheme="minorHAnsi"/>
                <w:bCs/>
                <w:sz w:val="20"/>
                <w:szCs w:val="20"/>
              </w:rPr>
            </w:pPr>
            <w:r>
              <w:rPr>
                <w:rFonts w:asciiTheme="minorHAnsi" w:hAnsiTheme="minorHAnsi" w:cstheme="minorHAnsi"/>
                <w:bCs/>
                <w:sz w:val="20"/>
                <w:szCs w:val="20"/>
              </w:rPr>
              <w:t>Denise Matthams</w:t>
            </w:r>
          </w:p>
        </w:tc>
        <w:tc>
          <w:tcPr>
            <w:tcW w:w="1728" w:type="dxa"/>
          </w:tcPr>
          <w:p w14:paraId="4E2854B0" w14:textId="5AF94F0B" w:rsidR="007E0945" w:rsidRPr="007E0945" w:rsidRDefault="007E0945" w:rsidP="008423E7">
            <w:pPr>
              <w:rPr>
                <w:rFonts w:asciiTheme="minorHAnsi" w:hAnsiTheme="minorHAnsi" w:cstheme="minorHAnsi"/>
                <w:bCs/>
                <w:sz w:val="20"/>
                <w:szCs w:val="20"/>
              </w:rPr>
            </w:pPr>
            <w:r>
              <w:rPr>
                <w:rFonts w:asciiTheme="minorHAnsi" w:hAnsiTheme="minorHAnsi" w:cstheme="minorHAnsi"/>
                <w:bCs/>
                <w:sz w:val="20"/>
                <w:szCs w:val="20"/>
              </w:rPr>
              <w:t>01737 36 5000</w:t>
            </w:r>
          </w:p>
        </w:tc>
        <w:tc>
          <w:tcPr>
            <w:tcW w:w="4199" w:type="dxa"/>
          </w:tcPr>
          <w:p w14:paraId="3E2A946C" w14:textId="7967D9E7" w:rsidR="007E0945" w:rsidRDefault="00E15562" w:rsidP="008423E7">
            <w:pPr>
              <w:rPr>
                <w:rFonts w:asciiTheme="minorHAnsi" w:hAnsiTheme="minorHAnsi" w:cstheme="minorHAnsi"/>
                <w:sz w:val="20"/>
                <w:szCs w:val="20"/>
              </w:rPr>
            </w:pPr>
            <w:hyperlink r:id="rId27" w:history="1">
              <w:r w:rsidR="007E0945" w:rsidRPr="00955C98">
                <w:rPr>
                  <w:rStyle w:val="Hyperlink"/>
                  <w:rFonts w:asciiTheme="minorHAnsi" w:hAnsiTheme="minorHAnsi" w:cstheme="minorHAnsi"/>
                  <w:sz w:val="20"/>
                  <w:szCs w:val="20"/>
                </w:rPr>
                <w:t>dmatthams@thechildrenstrust.org.uk</w:t>
              </w:r>
            </w:hyperlink>
          </w:p>
          <w:p w14:paraId="7C45B395" w14:textId="73D49A26" w:rsidR="007E0945" w:rsidRPr="007E0945" w:rsidRDefault="007E0945" w:rsidP="008423E7">
            <w:pPr>
              <w:rPr>
                <w:rFonts w:asciiTheme="minorHAnsi" w:hAnsiTheme="minorHAnsi" w:cstheme="minorHAnsi"/>
                <w:sz w:val="20"/>
                <w:szCs w:val="20"/>
              </w:rPr>
            </w:pPr>
          </w:p>
        </w:tc>
      </w:tr>
    </w:tbl>
    <w:p w14:paraId="373D5004" w14:textId="35C4EB35" w:rsidR="008423E7" w:rsidRDefault="008423E7" w:rsidP="008423E7">
      <w:pPr>
        <w:rPr>
          <w:lang w:val="en-GB"/>
        </w:rPr>
      </w:pPr>
    </w:p>
    <w:p w14:paraId="5E8027EB" w14:textId="08E405EA" w:rsidR="000C1641" w:rsidRDefault="000C1641" w:rsidP="008423E7">
      <w:pPr>
        <w:rPr>
          <w:lang w:val="en-GB"/>
        </w:rPr>
      </w:pPr>
    </w:p>
    <w:p w14:paraId="422F3B2F" w14:textId="77777777" w:rsidR="009A4343" w:rsidRPr="000F2BB0" w:rsidRDefault="009A4343" w:rsidP="009A4343">
      <w:pPr>
        <w:jc w:val="center"/>
        <w:rPr>
          <w:rFonts w:ascii="Arial" w:hAnsi="Arial" w:cs="Arial"/>
          <w:b/>
          <w:bCs/>
          <w:sz w:val="22"/>
          <w:szCs w:val="22"/>
          <w:u w:val="single"/>
          <w:lang w:val="en-GB"/>
        </w:rPr>
      </w:pPr>
      <w:r w:rsidRPr="000F2BB0">
        <w:rPr>
          <w:rFonts w:ascii="Arial" w:hAnsi="Arial" w:cs="Arial"/>
          <w:b/>
          <w:bCs/>
          <w:sz w:val="22"/>
          <w:szCs w:val="22"/>
          <w:u w:val="single"/>
          <w:lang w:val="en-GB"/>
        </w:rPr>
        <w:t>Referring Children and Adults to Local Authority Social Care</w:t>
      </w:r>
    </w:p>
    <w:p w14:paraId="28FE56B0" w14:textId="77777777" w:rsidR="009A4343" w:rsidRPr="000F2BB0" w:rsidRDefault="009A4343" w:rsidP="009A4343">
      <w:pPr>
        <w:shd w:val="clear" w:color="auto" w:fill="FFFFFF"/>
        <w:rPr>
          <w:rFonts w:ascii="Arial" w:hAnsi="Arial" w:cs="Arial"/>
          <w:b/>
          <w:bCs/>
          <w:sz w:val="22"/>
          <w:szCs w:val="22"/>
          <w:lang w:val="en-GB"/>
        </w:rPr>
      </w:pPr>
    </w:p>
    <w:p w14:paraId="405064E5" w14:textId="77777777" w:rsidR="009A4343" w:rsidRPr="000F2BB0" w:rsidRDefault="009A4343" w:rsidP="009A4343">
      <w:pPr>
        <w:shd w:val="clear" w:color="auto" w:fill="FFFFFF"/>
        <w:rPr>
          <w:rFonts w:ascii="Arial" w:eastAsiaTheme="minorEastAsia" w:hAnsi="Arial" w:cs="Arial"/>
          <w:b/>
          <w:bCs/>
          <w:color w:val="222222"/>
          <w:sz w:val="22"/>
          <w:szCs w:val="22"/>
          <w:lang w:val="en-GB" w:eastAsia="en-GB"/>
        </w:rPr>
      </w:pPr>
      <w:r w:rsidRPr="000F2BB0">
        <w:rPr>
          <w:rFonts w:ascii="Arial" w:eastAsiaTheme="minorEastAsia" w:hAnsi="Arial" w:cs="Arial"/>
          <w:color w:val="222222"/>
          <w:sz w:val="22"/>
          <w:szCs w:val="22"/>
          <w:lang w:val="en-GB" w:eastAsia="en-GB"/>
        </w:rPr>
        <w:t>Where professionals are concerned that a child may be at imminent </w:t>
      </w:r>
      <w:r w:rsidRPr="000F2BB0">
        <w:rPr>
          <w:rFonts w:ascii="Arial" w:eastAsiaTheme="minorEastAsia" w:hAnsi="Arial" w:cs="Arial"/>
          <w:b/>
          <w:bCs/>
          <w:color w:val="222222"/>
          <w:sz w:val="22"/>
          <w:szCs w:val="22"/>
          <w:lang w:val="en-GB" w:eastAsia="en-GB"/>
        </w:rPr>
        <w:t xml:space="preserve">risk of significant harm please call 999 for police. </w:t>
      </w:r>
    </w:p>
    <w:p w14:paraId="673B7F8E" w14:textId="77777777" w:rsidR="009A4343" w:rsidRPr="000F2BB0" w:rsidRDefault="009A4343" w:rsidP="009A4343">
      <w:pPr>
        <w:shd w:val="clear" w:color="auto" w:fill="FFFFFF"/>
        <w:rPr>
          <w:rFonts w:ascii="Arial" w:eastAsiaTheme="minorEastAsia" w:hAnsi="Arial" w:cs="Arial"/>
          <w:b/>
          <w:bCs/>
          <w:color w:val="222222"/>
          <w:sz w:val="22"/>
          <w:szCs w:val="22"/>
          <w:lang w:val="en-GB" w:eastAsia="en-GB"/>
        </w:rPr>
      </w:pPr>
    </w:p>
    <w:p w14:paraId="709946AC" w14:textId="77777777" w:rsidR="009A4343" w:rsidRPr="000F2BB0" w:rsidRDefault="009A4343" w:rsidP="009A4343">
      <w:pPr>
        <w:shd w:val="clear" w:color="auto" w:fill="FFFFFF"/>
        <w:rPr>
          <w:rFonts w:ascii="Arial" w:eastAsiaTheme="minorEastAsia" w:hAnsi="Arial" w:cs="Arial"/>
          <w:b/>
          <w:bCs/>
          <w:color w:val="222222"/>
          <w:sz w:val="22"/>
          <w:szCs w:val="22"/>
          <w:lang w:val="en-GB" w:eastAsia="en-GB"/>
        </w:rPr>
      </w:pPr>
      <w:r w:rsidRPr="000F2BB0">
        <w:rPr>
          <w:rFonts w:ascii="Arial" w:eastAsiaTheme="minorEastAsia" w:hAnsi="Arial" w:cs="Arial"/>
          <w:b/>
          <w:bCs/>
          <w:color w:val="222222"/>
          <w:sz w:val="22"/>
          <w:szCs w:val="22"/>
          <w:lang w:val="en-GB" w:eastAsia="en-GB"/>
        </w:rPr>
        <w:t xml:space="preserve">All safeguarding or early help referrals should be made to the Local Authority where the child or adult are resident. If you have a postcode address you can check online via:  </w:t>
      </w:r>
    </w:p>
    <w:p w14:paraId="43391764" w14:textId="77777777" w:rsidR="009A4343" w:rsidRPr="000F2BB0" w:rsidRDefault="00E15562" w:rsidP="009A4343">
      <w:pPr>
        <w:shd w:val="clear" w:color="auto" w:fill="FFFFFF"/>
        <w:rPr>
          <w:rFonts w:ascii="Arial" w:eastAsiaTheme="minorEastAsia" w:hAnsi="Arial" w:cs="Arial"/>
          <w:b/>
          <w:bCs/>
          <w:sz w:val="22"/>
          <w:szCs w:val="22"/>
        </w:rPr>
      </w:pPr>
      <w:hyperlink r:id="rId28" w:history="1">
        <w:r w:rsidR="009A4343" w:rsidRPr="000F2BB0">
          <w:rPr>
            <w:rFonts w:ascii="Arial" w:eastAsiaTheme="minorEastAsia" w:hAnsi="Arial" w:cs="Arial"/>
            <w:b/>
            <w:bCs/>
            <w:color w:val="0000FF"/>
            <w:sz w:val="22"/>
            <w:szCs w:val="22"/>
            <w:u w:val="single"/>
          </w:rPr>
          <w:t>https://www.gov.uk/find-local-council</w:t>
        </w:r>
      </w:hyperlink>
      <w:r w:rsidR="009A4343" w:rsidRPr="000F2BB0">
        <w:rPr>
          <w:rFonts w:ascii="Arial" w:eastAsiaTheme="minorEastAsia" w:hAnsi="Arial" w:cs="Arial"/>
          <w:b/>
          <w:bCs/>
          <w:sz w:val="22"/>
          <w:szCs w:val="22"/>
        </w:rPr>
        <w:t xml:space="preserve"> </w:t>
      </w:r>
      <w:r w:rsidR="009A4343" w:rsidRPr="000F2BB0">
        <w:rPr>
          <w:rFonts w:ascii="Arial" w:eastAsiaTheme="minorEastAsia" w:hAnsi="Arial" w:cs="Arial"/>
          <w:sz w:val="22"/>
          <w:szCs w:val="22"/>
        </w:rPr>
        <w:t>you can also look online for local authority contact details and referral forms.</w:t>
      </w:r>
    </w:p>
    <w:p w14:paraId="0043282E" w14:textId="77777777" w:rsidR="009A4343" w:rsidRPr="000F2BB0" w:rsidRDefault="009A4343" w:rsidP="009A4343">
      <w:pPr>
        <w:rPr>
          <w:rFonts w:ascii="Arial" w:hAnsi="Arial" w:cs="Arial"/>
          <w:b/>
          <w:bCs/>
          <w:sz w:val="22"/>
          <w:szCs w:val="22"/>
          <w:lang w:val="en-GB"/>
        </w:rPr>
      </w:pPr>
    </w:p>
    <w:p w14:paraId="2B691FD0" w14:textId="77777777" w:rsidR="009A4343" w:rsidRPr="000F2BB0" w:rsidRDefault="009A4343" w:rsidP="009A4343">
      <w:pPr>
        <w:rPr>
          <w:rFonts w:ascii="Arial" w:hAnsi="Arial" w:cs="Arial"/>
          <w:b/>
          <w:bCs/>
          <w:sz w:val="22"/>
          <w:szCs w:val="22"/>
          <w:lang w:val="en-GB"/>
        </w:rPr>
      </w:pPr>
      <w:r w:rsidRPr="000F2BB0">
        <w:rPr>
          <w:rFonts w:ascii="Arial" w:hAnsi="Arial" w:cs="Arial"/>
          <w:b/>
          <w:bCs/>
          <w:sz w:val="22"/>
          <w:szCs w:val="22"/>
          <w:lang w:val="en-GB"/>
        </w:rPr>
        <w:t>Surrey Children’s Single Point of Access (SPA)</w:t>
      </w:r>
    </w:p>
    <w:p w14:paraId="7AF643C1" w14:textId="001328D4" w:rsidR="009A4343" w:rsidRPr="000F2BB0" w:rsidRDefault="009A4343" w:rsidP="009A4343">
      <w:pPr>
        <w:rPr>
          <w:rFonts w:ascii="Arial" w:hAnsi="Arial" w:cs="Arial"/>
          <w:color w:val="222222"/>
          <w:sz w:val="22"/>
          <w:szCs w:val="22"/>
          <w:shd w:val="clear" w:color="auto" w:fill="FFFFFF"/>
        </w:rPr>
      </w:pPr>
      <w:r w:rsidRPr="000F2BB0">
        <w:rPr>
          <w:rFonts w:ascii="Arial" w:hAnsi="Arial" w:cs="Arial"/>
          <w:color w:val="222222"/>
          <w:sz w:val="22"/>
          <w:szCs w:val="22"/>
          <w:shd w:val="clear" w:color="auto" w:fill="FFFFFF"/>
        </w:rPr>
        <w:t xml:space="preserve">If you are concerned about the safety of a child or adult who lives in </w:t>
      </w:r>
      <w:r w:rsidR="006F6FE0" w:rsidRPr="000F2BB0">
        <w:rPr>
          <w:rFonts w:ascii="Arial" w:hAnsi="Arial" w:cs="Arial"/>
          <w:color w:val="222222"/>
          <w:sz w:val="22"/>
          <w:szCs w:val="22"/>
          <w:shd w:val="clear" w:color="auto" w:fill="FFFFFF"/>
        </w:rPr>
        <w:t>Surrey,</w:t>
      </w:r>
      <w:r w:rsidRPr="000F2BB0">
        <w:rPr>
          <w:rFonts w:ascii="Arial" w:hAnsi="Arial" w:cs="Arial"/>
          <w:color w:val="222222"/>
          <w:sz w:val="22"/>
          <w:szCs w:val="22"/>
          <w:shd w:val="clear" w:color="auto" w:fill="FFFFFF"/>
        </w:rPr>
        <w:t xml:space="preserve"> you can contact Surrey Children's Single Point of Access.</w:t>
      </w:r>
    </w:p>
    <w:p w14:paraId="54923F7E" w14:textId="77777777" w:rsidR="009A4343" w:rsidRPr="000F2BB0" w:rsidRDefault="009A4343" w:rsidP="009A4343">
      <w:pPr>
        <w:shd w:val="clear" w:color="auto" w:fill="FFFFFF"/>
        <w:rPr>
          <w:rFonts w:ascii="Arial" w:hAnsi="Arial" w:cs="Arial"/>
          <w:color w:val="222222"/>
          <w:sz w:val="22"/>
          <w:szCs w:val="22"/>
          <w:lang w:val="en-GB" w:eastAsia="en-GB"/>
        </w:rPr>
      </w:pPr>
      <w:r w:rsidRPr="000F2BB0">
        <w:rPr>
          <w:rFonts w:ascii="Arial" w:hAnsi="Arial" w:cs="Arial"/>
          <w:b/>
          <w:bCs/>
          <w:color w:val="222222"/>
          <w:sz w:val="22"/>
          <w:szCs w:val="22"/>
          <w:lang w:val="en-GB" w:eastAsia="en-GB"/>
        </w:rPr>
        <w:t>Availability:</w:t>
      </w:r>
      <w:r w:rsidRPr="000F2BB0">
        <w:rPr>
          <w:rFonts w:ascii="Arial" w:hAnsi="Arial" w:cs="Arial"/>
          <w:color w:val="222222"/>
          <w:sz w:val="22"/>
          <w:szCs w:val="22"/>
          <w:lang w:val="en-GB" w:eastAsia="en-GB"/>
        </w:rPr>
        <w:t> 9am to 5pm, Monday to Friday</w:t>
      </w:r>
    </w:p>
    <w:p w14:paraId="099AB2B2" w14:textId="77777777" w:rsidR="009A4343" w:rsidRPr="000F2BB0" w:rsidRDefault="009A4343" w:rsidP="009A4343">
      <w:pPr>
        <w:numPr>
          <w:ilvl w:val="0"/>
          <w:numId w:val="14"/>
        </w:numPr>
        <w:shd w:val="clear" w:color="auto" w:fill="FFFFFF"/>
        <w:contextualSpacing/>
        <w:rPr>
          <w:rFonts w:ascii="Arial" w:hAnsi="Arial" w:cs="Arial"/>
          <w:color w:val="222222"/>
          <w:sz w:val="22"/>
          <w:szCs w:val="22"/>
          <w:lang w:val="en-GB" w:eastAsia="en-GB"/>
        </w:rPr>
      </w:pPr>
      <w:r w:rsidRPr="000F2BB0">
        <w:rPr>
          <w:rFonts w:ascii="Arial" w:hAnsi="Arial" w:cs="Arial"/>
          <w:b/>
          <w:bCs/>
          <w:color w:val="222222"/>
          <w:sz w:val="22"/>
          <w:szCs w:val="22"/>
          <w:lang w:val="en-GB" w:eastAsia="en-GB"/>
        </w:rPr>
        <w:t>Phone:</w:t>
      </w:r>
      <w:r w:rsidRPr="000F2BB0">
        <w:rPr>
          <w:rFonts w:ascii="Arial" w:hAnsi="Arial" w:cs="Arial"/>
          <w:color w:val="222222"/>
          <w:sz w:val="22"/>
          <w:szCs w:val="22"/>
          <w:lang w:val="en-GB" w:eastAsia="en-GB"/>
        </w:rPr>
        <w:t> 0300 470 9100</w:t>
      </w:r>
    </w:p>
    <w:p w14:paraId="0EC61C0D" w14:textId="77777777" w:rsidR="009A4343" w:rsidRPr="000F2BB0" w:rsidRDefault="009A4343" w:rsidP="009A4343">
      <w:pPr>
        <w:numPr>
          <w:ilvl w:val="0"/>
          <w:numId w:val="14"/>
        </w:numPr>
        <w:shd w:val="clear" w:color="auto" w:fill="FFFFFF"/>
        <w:contextualSpacing/>
        <w:rPr>
          <w:rFonts w:ascii="Arial" w:hAnsi="Arial" w:cs="Arial"/>
          <w:color w:val="222222"/>
          <w:sz w:val="22"/>
          <w:szCs w:val="22"/>
          <w:lang w:val="en-GB" w:eastAsia="en-GB"/>
        </w:rPr>
      </w:pPr>
      <w:r w:rsidRPr="000F2BB0">
        <w:rPr>
          <w:rFonts w:ascii="Arial" w:hAnsi="Arial" w:cs="Arial"/>
          <w:b/>
          <w:bCs/>
          <w:color w:val="222222"/>
          <w:sz w:val="22"/>
          <w:szCs w:val="22"/>
          <w:lang w:val="en-GB" w:eastAsia="en-GB"/>
        </w:rPr>
        <w:t>Email:</w:t>
      </w:r>
      <w:r w:rsidRPr="000F2BB0">
        <w:rPr>
          <w:rFonts w:ascii="Arial" w:hAnsi="Arial" w:cs="Arial"/>
          <w:color w:val="222222"/>
          <w:sz w:val="22"/>
          <w:szCs w:val="22"/>
          <w:lang w:val="en-GB" w:eastAsia="en-GB"/>
        </w:rPr>
        <w:t> emails are dealt with during normal office hours</w:t>
      </w:r>
    </w:p>
    <w:p w14:paraId="612ED9D7" w14:textId="77777777" w:rsidR="009A4343" w:rsidRPr="000F2BB0" w:rsidRDefault="009A4343" w:rsidP="008423E7">
      <w:pPr>
        <w:numPr>
          <w:ilvl w:val="0"/>
          <w:numId w:val="14"/>
        </w:numPr>
        <w:shd w:val="clear" w:color="auto" w:fill="FFFFFF"/>
        <w:contextualSpacing/>
        <w:rPr>
          <w:rFonts w:ascii="Arial" w:hAnsi="Arial" w:cs="Arial"/>
          <w:color w:val="222222"/>
          <w:sz w:val="22"/>
          <w:szCs w:val="22"/>
          <w:lang w:val="en-GB" w:eastAsia="en-GB"/>
        </w:rPr>
      </w:pPr>
      <w:r w:rsidRPr="000F2BB0">
        <w:rPr>
          <w:rFonts w:ascii="Arial" w:hAnsi="Arial" w:cs="Arial"/>
          <w:b/>
          <w:bCs/>
          <w:color w:val="222222"/>
          <w:sz w:val="22"/>
          <w:szCs w:val="22"/>
          <w:lang w:val="en-GB" w:eastAsia="en-GB"/>
        </w:rPr>
        <w:t>For concerns for a child or young person</w:t>
      </w:r>
      <w:r w:rsidRPr="008423E7">
        <w:rPr>
          <w:rFonts w:ascii="Arial" w:hAnsi="Arial" w:cs="Arial"/>
          <w:b/>
          <w:bCs/>
          <w:color w:val="222222"/>
          <w:sz w:val="22"/>
          <w:szCs w:val="22"/>
          <w:lang w:val="en-GB" w:eastAsia="en-GB"/>
        </w:rPr>
        <w:t>:</w:t>
      </w:r>
      <w:r w:rsidRPr="008423E7">
        <w:rPr>
          <w:rFonts w:ascii="Arial" w:hAnsi="Arial" w:cs="Arial"/>
          <w:color w:val="222222"/>
          <w:sz w:val="22"/>
          <w:szCs w:val="22"/>
          <w:lang w:val="en-GB" w:eastAsia="en-GB"/>
        </w:rPr>
        <w:t> </w:t>
      </w:r>
      <w:r w:rsidR="008423E7" w:rsidRPr="008423E7">
        <w:rPr>
          <w:rFonts w:ascii="Arial" w:hAnsi="Arial" w:cs="Arial"/>
          <w:color w:val="222222"/>
          <w:sz w:val="22"/>
          <w:szCs w:val="22"/>
          <w:lang w:val="en-GB" w:eastAsia="en-GB"/>
        </w:rPr>
        <w:t xml:space="preserve"> </w:t>
      </w:r>
      <w:hyperlink r:id="rId29" w:history="1">
        <w:r w:rsidR="008423E7" w:rsidRPr="008423E7">
          <w:rPr>
            <w:rStyle w:val="Hyperlink"/>
            <w:rFonts w:asciiTheme="minorBidi" w:hAnsiTheme="minorBidi" w:cstheme="minorBidi"/>
            <w:sz w:val="22"/>
            <w:szCs w:val="22"/>
            <w:shd w:val="clear" w:color="auto" w:fill="FFFFFF"/>
          </w:rPr>
          <w:t>cspa@surreycc.gov.uk</w:t>
        </w:r>
      </w:hyperlink>
    </w:p>
    <w:p w14:paraId="5D67F302" w14:textId="77777777" w:rsidR="009A4343" w:rsidRPr="000F2BB0" w:rsidRDefault="009A4343" w:rsidP="009A4343">
      <w:pPr>
        <w:numPr>
          <w:ilvl w:val="0"/>
          <w:numId w:val="14"/>
        </w:numPr>
        <w:shd w:val="clear" w:color="auto" w:fill="FFFFFF"/>
        <w:contextualSpacing/>
        <w:rPr>
          <w:rFonts w:ascii="Arial" w:hAnsi="Arial" w:cs="Arial"/>
          <w:color w:val="222222"/>
          <w:sz w:val="22"/>
          <w:szCs w:val="22"/>
          <w:lang w:val="en-GB" w:eastAsia="en-GB"/>
        </w:rPr>
      </w:pPr>
      <w:r w:rsidRPr="000F2BB0">
        <w:rPr>
          <w:rFonts w:ascii="Arial" w:hAnsi="Arial" w:cs="Arial"/>
          <w:b/>
          <w:bCs/>
          <w:color w:val="222222"/>
          <w:sz w:val="22"/>
          <w:szCs w:val="22"/>
          <w:lang w:val="en-GB" w:eastAsia="en-GB"/>
        </w:rPr>
        <w:t>For concerns for an adult:</w:t>
      </w:r>
      <w:r w:rsidRPr="000F2BB0">
        <w:rPr>
          <w:rFonts w:ascii="Arial" w:hAnsi="Arial" w:cs="Arial"/>
          <w:color w:val="222222"/>
          <w:sz w:val="22"/>
          <w:szCs w:val="22"/>
          <w:lang w:val="en-GB" w:eastAsia="en-GB"/>
        </w:rPr>
        <w:t> </w:t>
      </w:r>
      <w:hyperlink r:id="rId30" w:history="1">
        <w:r w:rsidRPr="000F2BB0">
          <w:rPr>
            <w:rFonts w:ascii="Arial" w:hAnsi="Arial" w:cs="Arial"/>
            <w:color w:val="0000FF"/>
            <w:sz w:val="22"/>
            <w:szCs w:val="22"/>
            <w:u w:val="single"/>
            <w:lang w:val="en-GB" w:eastAsia="en-GB"/>
          </w:rPr>
          <w:t>ascmash@surreycc.gov.uk</w:t>
        </w:r>
      </w:hyperlink>
    </w:p>
    <w:p w14:paraId="77E26EC3" w14:textId="77777777" w:rsidR="009A4343" w:rsidRPr="000F2BB0" w:rsidRDefault="009A4343" w:rsidP="009A4343">
      <w:pPr>
        <w:shd w:val="clear" w:color="auto" w:fill="FFFFFF"/>
        <w:ind w:left="-135"/>
        <w:rPr>
          <w:rFonts w:ascii="Arial" w:hAnsi="Arial" w:cs="Arial"/>
          <w:b/>
          <w:bCs/>
          <w:color w:val="222222"/>
          <w:sz w:val="22"/>
          <w:szCs w:val="22"/>
          <w:lang w:val="en-GB" w:eastAsia="en-GB"/>
        </w:rPr>
      </w:pPr>
    </w:p>
    <w:p w14:paraId="44C02347" w14:textId="77777777" w:rsidR="009A4343" w:rsidRPr="000F2BB0" w:rsidRDefault="009A4343" w:rsidP="009A4343">
      <w:pPr>
        <w:shd w:val="clear" w:color="auto" w:fill="FFFFFF"/>
        <w:rPr>
          <w:rFonts w:ascii="Arial" w:hAnsi="Arial" w:cs="Arial"/>
          <w:color w:val="222222"/>
          <w:sz w:val="22"/>
          <w:szCs w:val="22"/>
          <w:lang w:val="en-GB" w:eastAsia="en-GB"/>
        </w:rPr>
      </w:pPr>
      <w:r w:rsidRPr="000F2BB0">
        <w:rPr>
          <w:rFonts w:ascii="Arial" w:hAnsi="Arial" w:cs="Arial"/>
          <w:b/>
          <w:bCs/>
          <w:color w:val="222222"/>
          <w:sz w:val="22"/>
          <w:szCs w:val="22"/>
          <w:lang w:val="en-GB" w:eastAsia="en-GB"/>
        </w:rPr>
        <w:t xml:space="preserve">Out of hours Availability: </w:t>
      </w:r>
      <w:r w:rsidRPr="000F2BB0">
        <w:rPr>
          <w:rFonts w:ascii="Arial" w:hAnsi="Arial" w:cs="Arial"/>
          <w:color w:val="222222"/>
          <w:sz w:val="22"/>
          <w:szCs w:val="22"/>
          <w:lang w:val="en-GB" w:eastAsia="en-GB"/>
        </w:rPr>
        <w:t>5pm and 9am weekdays and 24 hours over the weekend.</w:t>
      </w:r>
    </w:p>
    <w:p w14:paraId="1A163F20" w14:textId="77777777" w:rsidR="009A4343" w:rsidRPr="000F2BB0" w:rsidRDefault="009A4343" w:rsidP="009A4343">
      <w:pPr>
        <w:numPr>
          <w:ilvl w:val="0"/>
          <w:numId w:val="13"/>
        </w:numPr>
        <w:shd w:val="clear" w:color="auto" w:fill="FFFFFF"/>
        <w:contextualSpacing/>
        <w:rPr>
          <w:rFonts w:ascii="Arial" w:hAnsi="Arial" w:cs="Arial"/>
          <w:color w:val="222222"/>
          <w:sz w:val="22"/>
          <w:szCs w:val="22"/>
          <w:lang w:val="en-GB" w:eastAsia="en-GB"/>
        </w:rPr>
      </w:pPr>
      <w:r w:rsidRPr="000F2BB0">
        <w:rPr>
          <w:rFonts w:ascii="Arial" w:hAnsi="Arial" w:cs="Arial"/>
          <w:b/>
          <w:bCs/>
          <w:color w:val="222222"/>
          <w:sz w:val="22"/>
          <w:szCs w:val="22"/>
          <w:lang w:val="en-GB" w:eastAsia="en-GB"/>
        </w:rPr>
        <w:t>Phone</w:t>
      </w:r>
      <w:r w:rsidRPr="000F2BB0">
        <w:rPr>
          <w:rFonts w:ascii="Arial" w:hAnsi="Arial" w:cs="Arial"/>
          <w:color w:val="222222"/>
          <w:sz w:val="22"/>
          <w:szCs w:val="22"/>
          <w:lang w:val="en-GB" w:eastAsia="en-GB"/>
        </w:rPr>
        <w:t>: 01483 517898 to speak to our </w:t>
      </w:r>
      <w:hyperlink r:id="rId31" w:history="1">
        <w:r w:rsidRPr="000F2BB0">
          <w:rPr>
            <w:rFonts w:ascii="Arial" w:hAnsi="Arial" w:cs="Arial"/>
            <w:b/>
            <w:bCs/>
            <w:color w:val="005BAB"/>
            <w:sz w:val="22"/>
            <w:szCs w:val="22"/>
            <w:lang w:val="en-GB" w:eastAsia="en-GB"/>
          </w:rPr>
          <w:t>emergency duty team</w:t>
        </w:r>
      </w:hyperlink>
      <w:r w:rsidRPr="000F2BB0">
        <w:rPr>
          <w:rFonts w:ascii="Arial" w:hAnsi="Arial" w:cs="Arial"/>
          <w:color w:val="222222"/>
          <w:sz w:val="22"/>
          <w:szCs w:val="22"/>
          <w:lang w:val="en-GB" w:eastAsia="en-GB"/>
        </w:rPr>
        <w:t>.</w:t>
      </w:r>
    </w:p>
    <w:p w14:paraId="62806A6A" w14:textId="77777777" w:rsidR="009A4343" w:rsidRPr="000F2BB0" w:rsidRDefault="009A4343" w:rsidP="009A4343">
      <w:pPr>
        <w:numPr>
          <w:ilvl w:val="0"/>
          <w:numId w:val="13"/>
        </w:numPr>
        <w:shd w:val="clear" w:color="auto" w:fill="FFFFFF"/>
        <w:spacing w:before="75" w:after="75"/>
        <w:contextualSpacing/>
        <w:rPr>
          <w:rFonts w:ascii="Arial" w:hAnsi="Arial" w:cs="Arial"/>
          <w:color w:val="222222"/>
          <w:sz w:val="22"/>
          <w:szCs w:val="22"/>
        </w:rPr>
      </w:pPr>
      <w:r w:rsidRPr="000F2BB0">
        <w:rPr>
          <w:rFonts w:ascii="Arial" w:hAnsi="Arial" w:cs="Arial"/>
          <w:b/>
          <w:bCs/>
          <w:color w:val="222222"/>
          <w:sz w:val="22"/>
          <w:szCs w:val="22"/>
          <w:shd w:val="clear" w:color="auto" w:fill="FFFFFF"/>
        </w:rPr>
        <w:t>Email:</w:t>
      </w:r>
      <w:r w:rsidRPr="000F2BB0">
        <w:rPr>
          <w:rFonts w:ascii="Arial" w:hAnsi="Arial" w:cs="Arial"/>
          <w:color w:val="222222"/>
          <w:sz w:val="22"/>
          <w:szCs w:val="22"/>
          <w:shd w:val="clear" w:color="auto" w:fill="FFFFFF"/>
        </w:rPr>
        <w:t> edt.ssd@surreycc.gov.uk</w:t>
      </w:r>
    </w:p>
    <w:p w14:paraId="737F62C2" w14:textId="77777777" w:rsidR="009A4343" w:rsidRPr="000F2BB0" w:rsidRDefault="009A4343" w:rsidP="009A4343">
      <w:pPr>
        <w:shd w:val="clear" w:color="auto" w:fill="FFFFFF"/>
        <w:spacing w:before="300" w:after="225"/>
        <w:outlineLvl w:val="1"/>
        <w:rPr>
          <w:rFonts w:ascii="Arial" w:hAnsi="Arial" w:cs="Arial"/>
          <w:bCs/>
          <w:color w:val="222222"/>
          <w:sz w:val="22"/>
          <w:szCs w:val="22"/>
          <w:lang w:val="en-GB" w:eastAsia="en-GB"/>
        </w:rPr>
      </w:pPr>
      <w:r w:rsidRPr="000F2BB0">
        <w:rPr>
          <w:rFonts w:ascii="Arial" w:hAnsi="Arial" w:cs="Arial"/>
          <w:b/>
          <w:bCs/>
          <w:color w:val="222222"/>
          <w:sz w:val="22"/>
          <w:szCs w:val="22"/>
          <w:lang w:val="en-GB" w:eastAsia="en-GB"/>
        </w:rPr>
        <w:t xml:space="preserve">Schools and Early Years Child Protection Consultation Line </w:t>
      </w:r>
      <w:r w:rsidRPr="000F2BB0">
        <w:rPr>
          <w:rFonts w:ascii="Arial" w:hAnsi="Arial" w:cs="Arial"/>
          <w:bCs/>
          <w:color w:val="222222"/>
          <w:sz w:val="22"/>
          <w:szCs w:val="22"/>
          <w:lang w:val="en-GB" w:eastAsia="en-GB"/>
        </w:rPr>
        <w:t>The Schools and Early Years Child Protection Consultation Line provides advice and support to Schools and Early Years Settings and is open to all schools in the County, including Independent Schools and Early Years Settings.</w:t>
      </w:r>
    </w:p>
    <w:p w14:paraId="78FCAF26" w14:textId="77777777" w:rsidR="009A4343" w:rsidRPr="000F2BB0" w:rsidRDefault="009A4343" w:rsidP="009A4343">
      <w:pPr>
        <w:shd w:val="clear" w:color="auto" w:fill="FFFFFF"/>
        <w:spacing w:before="300" w:after="225"/>
        <w:outlineLvl w:val="1"/>
        <w:rPr>
          <w:rFonts w:ascii="Arial" w:hAnsi="Arial" w:cs="Arial"/>
          <w:b/>
          <w:bCs/>
          <w:color w:val="222222"/>
          <w:sz w:val="22"/>
          <w:szCs w:val="22"/>
          <w:lang w:val="en-GB" w:eastAsia="en-GB"/>
        </w:rPr>
      </w:pPr>
      <w:r w:rsidRPr="000F2BB0">
        <w:rPr>
          <w:rFonts w:ascii="Arial" w:hAnsi="Arial" w:cs="Arial"/>
          <w:color w:val="222222"/>
          <w:sz w:val="22"/>
          <w:szCs w:val="22"/>
          <w:lang w:val="en-GB" w:eastAsia="en-GB"/>
        </w:rPr>
        <w:t>Availability:</w:t>
      </w:r>
      <w:r w:rsidRPr="000F2BB0">
        <w:rPr>
          <w:rFonts w:ascii="Arial" w:hAnsi="Arial" w:cs="Arial"/>
          <w:b/>
          <w:bCs/>
          <w:color w:val="222222"/>
          <w:sz w:val="22"/>
          <w:szCs w:val="22"/>
          <w:lang w:val="en-GB" w:eastAsia="en-GB"/>
        </w:rPr>
        <w:t> 9am to 5pm, Monday to Friday</w:t>
      </w:r>
    </w:p>
    <w:p w14:paraId="10D83C9E" w14:textId="77777777" w:rsidR="009A4343" w:rsidRPr="000F2BB0" w:rsidRDefault="009A4343" w:rsidP="009A4343">
      <w:pPr>
        <w:numPr>
          <w:ilvl w:val="0"/>
          <w:numId w:val="15"/>
        </w:numPr>
        <w:shd w:val="clear" w:color="auto" w:fill="FFFFFF"/>
        <w:spacing w:before="75" w:after="75"/>
        <w:contextualSpacing/>
        <w:rPr>
          <w:rFonts w:ascii="Arial" w:hAnsi="Arial" w:cs="Arial"/>
          <w:color w:val="222222"/>
          <w:sz w:val="22"/>
          <w:szCs w:val="22"/>
        </w:rPr>
      </w:pPr>
      <w:r w:rsidRPr="000F2BB0">
        <w:rPr>
          <w:rFonts w:ascii="Arial" w:hAnsi="Arial" w:cs="Arial"/>
          <w:b/>
          <w:bCs/>
          <w:color w:val="222222"/>
          <w:sz w:val="22"/>
          <w:szCs w:val="22"/>
        </w:rPr>
        <w:t>Phone:</w:t>
      </w:r>
      <w:r w:rsidRPr="000F2BB0">
        <w:rPr>
          <w:rFonts w:ascii="Arial" w:hAnsi="Arial" w:cs="Arial"/>
          <w:color w:val="222222"/>
          <w:sz w:val="22"/>
          <w:szCs w:val="22"/>
        </w:rPr>
        <w:t xml:space="preserve"> 0300 470 9100</w:t>
      </w:r>
    </w:p>
    <w:p w14:paraId="529A3DF5" w14:textId="77777777" w:rsidR="009A4343" w:rsidRPr="000F2BB0" w:rsidRDefault="009A4343" w:rsidP="009A4343">
      <w:pPr>
        <w:rPr>
          <w:rFonts w:ascii="Arial" w:hAnsi="Arial" w:cs="Arial"/>
          <w:sz w:val="22"/>
          <w:szCs w:val="22"/>
        </w:rPr>
      </w:pPr>
      <w:r w:rsidRPr="000F2BB0">
        <w:rPr>
          <w:rFonts w:ascii="Arial" w:hAnsi="Arial" w:cs="Arial"/>
          <w:color w:val="222222"/>
          <w:sz w:val="22"/>
          <w:szCs w:val="22"/>
          <w:shd w:val="clear" w:color="auto" w:fill="FFFFFF"/>
        </w:rPr>
        <w:t>If you have </w:t>
      </w:r>
      <w:r w:rsidRPr="000F2BB0">
        <w:rPr>
          <w:rFonts w:ascii="Arial" w:hAnsi="Arial" w:cs="Arial"/>
          <w:b/>
          <w:bCs/>
          <w:color w:val="222222"/>
          <w:sz w:val="22"/>
          <w:szCs w:val="22"/>
          <w:shd w:val="clear" w:color="auto" w:fill="FFFFFF"/>
        </w:rPr>
        <w:t>already been in touch</w:t>
      </w:r>
      <w:r w:rsidRPr="000F2BB0">
        <w:rPr>
          <w:rFonts w:ascii="Arial" w:hAnsi="Arial" w:cs="Arial"/>
          <w:color w:val="222222"/>
          <w:sz w:val="22"/>
          <w:szCs w:val="22"/>
          <w:shd w:val="clear" w:color="auto" w:fill="FFFFFF"/>
        </w:rPr>
        <w:t xml:space="preserve"> with children's social care services and would like to contact the allocated social worker or family support worker directly, local area contacts can be found online: </w:t>
      </w:r>
      <w:hyperlink r:id="rId32" w:history="1">
        <w:r w:rsidRPr="000F2BB0">
          <w:rPr>
            <w:rFonts w:ascii="Arial" w:hAnsi="Arial" w:cs="Arial"/>
            <w:color w:val="0000FF"/>
            <w:sz w:val="22"/>
            <w:szCs w:val="22"/>
            <w:u w:val="single"/>
          </w:rPr>
          <w:t>https://www.surreycc.gov.uk/social-care-and-health/childrens-social-care/contact-childrens-services</w:t>
        </w:r>
      </w:hyperlink>
    </w:p>
    <w:p w14:paraId="0247C191" w14:textId="77777777" w:rsidR="009A4343" w:rsidRPr="000F2BB0" w:rsidRDefault="009A4343" w:rsidP="009A4343">
      <w:pPr>
        <w:shd w:val="clear" w:color="auto" w:fill="FFFFFF"/>
        <w:rPr>
          <w:rFonts w:ascii="Arial" w:hAnsi="Arial" w:cs="Arial"/>
          <w:color w:val="222222"/>
          <w:sz w:val="22"/>
          <w:szCs w:val="22"/>
          <w:lang w:eastAsia="en-GB"/>
        </w:rPr>
      </w:pPr>
    </w:p>
    <w:p w14:paraId="15D977D3" w14:textId="77777777" w:rsidR="009A4343" w:rsidRPr="000F2BB0" w:rsidRDefault="009A4343" w:rsidP="009A4343">
      <w:pPr>
        <w:shd w:val="clear" w:color="auto" w:fill="FFFFFF"/>
        <w:rPr>
          <w:rFonts w:ascii="Arial" w:hAnsi="Arial" w:cs="Arial"/>
          <w:color w:val="222222"/>
          <w:sz w:val="22"/>
          <w:szCs w:val="22"/>
          <w:lang w:val="en-GB" w:eastAsia="en-GB"/>
        </w:rPr>
      </w:pPr>
      <w:r w:rsidRPr="000F2BB0">
        <w:rPr>
          <w:rFonts w:ascii="Arial" w:hAnsi="Arial" w:cs="Arial"/>
          <w:color w:val="222222"/>
          <w:sz w:val="22"/>
          <w:szCs w:val="22"/>
          <w:shd w:val="clear" w:color="auto" w:fill="FFFFFF"/>
        </w:rPr>
        <w:t>For any general or non-safeguarding concerns in relation to an adult (including young adults) please </w:t>
      </w:r>
      <w:hyperlink r:id="rId33" w:history="1">
        <w:r w:rsidRPr="000F2BB0">
          <w:rPr>
            <w:rFonts w:ascii="Arial" w:hAnsi="Arial" w:cs="Arial"/>
            <w:b/>
            <w:bCs/>
            <w:color w:val="005BAB"/>
            <w:sz w:val="22"/>
            <w:szCs w:val="22"/>
            <w:shd w:val="clear" w:color="auto" w:fill="FFFFFF"/>
          </w:rPr>
          <w:t>contact Adult Social Care</w:t>
        </w:r>
      </w:hyperlink>
      <w:r w:rsidRPr="000F2BB0">
        <w:rPr>
          <w:rFonts w:ascii="Arial" w:hAnsi="Arial" w:cs="Arial"/>
          <w:color w:val="222222"/>
          <w:sz w:val="22"/>
          <w:szCs w:val="22"/>
          <w:shd w:val="clear" w:color="auto" w:fill="FFFFFF"/>
        </w:rPr>
        <w:t>.</w:t>
      </w:r>
    </w:p>
    <w:p w14:paraId="52D68A35" w14:textId="77777777" w:rsidR="009A4343" w:rsidRPr="000F2BB0" w:rsidRDefault="009A4343" w:rsidP="009A4343">
      <w:pPr>
        <w:numPr>
          <w:ilvl w:val="0"/>
          <w:numId w:val="15"/>
        </w:numPr>
        <w:shd w:val="clear" w:color="auto" w:fill="FFFFFF"/>
        <w:contextualSpacing/>
        <w:rPr>
          <w:rFonts w:ascii="Arial" w:hAnsi="Arial" w:cs="Arial"/>
          <w:color w:val="222222"/>
          <w:sz w:val="22"/>
          <w:szCs w:val="22"/>
          <w:lang w:val="en-GB" w:eastAsia="en-GB"/>
        </w:rPr>
      </w:pPr>
      <w:r w:rsidRPr="000F2BB0">
        <w:rPr>
          <w:rFonts w:ascii="Arial" w:hAnsi="Arial" w:cs="Arial"/>
          <w:b/>
          <w:bCs/>
          <w:color w:val="222222"/>
          <w:sz w:val="22"/>
          <w:szCs w:val="22"/>
          <w:lang w:val="en-GB" w:eastAsia="en-GB"/>
        </w:rPr>
        <w:t>Availability:</w:t>
      </w:r>
      <w:r w:rsidRPr="000F2BB0">
        <w:rPr>
          <w:rFonts w:ascii="Arial" w:hAnsi="Arial" w:cs="Arial"/>
          <w:color w:val="222222"/>
          <w:sz w:val="22"/>
          <w:szCs w:val="22"/>
          <w:lang w:val="en-GB" w:eastAsia="en-GB"/>
        </w:rPr>
        <w:t> 9am to 5pm, Monday to Friday</w:t>
      </w:r>
    </w:p>
    <w:p w14:paraId="0B80F8B6" w14:textId="77777777" w:rsidR="009A4343" w:rsidRPr="000F2BB0" w:rsidRDefault="009A4343" w:rsidP="009A4343">
      <w:pPr>
        <w:numPr>
          <w:ilvl w:val="0"/>
          <w:numId w:val="15"/>
        </w:numPr>
        <w:shd w:val="clear" w:color="auto" w:fill="FFFFFF"/>
        <w:contextualSpacing/>
        <w:rPr>
          <w:rFonts w:ascii="Arial" w:hAnsi="Arial" w:cs="Arial"/>
          <w:color w:val="222222"/>
          <w:sz w:val="22"/>
          <w:szCs w:val="22"/>
          <w:lang w:val="en-GB" w:eastAsia="en-GB"/>
        </w:rPr>
      </w:pPr>
      <w:r w:rsidRPr="000F2BB0">
        <w:rPr>
          <w:rFonts w:ascii="Arial" w:hAnsi="Arial" w:cs="Arial"/>
          <w:b/>
          <w:bCs/>
          <w:color w:val="222222"/>
          <w:sz w:val="22"/>
          <w:szCs w:val="22"/>
          <w:lang w:val="en-GB" w:eastAsia="en-GB"/>
        </w:rPr>
        <w:t>Phone:</w:t>
      </w:r>
      <w:r w:rsidRPr="000F2BB0">
        <w:rPr>
          <w:rFonts w:ascii="Arial" w:hAnsi="Arial" w:cs="Arial"/>
          <w:color w:val="222222"/>
          <w:sz w:val="22"/>
          <w:szCs w:val="22"/>
          <w:lang w:val="en-GB" w:eastAsia="en-GB"/>
        </w:rPr>
        <w:t> 0300 200 1005</w:t>
      </w:r>
    </w:p>
    <w:p w14:paraId="6DD20F58" w14:textId="77777777" w:rsidR="009A4343" w:rsidRPr="000F2BB0" w:rsidRDefault="009A4343" w:rsidP="009A4343">
      <w:pPr>
        <w:numPr>
          <w:ilvl w:val="0"/>
          <w:numId w:val="15"/>
        </w:numPr>
        <w:shd w:val="clear" w:color="auto" w:fill="FFFFFF"/>
        <w:contextualSpacing/>
        <w:rPr>
          <w:rFonts w:ascii="Arial" w:hAnsi="Arial" w:cs="Arial"/>
          <w:color w:val="222222"/>
          <w:sz w:val="22"/>
          <w:szCs w:val="22"/>
          <w:lang w:val="en-GB" w:eastAsia="en-GB"/>
        </w:rPr>
      </w:pPr>
      <w:r w:rsidRPr="000F2BB0">
        <w:rPr>
          <w:rFonts w:ascii="Arial" w:hAnsi="Arial" w:cs="Arial"/>
          <w:b/>
          <w:bCs/>
          <w:color w:val="222222"/>
          <w:sz w:val="22"/>
          <w:szCs w:val="22"/>
          <w:lang w:val="en-GB" w:eastAsia="en-GB"/>
        </w:rPr>
        <w:t>Email:</w:t>
      </w:r>
      <w:r w:rsidRPr="000F2BB0">
        <w:rPr>
          <w:rFonts w:ascii="Arial" w:hAnsi="Arial" w:cs="Arial"/>
          <w:color w:val="222222"/>
          <w:sz w:val="22"/>
          <w:szCs w:val="22"/>
          <w:lang w:val="en-GB" w:eastAsia="en-GB"/>
        </w:rPr>
        <w:t> </w:t>
      </w:r>
      <w:hyperlink r:id="rId34" w:history="1">
        <w:r w:rsidRPr="000F2BB0">
          <w:rPr>
            <w:rFonts w:ascii="Arial" w:hAnsi="Arial" w:cs="Arial"/>
            <w:color w:val="0000FF"/>
            <w:sz w:val="22"/>
            <w:szCs w:val="22"/>
            <w:u w:val="single"/>
            <w:lang w:val="en-GB" w:eastAsia="en-GB"/>
          </w:rPr>
          <w:t>contactcentre.adults@surreycc.gov.uk</w:t>
        </w:r>
      </w:hyperlink>
    </w:p>
    <w:p w14:paraId="2EA389C6" w14:textId="77777777" w:rsidR="009A4343" w:rsidRPr="000F2BB0" w:rsidRDefault="009A4343" w:rsidP="009A4343">
      <w:pPr>
        <w:rPr>
          <w:rFonts w:ascii="Arial" w:hAnsi="Arial" w:cs="Arial"/>
          <w:sz w:val="22"/>
          <w:szCs w:val="22"/>
        </w:rPr>
      </w:pPr>
    </w:p>
    <w:p w14:paraId="52E92C7F" w14:textId="77777777" w:rsidR="009A4343" w:rsidRPr="000F2BB0" w:rsidRDefault="009A4343" w:rsidP="009A4343">
      <w:pPr>
        <w:rPr>
          <w:rFonts w:ascii="Arial" w:hAnsi="Arial" w:cs="Arial"/>
          <w:color w:val="000000"/>
          <w:sz w:val="22"/>
          <w:szCs w:val="22"/>
          <w:shd w:val="clear" w:color="auto" w:fill="FFFFFF"/>
        </w:rPr>
      </w:pPr>
      <w:r w:rsidRPr="000F2BB0">
        <w:rPr>
          <w:rFonts w:ascii="Arial" w:hAnsi="Arial" w:cs="Arial"/>
          <w:color w:val="000000"/>
          <w:sz w:val="22"/>
          <w:szCs w:val="22"/>
          <w:shd w:val="clear" w:color="auto" w:fill="FFFFFF"/>
        </w:rPr>
        <w:t>To contact the Duty</w:t>
      </w:r>
      <w:r w:rsidRPr="000F2BB0">
        <w:rPr>
          <w:rFonts w:ascii="Arial" w:hAnsi="Arial" w:cs="Arial"/>
          <w:color w:val="222222"/>
          <w:sz w:val="22"/>
          <w:szCs w:val="22"/>
          <w:shd w:val="clear" w:color="auto" w:fill="FFFFFF"/>
        </w:rPr>
        <w:t xml:space="preserve"> Local Authority Designated Officer (</w:t>
      </w:r>
      <w:r w:rsidRPr="000F2BB0">
        <w:rPr>
          <w:rFonts w:ascii="Arial" w:hAnsi="Arial" w:cs="Arial"/>
          <w:color w:val="000000"/>
          <w:sz w:val="22"/>
          <w:szCs w:val="22"/>
          <w:shd w:val="clear" w:color="auto" w:fill="FFFFFF"/>
        </w:rPr>
        <w:t>LADO)</w:t>
      </w:r>
    </w:p>
    <w:p w14:paraId="565CED7C" w14:textId="77777777" w:rsidR="009A4343" w:rsidRPr="000F2BB0" w:rsidRDefault="009A4343" w:rsidP="009A4343">
      <w:pPr>
        <w:numPr>
          <w:ilvl w:val="0"/>
          <w:numId w:val="15"/>
        </w:numPr>
        <w:shd w:val="clear" w:color="auto" w:fill="FFFFFF"/>
        <w:contextualSpacing/>
        <w:rPr>
          <w:rFonts w:ascii="Arial" w:hAnsi="Arial" w:cs="Arial"/>
          <w:color w:val="222222"/>
          <w:sz w:val="22"/>
          <w:szCs w:val="22"/>
          <w:lang w:val="en-GB" w:eastAsia="en-GB"/>
        </w:rPr>
      </w:pPr>
      <w:r w:rsidRPr="000F2BB0">
        <w:rPr>
          <w:rFonts w:ascii="Arial" w:hAnsi="Arial" w:cs="Arial"/>
          <w:b/>
          <w:bCs/>
          <w:color w:val="222222"/>
          <w:sz w:val="22"/>
          <w:szCs w:val="22"/>
          <w:lang w:val="en-GB" w:eastAsia="en-GB"/>
        </w:rPr>
        <w:t>Availability:</w:t>
      </w:r>
      <w:r w:rsidRPr="000F2BB0">
        <w:rPr>
          <w:rFonts w:ascii="Arial" w:hAnsi="Arial" w:cs="Arial"/>
          <w:color w:val="222222"/>
          <w:sz w:val="22"/>
          <w:szCs w:val="22"/>
          <w:lang w:val="en-GB" w:eastAsia="en-GB"/>
        </w:rPr>
        <w:t> 9am to 5pm, Monday to Friday</w:t>
      </w:r>
    </w:p>
    <w:p w14:paraId="460F96B9" w14:textId="77777777" w:rsidR="009A4343" w:rsidRPr="000F2BB0" w:rsidRDefault="009A4343" w:rsidP="009A4343">
      <w:pPr>
        <w:numPr>
          <w:ilvl w:val="0"/>
          <w:numId w:val="15"/>
        </w:numPr>
        <w:shd w:val="clear" w:color="auto" w:fill="FFFFFF"/>
        <w:contextualSpacing/>
        <w:rPr>
          <w:rFonts w:ascii="Arial" w:hAnsi="Arial" w:cs="Arial"/>
          <w:color w:val="222222"/>
          <w:sz w:val="22"/>
          <w:szCs w:val="22"/>
          <w:lang w:val="en-GB" w:eastAsia="en-GB"/>
        </w:rPr>
      </w:pPr>
      <w:r w:rsidRPr="000F2BB0">
        <w:rPr>
          <w:rFonts w:ascii="Arial" w:hAnsi="Arial" w:cs="Arial"/>
          <w:b/>
          <w:bCs/>
          <w:color w:val="222222"/>
          <w:sz w:val="22"/>
          <w:szCs w:val="22"/>
          <w:lang w:val="en-GB" w:eastAsia="en-GB"/>
        </w:rPr>
        <w:t>Phone:</w:t>
      </w:r>
      <w:r w:rsidRPr="000F2BB0">
        <w:rPr>
          <w:rFonts w:ascii="Arial" w:hAnsi="Arial" w:cs="Arial"/>
          <w:color w:val="222222"/>
          <w:sz w:val="22"/>
          <w:szCs w:val="22"/>
          <w:lang w:val="en-GB" w:eastAsia="en-GB"/>
        </w:rPr>
        <w:t> </w:t>
      </w:r>
      <w:r w:rsidRPr="000F2BB0">
        <w:rPr>
          <w:rFonts w:ascii="Arial" w:hAnsi="Arial" w:cs="Arial"/>
          <w:color w:val="000000"/>
          <w:sz w:val="22"/>
          <w:szCs w:val="22"/>
          <w:shd w:val="clear" w:color="auto" w:fill="FFFFFF"/>
        </w:rPr>
        <w:t xml:space="preserve">0300 123 1650 (option 3) </w:t>
      </w:r>
    </w:p>
    <w:p w14:paraId="5F160787" w14:textId="77777777" w:rsidR="009A4343" w:rsidRPr="000F2BB0" w:rsidRDefault="009A4343" w:rsidP="009A4343">
      <w:pPr>
        <w:numPr>
          <w:ilvl w:val="0"/>
          <w:numId w:val="15"/>
        </w:numPr>
        <w:shd w:val="clear" w:color="auto" w:fill="FFFFFF"/>
        <w:contextualSpacing/>
        <w:rPr>
          <w:rFonts w:ascii="Arial" w:hAnsi="Arial" w:cs="Arial"/>
          <w:color w:val="222222"/>
          <w:sz w:val="22"/>
          <w:szCs w:val="22"/>
          <w:shd w:val="clear" w:color="auto" w:fill="FFFFFF"/>
        </w:rPr>
      </w:pPr>
      <w:r w:rsidRPr="000F2BB0">
        <w:rPr>
          <w:rFonts w:ascii="Arial" w:hAnsi="Arial" w:cs="Arial"/>
          <w:b/>
          <w:bCs/>
          <w:color w:val="222222"/>
          <w:sz w:val="22"/>
          <w:szCs w:val="22"/>
          <w:lang w:val="en-GB" w:eastAsia="en-GB"/>
        </w:rPr>
        <w:t>Email:</w:t>
      </w:r>
      <w:r w:rsidRPr="000F2BB0">
        <w:rPr>
          <w:rFonts w:ascii="Arial" w:hAnsi="Arial" w:cs="Arial"/>
          <w:color w:val="222222"/>
          <w:sz w:val="22"/>
          <w:szCs w:val="22"/>
          <w:lang w:val="en-GB" w:eastAsia="en-GB"/>
        </w:rPr>
        <w:t> </w:t>
      </w:r>
      <w:hyperlink r:id="rId35" w:history="1">
        <w:r w:rsidRPr="000F2BB0">
          <w:rPr>
            <w:rFonts w:ascii="Arial" w:hAnsi="Arial" w:cs="Arial"/>
            <w:color w:val="0000FF"/>
            <w:sz w:val="22"/>
            <w:szCs w:val="22"/>
            <w:u w:val="single"/>
            <w:shd w:val="clear" w:color="auto" w:fill="FFFFFF"/>
          </w:rPr>
          <w:t>LADO@surreycc.gov.uk</w:t>
        </w:r>
      </w:hyperlink>
    </w:p>
    <w:p w14:paraId="6B2BBB74" w14:textId="77777777" w:rsidR="009A4343" w:rsidRPr="000F2BB0" w:rsidRDefault="009A4343" w:rsidP="009A4343">
      <w:pPr>
        <w:shd w:val="clear" w:color="auto" w:fill="FFFFFF"/>
        <w:rPr>
          <w:rFonts w:eastAsiaTheme="minorHAnsi"/>
          <w:noProof/>
          <w:sz w:val="22"/>
          <w:szCs w:val="22"/>
          <w:lang w:val="en-GB" w:eastAsia="en-GB"/>
        </w:rPr>
      </w:pPr>
    </w:p>
    <w:p w14:paraId="07C3432F" w14:textId="77777777" w:rsidR="009A4343" w:rsidRPr="00F750FB" w:rsidRDefault="009A4343" w:rsidP="009A4343">
      <w:pPr>
        <w:shd w:val="clear" w:color="auto" w:fill="FFFFFF"/>
        <w:rPr>
          <w:rFonts w:ascii="Arial" w:hAnsi="Arial" w:cs="Arial"/>
          <w:b/>
          <w:sz w:val="22"/>
          <w:szCs w:val="22"/>
        </w:rPr>
      </w:pPr>
      <w:r w:rsidRPr="00F750FB">
        <w:rPr>
          <w:rFonts w:ascii="Arial" w:hAnsi="Arial" w:cs="Arial"/>
          <w:b/>
          <w:noProof/>
          <w:sz w:val="22"/>
          <w:szCs w:val="22"/>
          <w:lang w:val="en-GB" w:eastAsia="en-GB"/>
        </w:rPr>
        <w:t>Surrey Inter-agency escalation policy &amp; procedure</w:t>
      </w:r>
      <w:r w:rsidRPr="00F750FB">
        <w:rPr>
          <w:rFonts w:ascii="Arial" w:hAnsi="Arial" w:cs="Arial"/>
          <w:b/>
          <w:sz w:val="22"/>
          <w:szCs w:val="22"/>
        </w:rPr>
        <w:t>:</w:t>
      </w:r>
    </w:p>
    <w:p w14:paraId="68F5273B" w14:textId="77777777" w:rsidR="009A4343" w:rsidRPr="00F750FB" w:rsidRDefault="009A4343" w:rsidP="009A4343">
      <w:pPr>
        <w:shd w:val="clear" w:color="auto" w:fill="FFFFFF"/>
        <w:rPr>
          <w:rFonts w:ascii="Arial" w:hAnsi="Arial" w:cs="Arial"/>
          <w:sz w:val="22"/>
          <w:szCs w:val="22"/>
        </w:rPr>
      </w:pPr>
      <w:r w:rsidRPr="00F750FB">
        <w:rPr>
          <w:rFonts w:ascii="Arial" w:hAnsi="Arial" w:cs="Arial"/>
          <w:color w:val="000000"/>
          <w:sz w:val="22"/>
          <w:szCs w:val="22"/>
          <w:shd w:val="clear" w:color="auto" w:fill="FFFFFF"/>
        </w:rPr>
        <w:t>For the resolution of professional disagreements and instigation of responses to exceptional issues in work relating to the safety of children discuss with the safeguarding team and follow the escalation policy.</w:t>
      </w:r>
    </w:p>
    <w:p w14:paraId="1FEEF560" w14:textId="77777777" w:rsidR="009A4343" w:rsidRDefault="00E15562" w:rsidP="009A4343">
      <w:pPr>
        <w:rPr>
          <w:rStyle w:val="Hyperlink"/>
          <w:rFonts w:ascii="Arial" w:hAnsi="Arial" w:cs="Arial"/>
          <w:noProof/>
          <w:sz w:val="22"/>
          <w:szCs w:val="22"/>
          <w:lang w:val="en-GB" w:eastAsia="en-GB"/>
        </w:rPr>
      </w:pPr>
      <w:hyperlink r:id="rId36" w:history="1">
        <w:r w:rsidR="009A4343" w:rsidRPr="00F750FB">
          <w:rPr>
            <w:rStyle w:val="Hyperlink"/>
            <w:rFonts w:ascii="Arial" w:hAnsi="Arial" w:cs="Arial"/>
            <w:noProof/>
            <w:sz w:val="22"/>
            <w:szCs w:val="22"/>
            <w:lang w:val="en-GB" w:eastAsia="en-GB"/>
          </w:rPr>
          <w:t>https://surreyscb.procedures.org.uk/skptp/complaints-and-disagreements/inter-agency-escalation-policy-and-procedure/</w:t>
        </w:r>
      </w:hyperlink>
    </w:p>
    <w:p w14:paraId="2D482FC7" w14:textId="77777777" w:rsidR="009A4343" w:rsidRDefault="009A4343" w:rsidP="009A4343">
      <w:pPr>
        <w:rPr>
          <w:rStyle w:val="Hyperlink"/>
          <w:rFonts w:ascii="Arial" w:hAnsi="Arial" w:cs="Arial"/>
          <w:noProof/>
          <w:sz w:val="22"/>
          <w:szCs w:val="22"/>
          <w:lang w:val="en-GB" w:eastAsia="en-GB"/>
        </w:rPr>
      </w:pPr>
    </w:p>
    <w:p w14:paraId="455DBF35" w14:textId="77777777" w:rsidR="009A4343" w:rsidRDefault="009A4343" w:rsidP="009A4343">
      <w:pPr>
        <w:rPr>
          <w:rStyle w:val="Hyperlink"/>
          <w:rFonts w:ascii="Arial" w:hAnsi="Arial" w:cs="Arial"/>
          <w:noProof/>
          <w:sz w:val="22"/>
          <w:szCs w:val="22"/>
          <w:lang w:val="en-GB" w:eastAsia="en-GB"/>
        </w:rPr>
      </w:pPr>
    </w:p>
    <w:p w14:paraId="387D2CE5" w14:textId="77777777" w:rsidR="009A4343" w:rsidRDefault="009A4343" w:rsidP="009A4343">
      <w:pPr>
        <w:rPr>
          <w:rStyle w:val="Hyperlink"/>
          <w:rFonts w:ascii="Arial" w:hAnsi="Arial" w:cs="Arial"/>
          <w:noProof/>
          <w:sz w:val="22"/>
          <w:szCs w:val="22"/>
          <w:lang w:val="en-GB" w:eastAsia="en-GB"/>
        </w:rPr>
      </w:pPr>
    </w:p>
    <w:p w14:paraId="35302276" w14:textId="77777777" w:rsidR="009A4343" w:rsidRDefault="009A4343" w:rsidP="009A4343">
      <w:pPr>
        <w:rPr>
          <w:rStyle w:val="Hyperlink"/>
          <w:rFonts w:ascii="Arial" w:hAnsi="Arial" w:cs="Arial"/>
          <w:noProof/>
          <w:sz w:val="22"/>
          <w:szCs w:val="22"/>
          <w:lang w:val="en-GB" w:eastAsia="en-GB"/>
        </w:rPr>
      </w:pPr>
    </w:p>
    <w:p w14:paraId="12A6D778" w14:textId="77777777" w:rsidR="009A4343" w:rsidRDefault="009A4343" w:rsidP="009A4343">
      <w:pPr>
        <w:rPr>
          <w:rStyle w:val="Hyperlink"/>
          <w:rFonts w:ascii="Arial" w:hAnsi="Arial" w:cs="Arial"/>
          <w:noProof/>
          <w:sz w:val="22"/>
          <w:szCs w:val="22"/>
          <w:lang w:val="en-GB" w:eastAsia="en-GB"/>
        </w:rPr>
      </w:pPr>
    </w:p>
    <w:p w14:paraId="25A4DED4" w14:textId="77777777" w:rsidR="009A4343" w:rsidRDefault="009A4343" w:rsidP="009A4343">
      <w:pPr>
        <w:rPr>
          <w:rStyle w:val="Hyperlink"/>
          <w:rFonts w:ascii="Arial" w:hAnsi="Arial" w:cs="Arial"/>
          <w:noProof/>
          <w:sz w:val="22"/>
          <w:szCs w:val="22"/>
          <w:lang w:val="en-GB" w:eastAsia="en-GB"/>
        </w:rPr>
      </w:pPr>
    </w:p>
    <w:p w14:paraId="41052263" w14:textId="77777777" w:rsidR="009A4343" w:rsidRDefault="009A4343" w:rsidP="009A4343">
      <w:pPr>
        <w:rPr>
          <w:rStyle w:val="Hyperlink"/>
          <w:rFonts w:ascii="Arial" w:hAnsi="Arial" w:cs="Arial"/>
          <w:noProof/>
          <w:sz w:val="22"/>
          <w:szCs w:val="22"/>
          <w:lang w:val="en-GB" w:eastAsia="en-GB"/>
        </w:rPr>
      </w:pPr>
    </w:p>
    <w:p w14:paraId="7D0512B8" w14:textId="77777777" w:rsidR="009A4343" w:rsidRDefault="009A4343" w:rsidP="009A4343">
      <w:pPr>
        <w:rPr>
          <w:rStyle w:val="Hyperlink"/>
          <w:rFonts w:ascii="Arial" w:hAnsi="Arial" w:cs="Arial"/>
          <w:noProof/>
          <w:sz w:val="22"/>
          <w:szCs w:val="22"/>
          <w:lang w:val="en-GB" w:eastAsia="en-GB"/>
        </w:rPr>
      </w:pPr>
    </w:p>
    <w:p w14:paraId="769766FB" w14:textId="77777777" w:rsidR="009A4343" w:rsidRDefault="009A4343" w:rsidP="009A4343">
      <w:pPr>
        <w:rPr>
          <w:rStyle w:val="Hyperlink"/>
          <w:rFonts w:ascii="Arial" w:hAnsi="Arial" w:cs="Arial"/>
          <w:noProof/>
          <w:sz w:val="22"/>
          <w:szCs w:val="22"/>
          <w:lang w:val="en-GB" w:eastAsia="en-GB"/>
        </w:rPr>
      </w:pPr>
    </w:p>
    <w:p w14:paraId="29569C1A" w14:textId="77777777" w:rsidR="008423E7" w:rsidRDefault="008423E7" w:rsidP="009A4343">
      <w:pPr>
        <w:rPr>
          <w:rStyle w:val="Hyperlink"/>
          <w:rFonts w:ascii="Arial" w:hAnsi="Arial" w:cs="Arial"/>
          <w:noProof/>
          <w:sz w:val="22"/>
          <w:szCs w:val="22"/>
          <w:lang w:val="en-GB" w:eastAsia="en-GB"/>
        </w:rPr>
      </w:pPr>
    </w:p>
    <w:p w14:paraId="7AAF6117" w14:textId="77777777" w:rsidR="009A4343" w:rsidRPr="008423E7" w:rsidRDefault="009A4343" w:rsidP="009A4343">
      <w:pPr>
        <w:rPr>
          <w:rFonts w:ascii="Arial" w:hAnsi="Arial"/>
          <w:b/>
          <w:bCs/>
        </w:rPr>
      </w:pPr>
      <w:r w:rsidRPr="008423E7">
        <w:rPr>
          <w:rFonts w:ascii="Arial" w:hAnsi="Arial"/>
          <w:b/>
          <w:bCs/>
        </w:rPr>
        <w:t>Section 2</w:t>
      </w:r>
    </w:p>
    <w:p w14:paraId="352CB2C8" w14:textId="77777777" w:rsidR="009A4343" w:rsidRPr="00A61C17" w:rsidRDefault="009A4343" w:rsidP="009A4343">
      <w:pPr>
        <w:rPr>
          <w:rFonts w:ascii="Arial" w:hAnsi="Arial"/>
        </w:rPr>
      </w:pPr>
    </w:p>
    <w:p w14:paraId="0ED36D37" w14:textId="77777777" w:rsidR="009A4343" w:rsidRPr="0051660B" w:rsidRDefault="009A4343" w:rsidP="009A4343">
      <w:pPr>
        <w:pStyle w:val="ListParagraph"/>
        <w:numPr>
          <w:ilvl w:val="0"/>
          <w:numId w:val="27"/>
        </w:numPr>
        <w:contextualSpacing w:val="0"/>
        <w:rPr>
          <w:rFonts w:ascii="Arial" w:hAnsi="Arial" w:cs="Arial"/>
          <w:b/>
          <w:lang w:val="en-GB"/>
        </w:rPr>
      </w:pPr>
      <w:r w:rsidRPr="0051660B">
        <w:rPr>
          <w:rFonts w:ascii="Arial" w:hAnsi="Arial" w:cs="Arial"/>
          <w:b/>
          <w:u w:val="single"/>
          <w:lang w:val="en-GB"/>
        </w:rPr>
        <w:t>Introduction</w:t>
      </w:r>
    </w:p>
    <w:p w14:paraId="60118030" w14:textId="77777777" w:rsidR="009A4343" w:rsidRDefault="009A4343" w:rsidP="009A4343">
      <w:pPr>
        <w:rPr>
          <w:rFonts w:ascii="Arial" w:hAnsi="Arial" w:cs="Arial"/>
          <w:b/>
          <w:lang w:val="en-GB"/>
        </w:rPr>
      </w:pPr>
    </w:p>
    <w:p w14:paraId="1A6FADE5" w14:textId="77777777" w:rsidR="009A4343" w:rsidRDefault="009A4343" w:rsidP="009A4343">
      <w:pPr>
        <w:ind w:left="426"/>
        <w:rPr>
          <w:rFonts w:ascii="Arial" w:hAnsi="Arial" w:cs="Arial"/>
          <w:bCs/>
          <w:lang w:val="en-GB"/>
        </w:rPr>
      </w:pPr>
      <w:r>
        <w:rPr>
          <w:rFonts w:ascii="Arial" w:hAnsi="Arial" w:cs="Arial"/>
          <w:bCs/>
          <w:lang w:val="en-GB"/>
        </w:rPr>
        <w:t>The Children’s Trust</w:t>
      </w:r>
      <w:r w:rsidRPr="00EB5E0C">
        <w:rPr>
          <w:rFonts w:ascii="Arial" w:hAnsi="Arial" w:cs="Arial"/>
          <w:bCs/>
          <w:lang w:val="en-GB"/>
        </w:rPr>
        <w:t xml:space="preserve"> believes that every member of the team including volunteers and temporary sta</w:t>
      </w:r>
      <w:r>
        <w:rPr>
          <w:rFonts w:ascii="Arial" w:hAnsi="Arial" w:cs="Arial"/>
          <w:bCs/>
          <w:lang w:val="en-GB"/>
        </w:rPr>
        <w:t xml:space="preserve">ff have a responsibility to promote the welfare of </w:t>
      </w:r>
      <w:r w:rsidRPr="00EB5E0C">
        <w:rPr>
          <w:rFonts w:ascii="Arial" w:hAnsi="Arial" w:cs="Arial"/>
          <w:bCs/>
          <w:lang w:val="en-GB"/>
        </w:rPr>
        <w:t>children</w:t>
      </w:r>
      <w:r>
        <w:rPr>
          <w:rFonts w:ascii="Arial" w:hAnsi="Arial" w:cs="Arial"/>
          <w:bCs/>
          <w:lang w:val="en-GB"/>
        </w:rPr>
        <w:t xml:space="preserve"> and adults at risk of harm. </w:t>
      </w:r>
    </w:p>
    <w:p w14:paraId="496EF8B7" w14:textId="77777777" w:rsidR="009A4343" w:rsidRDefault="009A4343" w:rsidP="009A4343">
      <w:pPr>
        <w:ind w:left="426"/>
        <w:rPr>
          <w:rFonts w:ascii="Arial" w:hAnsi="Arial" w:cs="Arial"/>
          <w:bCs/>
          <w:lang w:val="en-GB"/>
        </w:rPr>
      </w:pPr>
      <w:r>
        <w:rPr>
          <w:rFonts w:ascii="Arial" w:hAnsi="Arial" w:cs="Arial"/>
          <w:bCs/>
          <w:lang w:val="en-GB"/>
        </w:rPr>
        <w:t>Safeguarding is defined in Working Together to Safeguard Children as:</w:t>
      </w:r>
    </w:p>
    <w:p w14:paraId="41486C1B" w14:textId="77777777" w:rsidR="009A4343" w:rsidRDefault="009A4343" w:rsidP="009A4343">
      <w:pPr>
        <w:pStyle w:val="ListParagraph"/>
        <w:numPr>
          <w:ilvl w:val="0"/>
          <w:numId w:val="25"/>
        </w:numPr>
        <w:contextualSpacing w:val="0"/>
        <w:rPr>
          <w:rFonts w:ascii="Arial" w:hAnsi="Arial" w:cs="Arial"/>
          <w:bCs/>
          <w:lang w:val="en-GB"/>
        </w:rPr>
      </w:pPr>
      <w:r>
        <w:rPr>
          <w:rFonts w:ascii="Arial" w:hAnsi="Arial" w:cs="Arial"/>
          <w:bCs/>
          <w:lang w:val="en-GB"/>
        </w:rPr>
        <w:t>Protecting children from maltreatment</w:t>
      </w:r>
    </w:p>
    <w:p w14:paraId="126829AB" w14:textId="77777777" w:rsidR="009A4343" w:rsidRDefault="009A4343" w:rsidP="009A4343">
      <w:pPr>
        <w:pStyle w:val="ListParagraph"/>
        <w:numPr>
          <w:ilvl w:val="0"/>
          <w:numId w:val="25"/>
        </w:numPr>
        <w:contextualSpacing w:val="0"/>
        <w:rPr>
          <w:rFonts w:ascii="Arial" w:hAnsi="Arial" w:cs="Arial"/>
          <w:bCs/>
          <w:lang w:val="en-GB"/>
        </w:rPr>
      </w:pPr>
      <w:r>
        <w:rPr>
          <w:rFonts w:ascii="Arial" w:hAnsi="Arial" w:cs="Arial"/>
          <w:bCs/>
          <w:lang w:val="en-GB"/>
        </w:rPr>
        <w:t xml:space="preserve">Preventing impairment of children’s health or development </w:t>
      </w:r>
    </w:p>
    <w:p w14:paraId="41134124" w14:textId="77777777" w:rsidR="009A4343" w:rsidRDefault="009A4343" w:rsidP="009A4343">
      <w:pPr>
        <w:pStyle w:val="ListParagraph"/>
        <w:numPr>
          <w:ilvl w:val="0"/>
          <w:numId w:val="25"/>
        </w:numPr>
        <w:contextualSpacing w:val="0"/>
        <w:rPr>
          <w:rFonts w:ascii="Arial" w:hAnsi="Arial" w:cs="Arial"/>
          <w:bCs/>
          <w:lang w:val="en-GB"/>
        </w:rPr>
      </w:pPr>
      <w:r>
        <w:rPr>
          <w:rFonts w:ascii="Arial" w:hAnsi="Arial" w:cs="Arial"/>
          <w:bCs/>
          <w:lang w:val="en-GB"/>
        </w:rPr>
        <w:t>Ensuring that children grow up in circumstance consistent with the provision of safe and effective care.</w:t>
      </w:r>
    </w:p>
    <w:p w14:paraId="1AB6C883" w14:textId="77777777" w:rsidR="009A4343" w:rsidRPr="00CA0571" w:rsidRDefault="009A4343" w:rsidP="009A4343">
      <w:pPr>
        <w:pStyle w:val="ListParagraph"/>
        <w:numPr>
          <w:ilvl w:val="0"/>
          <w:numId w:val="25"/>
        </w:numPr>
        <w:contextualSpacing w:val="0"/>
        <w:rPr>
          <w:rFonts w:ascii="Arial" w:hAnsi="Arial" w:cs="Arial"/>
          <w:bCs/>
          <w:lang w:val="en-GB"/>
        </w:rPr>
      </w:pPr>
      <w:r>
        <w:rPr>
          <w:rFonts w:ascii="Arial" w:hAnsi="Arial" w:cs="Arial"/>
          <w:bCs/>
          <w:lang w:val="en-GB"/>
        </w:rPr>
        <w:t>Taking action to enable all children to have the best outcomes.</w:t>
      </w:r>
    </w:p>
    <w:p w14:paraId="71371989" w14:textId="77777777" w:rsidR="009A4343" w:rsidRDefault="009A4343" w:rsidP="009A4343">
      <w:pPr>
        <w:rPr>
          <w:rFonts w:ascii="Arial" w:hAnsi="Arial" w:cs="Arial"/>
          <w:bCs/>
          <w:lang w:val="en-GB"/>
        </w:rPr>
      </w:pPr>
    </w:p>
    <w:p w14:paraId="69DB95B4" w14:textId="77777777" w:rsidR="009A4343" w:rsidRDefault="009A4343" w:rsidP="009A4343">
      <w:pPr>
        <w:ind w:left="426"/>
        <w:rPr>
          <w:rFonts w:ascii="Arial" w:hAnsi="Arial" w:cs="Arial"/>
          <w:bCs/>
          <w:lang w:val="en-GB"/>
        </w:rPr>
      </w:pPr>
      <w:r w:rsidRPr="00EB5E0C">
        <w:rPr>
          <w:rFonts w:ascii="Arial" w:hAnsi="Arial" w:cs="Arial"/>
          <w:bCs/>
          <w:lang w:val="en-GB"/>
        </w:rPr>
        <w:t xml:space="preserve">No single professional will have all of the information </w:t>
      </w:r>
      <w:r>
        <w:rPr>
          <w:rFonts w:ascii="Arial" w:hAnsi="Arial" w:cs="Arial"/>
          <w:bCs/>
          <w:lang w:val="en-GB"/>
        </w:rPr>
        <w:t>or complete picture of a child</w:t>
      </w:r>
      <w:r w:rsidRPr="00EB5E0C">
        <w:rPr>
          <w:rFonts w:ascii="Arial" w:hAnsi="Arial" w:cs="Arial"/>
          <w:bCs/>
          <w:lang w:val="en-GB"/>
        </w:rPr>
        <w:t xml:space="preserve"> </w:t>
      </w:r>
      <w:r>
        <w:rPr>
          <w:rFonts w:ascii="Arial" w:hAnsi="Arial" w:cs="Arial"/>
          <w:bCs/>
          <w:lang w:val="en-GB"/>
        </w:rPr>
        <w:t xml:space="preserve">or adult </w:t>
      </w:r>
      <w:r w:rsidRPr="00EB5E0C">
        <w:rPr>
          <w:rFonts w:ascii="Arial" w:hAnsi="Arial" w:cs="Arial"/>
          <w:bCs/>
          <w:lang w:val="en-GB"/>
        </w:rPr>
        <w:t xml:space="preserve">needs and circumstances. Everyone who comes into contact with a child </w:t>
      </w:r>
      <w:r>
        <w:rPr>
          <w:rFonts w:ascii="Arial" w:hAnsi="Arial" w:cs="Arial"/>
          <w:bCs/>
          <w:lang w:val="en-GB"/>
        </w:rPr>
        <w:t xml:space="preserve">or adult at risk </w:t>
      </w:r>
      <w:r w:rsidRPr="00EB5E0C">
        <w:rPr>
          <w:rFonts w:ascii="Arial" w:hAnsi="Arial" w:cs="Arial"/>
          <w:bCs/>
          <w:lang w:val="en-GB"/>
        </w:rPr>
        <w:t xml:space="preserve">and </w:t>
      </w:r>
      <w:r>
        <w:rPr>
          <w:rFonts w:ascii="Arial" w:hAnsi="Arial" w:cs="Arial"/>
          <w:bCs/>
          <w:lang w:val="en-GB"/>
        </w:rPr>
        <w:t xml:space="preserve">their </w:t>
      </w:r>
      <w:r w:rsidRPr="00EB5E0C">
        <w:rPr>
          <w:rFonts w:ascii="Arial" w:hAnsi="Arial" w:cs="Arial"/>
          <w:bCs/>
          <w:lang w:val="en-GB"/>
        </w:rPr>
        <w:t xml:space="preserve">family has a role in identifying concerns, sharing information and taking prompt action in order that the child </w:t>
      </w:r>
      <w:r>
        <w:rPr>
          <w:rFonts w:ascii="Arial" w:hAnsi="Arial" w:cs="Arial"/>
          <w:bCs/>
          <w:lang w:val="en-GB"/>
        </w:rPr>
        <w:t xml:space="preserve">or vulnerable adult </w:t>
      </w:r>
      <w:r w:rsidRPr="00EB5E0C">
        <w:rPr>
          <w:rFonts w:ascii="Arial" w:hAnsi="Arial" w:cs="Arial"/>
          <w:bCs/>
          <w:lang w:val="en-GB"/>
        </w:rPr>
        <w:t>receives th</w:t>
      </w:r>
      <w:r>
        <w:rPr>
          <w:rFonts w:ascii="Arial" w:hAnsi="Arial" w:cs="Arial"/>
          <w:bCs/>
          <w:lang w:val="en-GB"/>
        </w:rPr>
        <w:t>e right help at the right time, every day.</w:t>
      </w:r>
    </w:p>
    <w:p w14:paraId="280AFAD3" w14:textId="77777777" w:rsidR="009A4343" w:rsidRDefault="009A4343" w:rsidP="009A4343">
      <w:pPr>
        <w:widowControl w:val="0"/>
        <w:autoSpaceDE w:val="0"/>
        <w:autoSpaceDN w:val="0"/>
        <w:adjustRightInd w:val="0"/>
        <w:ind w:left="142" w:firstLine="218"/>
        <w:rPr>
          <w:rFonts w:ascii="Arial" w:hAnsi="Arial"/>
        </w:rPr>
      </w:pPr>
    </w:p>
    <w:p w14:paraId="484541B9" w14:textId="77777777" w:rsidR="009A4343" w:rsidRDefault="009A4343" w:rsidP="009A4343">
      <w:pPr>
        <w:widowControl w:val="0"/>
        <w:autoSpaceDE w:val="0"/>
        <w:autoSpaceDN w:val="0"/>
        <w:adjustRightInd w:val="0"/>
        <w:ind w:left="142" w:firstLine="218"/>
        <w:rPr>
          <w:rFonts w:ascii="Arial" w:hAnsi="Arial"/>
        </w:rPr>
      </w:pPr>
      <w:r>
        <w:rPr>
          <w:rFonts w:ascii="Arial" w:hAnsi="Arial"/>
        </w:rPr>
        <w:t>This policy has been developed in accordance with the guidance outlined in:</w:t>
      </w:r>
    </w:p>
    <w:p w14:paraId="23F74494" w14:textId="3BB992CD" w:rsidR="009A4343" w:rsidRDefault="00A071CE" w:rsidP="009A4343">
      <w:pPr>
        <w:pStyle w:val="ListParagraph"/>
        <w:widowControl w:val="0"/>
        <w:numPr>
          <w:ilvl w:val="0"/>
          <w:numId w:val="24"/>
        </w:numPr>
        <w:autoSpaceDE w:val="0"/>
        <w:autoSpaceDN w:val="0"/>
        <w:adjustRightInd w:val="0"/>
        <w:contextualSpacing w:val="0"/>
        <w:rPr>
          <w:rFonts w:ascii="Arial" w:hAnsi="Arial"/>
        </w:rPr>
      </w:pPr>
      <w:r>
        <w:rPr>
          <w:rFonts w:ascii="Arial" w:hAnsi="Arial"/>
        </w:rPr>
        <w:t>Children Act</w:t>
      </w:r>
      <w:r w:rsidR="009A4343">
        <w:rPr>
          <w:rFonts w:ascii="Arial" w:hAnsi="Arial"/>
        </w:rPr>
        <w:t xml:space="preserve"> 1989 and 2004</w:t>
      </w:r>
    </w:p>
    <w:p w14:paraId="600EAA98" w14:textId="77777777" w:rsidR="009A4343" w:rsidRDefault="009A4343" w:rsidP="009A4343">
      <w:pPr>
        <w:pStyle w:val="ListParagraph"/>
        <w:widowControl w:val="0"/>
        <w:numPr>
          <w:ilvl w:val="0"/>
          <w:numId w:val="24"/>
        </w:numPr>
        <w:autoSpaceDE w:val="0"/>
        <w:autoSpaceDN w:val="0"/>
        <w:adjustRightInd w:val="0"/>
        <w:contextualSpacing w:val="0"/>
        <w:rPr>
          <w:rFonts w:ascii="Arial" w:hAnsi="Arial"/>
        </w:rPr>
      </w:pPr>
      <w:r>
        <w:rPr>
          <w:rFonts w:ascii="Arial" w:hAnsi="Arial"/>
        </w:rPr>
        <w:t>Education Act 2002</w:t>
      </w:r>
    </w:p>
    <w:p w14:paraId="2DB37857" w14:textId="77777777" w:rsidR="009A4343" w:rsidRDefault="009A4343" w:rsidP="009A4343">
      <w:pPr>
        <w:pStyle w:val="ListParagraph"/>
        <w:widowControl w:val="0"/>
        <w:numPr>
          <w:ilvl w:val="0"/>
          <w:numId w:val="24"/>
        </w:numPr>
        <w:autoSpaceDE w:val="0"/>
        <w:autoSpaceDN w:val="0"/>
        <w:adjustRightInd w:val="0"/>
        <w:contextualSpacing w:val="0"/>
        <w:rPr>
          <w:rFonts w:ascii="Arial" w:hAnsi="Arial"/>
        </w:rPr>
      </w:pPr>
      <w:r>
        <w:rPr>
          <w:rFonts w:ascii="Arial" w:hAnsi="Arial"/>
        </w:rPr>
        <w:t>Sexual Offences Act 2003</w:t>
      </w:r>
    </w:p>
    <w:p w14:paraId="591C6364" w14:textId="77777777" w:rsidR="009A4343" w:rsidRPr="007F0D54" w:rsidRDefault="009A4343" w:rsidP="009A4343">
      <w:pPr>
        <w:pStyle w:val="ListParagraph"/>
        <w:widowControl w:val="0"/>
        <w:numPr>
          <w:ilvl w:val="0"/>
          <w:numId w:val="24"/>
        </w:numPr>
        <w:autoSpaceDE w:val="0"/>
        <w:autoSpaceDN w:val="0"/>
        <w:adjustRightInd w:val="0"/>
        <w:contextualSpacing w:val="0"/>
        <w:rPr>
          <w:rFonts w:ascii="Arial" w:hAnsi="Arial"/>
        </w:rPr>
      </w:pPr>
      <w:r w:rsidRPr="00D049D5">
        <w:rPr>
          <w:rFonts w:ascii="Arial" w:hAnsi="Arial"/>
        </w:rPr>
        <w:t>H</w:t>
      </w:r>
      <w:r>
        <w:rPr>
          <w:rFonts w:ascii="Arial" w:hAnsi="Arial"/>
        </w:rPr>
        <w:t>ealth and Social Care Act 2012</w:t>
      </w:r>
    </w:p>
    <w:p w14:paraId="311DDF9A" w14:textId="77777777" w:rsidR="009A4343" w:rsidRDefault="009A4343" w:rsidP="009A4343">
      <w:pPr>
        <w:pStyle w:val="ListParagraph"/>
        <w:widowControl w:val="0"/>
        <w:numPr>
          <w:ilvl w:val="0"/>
          <w:numId w:val="24"/>
        </w:numPr>
        <w:autoSpaceDE w:val="0"/>
        <w:autoSpaceDN w:val="0"/>
        <w:adjustRightInd w:val="0"/>
        <w:contextualSpacing w:val="0"/>
        <w:rPr>
          <w:rFonts w:ascii="Arial" w:hAnsi="Arial"/>
        </w:rPr>
      </w:pPr>
      <w:r>
        <w:rPr>
          <w:rFonts w:ascii="Arial" w:hAnsi="Arial"/>
        </w:rPr>
        <w:t>Care Act 2014</w:t>
      </w:r>
    </w:p>
    <w:p w14:paraId="6217DC7A" w14:textId="77777777" w:rsidR="009A4343" w:rsidRDefault="009A4343" w:rsidP="009A4343">
      <w:pPr>
        <w:pStyle w:val="ListParagraph"/>
        <w:widowControl w:val="0"/>
        <w:numPr>
          <w:ilvl w:val="0"/>
          <w:numId w:val="24"/>
        </w:numPr>
        <w:autoSpaceDE w:val="0"/>
        <w:autoSpaceDN w:val="0"/>
        <w:adjustRightInd w:val="0"/>
        <w:contextualSpacing w:val="0"/>
        <w:rPr>
          <w:rFonts w:ascii="Arial" w:hAnsi="Arial"/>
        </w:rPr>
      </w:pPr>
      <w:r w:rsidRPr="00D049D5">
        <w:rPr>
          <w:rFonts w:ascii="Arial" w:hAnsi="Arial"/>
        </w:rPr>
        <w:t xml:space="preserve">What do you do if you </w:t>
      </w:r>
      <w:r>
        <w:rPr>
          <w:rFonts w:ascii="Arial" w:hAnsi="Arial"/>
        </w:rPr>
        <w:t>are worried a child is being abused (2015)</w:t>
      </w:r>
    </w:p>
    <w:p w14:paraId="487223BD" w14:textId="77777777" w:rsidR="009A4343" w:rsidRDefault="009A4343" w:rsidP="009A4343">
      <w:pPr>
        <w:pStyle w:val="ListParagraph"/>
        <w:widowControl w:val="0"/>
        <w:numPr>
          <w:ilvl w:val="0"/>
          <w:numId w:val="24"/>
        </w:numPr>
        <w:autoSpaceDE w:val="0"/>
        <w:autoSpaceDN w:val="0"/>
        <w:adjustRightInd w:val="0"/>
        <w:contextualSpacing w:val="0"/>
        <w:rPr>
          <w:rFonts w:ascii="Arial" w:hAnsi="Arial"/>
        </w:rPr>
      </w:pPr>
      <w:r>
        <w:rPr>
          <w:rFonts w:ascii="Arial" w:hAnsi="Arial"/>
        </w:rPr>
        <w:t>Counter-Terrorism and Security Act 2015 (PREVENT Duty)</w:t>
      </w:r>
    </w:p>
    <w:p w14:paraId="5DD1E752" w14:textId="77777777" w:rsidR="009A4343" w:rsidRDefault="009A4343" w:rsidP="009A4343">
      <w:pPr>
        <w:pStyle w:val="ListParagraph"/>
        <w:widowControl w:val="0"/>
        <w:numPr>
          <w:ilvl w:val="0"/>
          <w:numId w:val="24"/>
        </w:numPr>
        <w:autoSpaceDE w:val="0"/>
        <w:autoSpaceDN w:val="0"/>
        <w:adjustRightInd w:val="0"/>
        <w:contextualSpacing w:val="0"/>
        <w:rPr>
          <w:rFonts w:ascii="Arial" w:hAnsi="Arial"/>
        </w:rPr>
      </w:pPr>
      <w:r w:rsidRPr="00D049D5">
        <w:rPr>
          <w:rFonts w:ascii="Arial" w:hAnsi="Arial"/>
        </w:rPr>
        <w:t>National Minimum Standards f</w:t>
      </w:r>
      <w:r>
        <w:rPr>
          <w:rFonts w:ascii="Arial" w:hAnsi="Arial"/>
        </w:rPr>
        <w:t>or Residential Special Schools (2015)</w:t>
      </w:r>
    </w:p>
    <w:p w14:paraId="58A41093" w14:textId="77777777" w:rsidR="009A4343" w:rsidRDefault="009A4343" w:rsidP="009A4343">
      <w:pPr>
        <w:pStyle w:val="ListParagraph"/>
        <w:widowControl w:val="0"/>
        <w:numPr>
          <w:ilvl w:val="0"/>
          <w:numId w:val="24"/>
        </w:numPr>
        <w:autoSpaceDE w:val="0"/>
        <w:autoSpaceDN w:val="0"/>
        <w:adjustRightInd w:val="0"/>
        <w:contextualSpacing w:val="0"/>
        <w:rPr>
          <w:rFonts w:ascii="Arial" w:hAnsi="Arial"/>
        </w:rPr>
      </w:pPr>
      <w:r>
        <w:rPr>
          <w:rFonts w:ascii="Arial" w:hAnsi="Arial"/>
        </w:rPr>
        <w:t>Special educational needs and disability code of practice: 0-25 years (2015)</w:t>
      </w:r>
    </w:p>
    <w:p w14:paraId="291CC4CD" w14:textId="77777777" w:rsidR="009A4343" w:rsidRDefault="009A4343" w:rsidP="009A4343">
      <w:pPr>
        <w:pStyle w:val="ListParagraph"/>
        <w:widowControl w:val="0"/>
        <w:numPr>
          <w:ilvl w:val="0"/>
          <w:numId w:val="24"/>
        </w:numPr>
        <w:autoSpaceDE w:val="0"/>
        <w:autoSpaceDN w:val="0"/>
        <w:adjustRightInd w:val="0"/>
        <w:contextualSpacing w:val="0"/>
        <w:rPr>
          <w:rFonts w:ascii="Arial" w:hAnsi="Arial"/>
        </w:rPr>
      </w:pPr>
      <w:r w:rsidRPr="00D049D5">
        <w:rPr>
          <w:rFonts w:ascii="Arial" w:hAnsi="Arial"/>
        </w:rPr>
        <w:t xml:space="preserve">Working Together to Safeguard Children (2018) </w:t>
      </w:r>
    </w:p>
    <w:p w14:paraId="4FB6A771" w14:textId="3CE0A8DE" w:rsidR="009A4343" w:rsidRDefault="009A4343" w:rsidP="009A4343">
      <w:pPr>
        <w:pStyle w:val="ListParagraph"/>
        <w:widowControl w:val="0"/>
        <w:numPr>
          <w:ilvl w:val="0"/>
          <w:numId w:val="24"/>
        </w:numPr>
        <w:autoSpaceDE w:val="0"/>
        <w:autoSpaceDN w:val="0"/>
        <w:adjustRightInd w:val="0"/>
        <w:contextualSpacing w:val="0"/>
        <w:rPr>
          <w:rFonts w:ascii="Arial" w:hAnsi="Arial"/>
        </w:rPr>
      </w:pPr>
      <w:r>
        <w:rPr>
          <w:rFonts w:ascii="Arial" w:hAnsi="Arial"/>
        </w:rPr>
        <w:t xml:space="preserve">Information Sharing; Advice for practitioners providing </w:t>
      </w:r>
      <w:r w:rsidR="006F6FE0">
        <w:rPr>
          <w:rFonts w:ascii="Arial" w:hAnsi="Arial"/>
        </w:rPr>
        <w:t>safeguarding services</w:t>
      </w:r>
      <w:r>
        <w:rPr>
          <w:rFonts w:ascii="Arial" w:hAnsi="Arial"/>
        </w:rPr>
        <w:t xml:space="preserve"> to children, young people, parents and </w:t>
      </w:r>
      <w:proofErr w:type="spellStart"/>
      <w:r>
        <w:rPr>
          <w:rFonts w:ascii="Arial" w:hAnsi="Arial"/>
        </w:rPr>
        <w:t>carers</w:t>
      </w:r>
      <w:proofErr w:type="spellEnd"/>
      <w:r>
        <w:rPr>
          <w:rFonts w:ascii="Arial" w:hAnsi="Arial"/>
        </w:rPr>
        <w:t xml:space="preserve"> (2018)</w:t>
      </w:r>
    </w:p>
    <w:p w14:paraId="2D427205" w14:textId="77777777" w:rsidR="009A4343" w:rsidRDefault="009A4343" w:rsidP="009A4343">
      <w:pPr>
        <w:pStyle w:val="ListParagraph"/>
        <w:widowControl w:val="0"/>
        <w:numPr>
          <w:ilvl w:val="0"/>
          <w:numId w:val="24"/>
        </w:numPr>
        <w:autoSpaceDE w:val="0"/>
        <w:autoSpaceDN w:val="0"/>
        <w:adjustRightInd w:val="0"/>
        <w:contextualSpacing w:val="0"/>
        <w:rPr>
          <w:rFonts w:ascii="Arial" w:hAnsi="Arial"/>
        </w:rPr>
      </w:pPr>
      <w:r w:rsidRPr="00D049D5">
        <w:rPr>
          <w:rFonts w:ascii="Arial" w:hAnsi="Arial"/>
        </w:rPr>
        <w:t>Kee</w:t>
      </w:r>
      <w:r>
        <w:rPr>
          <w:rFonts w:ascii="Arial" w:hAnsi="Arial"/>
        </w:rPr>
        <w:t>ping Children Safe in Education 2019</w:t>
      </w:r>
    </w:p>
    <w:p w14:paraId="691CE6BB" w14:textId="77777777" w:rsidR="009A4343" w:rsidRDefault="009A4343" w:rsidP="009A4343">
      <w:pPr>
        <w:pStyle w:val="ListParagraph"/>
        <w:widowControl w:val="0"/>
        <w:numPr>
          <w:ilvl w:val="0"/>
          <w:numId w:val="24"/>
        </w:numPr>
        <w:autoSpaceDE w:val="0"/>
        <w:autoSpaceDN w:val="0"/>
        <w:adjustRightInd w:val="0"/>
        <w:contextualSpacing w:val="0"/>
        <w:rPr>
          <w:rFonts w:ascii="Arial" w:hAnsi="Arial"/>
        </w:rPr>
      </w:pPr>
      <w:r w:rsidRPr="00D049D5">
        <w:rPr>
          <w:rFonts w:ascii="Arial" w:hAnsi="Arial"/>
        </w:rPr>
        <w:t>Su</w:t>
      </w:r>
      <w:r>
        <w:rPr>
          <w:rFonts w:ascii="Arial" w:hAnsi="Arial"/>
        </w:rPr>
        <w:t>rrey Safeguarding Children Partnership Procedures Manual</w:t>
      </w:r>
    </w:p>
    <w:p w14:paraId="14CC87A0" w14:textId="77777777" w:rsidR="009A4343" w:rsidRDefault="009A4343" w:rsidP="009A4343">
      <w:pPr>
        <w:ind w:left="426"/>
        <w:rPr>
          <w:rFonts w:ascii="Arial" w:hAnsi="Arial" w:cs="Arial"/>
          <w:bCs/>
          <w:lang w:val="en-GB"/>
        </w:rPr>
      </w:pPr>
    </w:p>
    <w:p w14:paraId="057BC9FD" w14:textId="77777777" w:rsidR="009A4343" w:rsidRDefault="009A4343" w:rsidP="009A4343">
      <w:pPr>
        <w:ind w:left="426"/>
        <w:rPr>
          <w:rFonts w:ascii="Arial" w:hAnsi="Arial" w:cs="Arial"/>
          <w:bCs/>
          <w:lang w:val="en-GB"/>
        </w:rPr>
      </w:pPr>
      <w:r>
        <w:rPr>
          <w:rFonts w:ascii="Arial" w:hAnsi="Arial" w:cs="Arial"/>
          <w:bCs/>
          <w:lang w:val="en-GB"/>
        </w:rPr>
        <w:t xml:space="preserve">In order for the team to collaborate effectively it is important that every individual is aware of the role they have to play and the role of other professionals. </w:t>
      </w:r>
    </w:p>
    <w:p w14:paraId="79009F9C" w14:textId="77777777" w:rsidR="009A4343" w:rsidRDefault="009A4343" w:rsidP="009A4343">
      <w:pPr>
        <w:ind w:left="426"/>
        <w:rPr>
          <w:rFonts w:ascii="Arial" w:hAnsi="Arial" w:cs="Arial"/>
          <w:bCs/>
          <w:lang w:val="en-GB"/>
        </w:rPr>
      </w:pPr>
    </w:p>
    <w:p w14:paraId="27F8266C" w14:textId="77777777" w:rsidR="009A4343" w:rsidRDefault="009A4343" w:rsidP="009A4343">
      <w:pPr>
        <w:ind w:left="426"/>
        <w:rPr>
          <w:rFonts w:ascii="Arial" w:hAnsi="Arial" w:cs="Arial"/>
          <w:bCs/>
          <w:lang w:val="en-GB"/>
        </w:rPr>
      </w:pPr>
      <w:r>
        <w:rPr>
          <w:rFonts w:ascii="Arial" w:hAnsi="Arial" w:cs="Arial"/>
          <w:bCs/>
          <w:lang w:val="en-GB"/>
        </w:rPr>
        <w:t xml:space="preserve">Staff must follow The Children’s Trust Safeguarding Policy and remember that any professional can at any time make a referral to the Local Authority if they have a concern about a child or an adult at risk. Staff at The Children’s Trust should follow up their concerns if they are not satisfied with the local authority’s social care response. </w:t>
      </w:r>
    </w:p>
    <w:p w14:paraId="75E6D5B9" w14:textId="77777777" w:rsidR="009A4343" w:rsidRDefault="009A4343" w:rsidP="009A4343">
      <w:pPr>
        <w:ind w:left="426"/>
        <w:rPr>
          <w:rFonts w:ascii="Arial" w:hAnsi="Arial" w:cs="Arial"/>
          <w:bCs/>
          <w:lang w:val="en-GB"/>
        </w:rPr>
      </w:pPr>
      <w:r>
        <w:rPr>
          <w:rFonts w:ascii="Arial" w:hAnsi="Arial" w:cs="Arial"/>
          <w:bCs/>
          <w:lang w:val="en-GB"/>
        </w:rPr>
        <w:t>Local authority Safeguarding Children Partnerships will have multi-agency escalating procedures in place to enable practitioners to escalate concerns.</w:t>
      </w:r>
    </w:p>
    <w:p w14:paraId="33A207E7" w14:textId="77777777" w:rsidR="009A4343" w:rsidRDefault="009A4343" w:rsidP="009A4343">
      <w:pPr>
        <w:ind w:left="426"/>
        <w:rPr>
          <w:rFonts w:ascii="Arial" w:hAnsi="Arial" w:cs="Arial"/>
          <w:bCs/>
          <w:lang w:val="en-GB"/>
        </w:rPr>
      </w:pPr>
    </w:p>
    <w:p w14:paraId="6A15FFC2" w14:textId="77777777" w:rsidR="009A4343" w:rsidRPr="00E36C8A" w:rsidRDefault="009A4343" w:rsidP="009A4343">
      <w:pPr>
        <w:ind w:left="426"/>
        <w:rPr>
          <w:rFonts w:ascii="Arial" w:hAnsi="Arial" w:cs="Arial"/>
          <w:bCs/>
          <w:lang w:val="en-GB"/>
        </w:rPr>
      </w:pPr>
      <w:r w:rsidRPr="00E36C8A">
        <w:rPr>
          <w:rFonts w:ascii="Arial" w:hAnsi="Arial" w:cs="Arial"/>
        </w:rPr>
        <w:t>Whilst every attempt has been made to cover a wide range of situations, it is</w:t>
      </w:r>
      <w:r w:rsidRPr="004672AE">
        <w:rPr>
          <w:rFonts w:ascii="Arial" w:hAnsi="Arial" w:cs="Arial"/>
          <w:lang w:val="en-GB"/>
        </w:rPr>
        <w:t xml:space="preserve"> recognised</w:t>
      </w:r>
      <w:r w:rsidRPr="00E36C8A">
        <w:rPr>
          <w:rFonts w:ascii="Arial" w:hAnsi="Arial" w:cs="Arial"/>
        </w:rPr>
        <w:t xml:space="preserve"> that any such guidance cannot cover all eventualities. There may be times when professional judgments are made in situations not covered by this document,</w:t>
      </w:r>
      <w:r>
        <w:rPr>
          <w:rFonts w:ascii="Arial" w:hAnsi="Arial" w:cs="Arial"/>
        </w:rPr>
        <w:t xml:space="preserve"> at such times advice should be sought from safeguarding contacts or senior managers.</w:t>
      </w:r>
    </w:p>
    <w:p w14:paraId="6901A352" w14:textId="77777777" w:rsidR="009A4343" w:rsidRPr="004502D3" w:rsidRDefault="009A4343" w:rsidP="009A4343">
      <w:pPr>
        <w:pStyle w:val="ListParagraph"/>
        <w:ind w:left="426"/>
        <w:rPr>
          <w:rFonts w:ascii="Arial" w:hAnsi="Arial" w:cs="Arial"/>
          <w:b/>
          <w:u w:val="single"/>
          <w:lang w:val="en-GB"/>
        </w:rPr>
      </w:pPr>
    </w:p>
    <w:p w14:paraId="7EE36590" w14:textId="77777777" w:rsidR="009A4343" w:rsidRPr="004502D3" w:rsidRDefault="009A4343" w:rsidP="009A4343">
      <w:pPr>
        <w:pStyle w:val="ListParagraph"/>
        <w:numPr>
          <w:ilvl w:val="0"/>
          <w:numId w:val="27"/>
        </w:numPr>
        <w:contextualSpacing w:val="0"/>
        <w:rPr>
          <w:rFonts w:ascii="Arial" w:hAnsi="Arial" w:cs="Arial"/>
          <w:b/>
          <w:u w:val="single"/>
          <w:lang w:val="en-GB"/>
        </w:rPr>
      </w:pPr>
      <w:r w:rsidRPr="004502D3">
        <w:rPr>
          <w:rFonts w:ascii="Arial" w:hAnsi="Arial" w:cs="Arial"/>
          <w:b/>
          <w:u w:val="single"/>
          <w:lang w:val="en-GB"/>
        </w:rPr>
        <w:t>Scope</w:t>
      </w:r>
    </w:p>
    <w:p w14:paraId="74BC5147" w14:textId="77777777" w:rsidR="009A4343" w:rsidRPr="00DF2732" w:rsidRDefault="009A4343" w:rsidP="009A4343">
      <w:pPr>
        <w:pStyle w:val="ListParagraph"/>
        <w:rPr>
          <w:rFonts w:ascii="Arial" w:hAnsi="Arial" w:cs="Arial"/>
          <w:b/>
          <w:lang w:val="en-GB"/>
        </w:rPr>
      </w:pPr>
    </w:p>
    <w:p w14:paraId="7786F651" w14:textId="77777777" w:rsidR="009A4343" w:rsidRDefault="009A4343" w:rsidP="009A4343">
      <w:pPr>
        <w:ind w:left="426"/>
        <w:rPr>
          <w:rFonts w:ascii="Arial" w:hAnsi="Arial" w:cs="Arial"/>
          <w:lang w:val="en-GB"/>
        </w:rPr>
      </w:pPr>
      <w:r>
        <w:rPr>
          <w:rFonts w:ascii="Arial" w:hAnsi="Arial" w:cs="Arial"/>
          <w:lang w:val="en-GB"/>
        </w:rPr>
        <w:t xml:space="preserve">There are various services at The Children’s Trust who are regulated by different agencies including Ofsted and Care Quality Commission, services include schools, a children’s home and health services. This policy has been written to ensure each regulation, framework and standard is adhered to, information is shared in order to protect the child or vulnerable adult and their welfare is at the heart of everything we do. </w:t>
      </w:r>
    </w:p>
    <w:p w14:paraId="0FA4866D" w14:textId="77777777" w:rsidR="009A4343" w:rsidRPr="00DF2732" w:rsidRDefault="009A4343" w:rsidP="009A4343">
      <w:pPr>
        <w:ind w:left="426"/>
        <w:rPr>
          <w:rFonts w:ascii="Arial" w:hAnsi="Arial" w:cs="Arial"/>
          <w:lang w:val="en-GB"/>
        </w:rPr>
      </w:pPr>
    </w:p>
    <w:p w14:paraId="35C5C6F6" w14:textId="77777777" w:rsidR="009A4343" w:rsidRDefault="009A4343" w:rsidP="009A4343">
      <w:pPr>
        <w:ind w:left="426"/>
        <w:rPr>
          <w:rFonts w:ascii="Arial" w:hAnsi="Arial" w:cs="Arial"/>
          <w:lang w:val="en-GB"/>
        </w:rPr>
      </w:pPr>
      <w:r w:rsidRPr="00DF2732">
        <w:rPr>
          <w:rFonts w:ascii="Arial" w:hAnsi="Arial" w:cs="Arial"/>
          <w:lang w:val="en-GB"/>
        </w:rPr>
        <w:t xml:space="preserve">This policy applies to all staff, including senior managers and the board of trustees, paid staff, volunteers and sessional workers, agency staff, students and anyone working on behalf of </w:t>
      </w:r>
      <w:r>
        <w:rPr>
          <w:rFonts w:ascii="Arial" w:hAnsi="Arial" w:cs="Arial"/>
          <w:lang w:val="en-GB"/>
        </w:rPr>
        <w:t>The Children’s Trust</w:t>
      </w:r>
      <w:r w:rsidRPr="00DF2732">
        <w:rPr>
          <w:rFonts w:ascii="Arial" w:hAnsi="Arial" w:cs="Arial"/>
          <w:lang w:val="en-GB"/>
        </w:rPr>
        <w:t>.</w:t>
      </w:r>
      <w:r>
        <w:rPr>
          <w:rFonts w:ascii="Arial" w:hAnsi="Arial" w:cs="Arial"/>
          <w:lang w:val="en-GB"/>
        </w:rPr>
        <w:t xml:space="preserve"> The Children’s Trust acts within the guidance of the Children Act 1989 and 2004, Care Act 2014 and Working Together to Safeguard Children 2018. </w:t>
      </w:r>
    </w:p>
    <w:p w14:paraId="7F6E8A27" w14:textId="77777777" w:rsidR="009A4343" w:rsidRDefault="009A4343" w:rsidP="009A4343">
      <w:pPr>
        <w:ind w:left="426"/>
        <w:rPr>
          <w:rFonts w:ascii="Arial" w:hAnsi="Arial" w:cs="Arial"/>
          <w:lang w:val="en-GB"/>
        </w:rPr>
      </w:pPr>
    </w:p>
    <w:p w14:paraId="4EB7029D" w14:textId="77777777" w:rsidR="009A4343" w:rsidRPr="00F76D66" w:rsidRDefault="009A4343" w:rsidP="009A4343">
      <w:pPr>
        <w:ind w:left="426"/>
        <w:rPr>
          <w:rFonts w:ascii="Arial" w:hAnsi="Arial" w:cs="Arial"/>
          <w:lang w:val="en-GB"/>
        </w:rPr>
      </w:pPr>
      <w:r w:rsidRPr="00DF2732">
        <w:rPr>
          <w:rFonts w:ascii="Arial" w:hAnsi="Arial" w:cs="Arial"/>
          <w:b/>
          <w:lang w:val="en-GB"/>
        </w:rPr>
        <w:t>We recognise that:</w:t>
      </w:r>
    </w:p>
    <w:p w14:paraId="5DEC1208" w14:textId="77777777" w:rsidR="009A4343" w:rsidRDefault="009A4343" w:rsidP="009A4343">
      <w:pPr>
        <w:pStyle w:val="ListParagraph"/>
        <w:numPr>
          <w:ilvl w:val="0"/>
          <w:numId w:val="26"/>
        </w:numPr>
        <w:spacing w:after="200" w:line="276" w:lineRule="auto"/>
        <w:jc w:val="both"/>
        <w:rPr>
          <w:rFonts w:ascii="Arial" w:hAnsi="Arial" w:cs="Arial"/>
          <w:lang w:val="en-GB"/>
        </w:rPr>
      </w:pPr>
      <w:r w:rsidRPr="00472456">
        <w:rPr>
          <w:rFonts w:ascii="Arial" w:hAnsi="Arial" w:cs="Arial"/>
          <w:lang w:val="en-GB"/>
        </w:rPr>
        <w:t>the welfare of the child/young person is paramount</w:t>
      </w:r>
    </w:p>
    <w:p w14:paraId="447CA44F" w14:textId="77777777" w:rsidR="009A4343" w:rsidRDefault="009A4343" w:rsidP="009A4343">
      <w:pPr>
        <w:pStyle w:val="ListParagraph"/>
        <w:numPr>
          <w:ilvl w:val="0"/>
          <w:numId w:val="26"/>
        </w:numPr>
        <w:spacing w:after="200" w:line="276" w:lineRule="auto"/>
        <w:jc w:val="both"/>
        <w:rPr>
          <w:rFonts w:ascii="Arial" w:hAnsi="Arial" w:cs="Arial"/>
          <w:lang w:val="en-GB"/>
        </w:rPr>
      </w:pPr>
      <w:r w:rsidRPr="000F2BB0">
        <w:rPr>
          <w:rFonts w:ascii="Arial" w:hAnsi="Arial" w:cs="Arial"/>
          <w:lang w:val="en-GB"/>
        </w:rPr>
        <w:t>all children, regardless of age, disability, gender, racial heritage, religious belief, sexual orientation or identity, have the right to equal protection from all types of harm or abuse</w:t>
      </w:r>
      <w:r>
        <w:rPr>
          <w:rFonts w:ascii="Arial" w:hAnsi="Arial" w:cs="Arial"/>
          <w:lang w:val="en-GB"/>
        </w:rPr>
        <w:t>.</w:t>
      </w:r>
    </w:p>
    <w:p w14:paraId="7CB837A6" w14:textId="56DEDBC8" w:rsidR="009A4343" w:rsidRDefault="009A4343" w:rsidP="009A4343">
      <w:pPr>
        <w:pStyle w:val="ListParagraph"/>
        <w:numPr>
          <w:ilvl w:val="0"/>
          <w:numId w:val="26"/>
        </w:numPr>
        <w:spacing w:after="200" w:line="276" w:lineRule="auto"/>
        <w:jc w:val="both"/>
        <w:rPr>
          <w:rFonts w:ascii="Arial" w:hAnsi="Arial" w:cs="Arial"/>
          <w:lang w:val="en-GB"/>
        </w:rPr>
      </w:pPr>
      <w:r w:rsidRPr="000F2BB0">
        <w:rPr>
          <w:rFonts w:ascii="Arial" w:hAnsi="Arial" w:cs="Arial"/>
          <w:lang w:val="en-GB"/>
        </w:rPr>
        <w:t>working in partnership with children, young people, their parents, carers and other agencies is essential in promoting children’s welfare</w:t>
      </w:r>
    </w:p>
    <w:p w14:paraId="423BCA0D" w14:textId="77777777" w:rsidR="009A4343" w:rsidRDefault="009A4343" w:rsidP="000C1641">
      <w:pPr>
        <w:spacing w:after="200" w:line="276" w:lineRule="auto"/>
        <w:ind w:left="406"/>
        <w:contextualSpacing/>
        <w:rPr>
          <w:rFonts w:ascii="Arial" w:hAnsi="Arial" w:cs="Arial"/>
          <w:lang w:val="en-GB"/>
        </w:rPr>
      </w:pPr>
      <w:r w:rsidRPr="00F76D66">
        <w:rPr>
          <w:rFonts w:ascii="Arial" w:hAnsi="Arial" w:cs="Arial"/>
          <w:b/>
          <w:bCs/>
          <w:lang w:val="en-GB"/>
        </w:rPr>
        <w:t>We recognise that</w:t>
      </w:r>
      <w:r w:rsidRPr="00F76D66">
        <w:rPr>
          <w:rFonts w:ascii="Arial" w:hAnsi="Arial" w:cs="Arial"/>
          <w:lang w:val="en-GB"/>
        </w:rPr>
        <w:t xml:space="preserve"> we have adults at risk within our care who are waiting </w:t>
      </w:r>
      <w:r>
        <w:rPr>
          <w:rFonts w:ascii="Arial" w:hAnsi="Arial" w:cs="Arial"/>
          <w:lang w:val="en-GB"/>
        </w:rPr>
        <w:t xml:space="preserve">to      </w:t>
      </w:r>
      <w:r w:rsidRPr="0051660B">
        <w:rPr>
          <w:rFonts w:ascii="Arial" w:hAnsi="Arial" w:cs="Arial"/>
          <w:lang w:val="en-GB"/>
        </w:rPr>
        <w:t>transition to adult services. The aims of safeguarding adults are:</w:t>
      </w:r>
    </w:p>
    <w:p w14:paraId="0AC31A2F" w14:textId="77777777" w:rsidR="009A4343" w:rsidRPr="00F76D66" w:rsidRDefault="009A4343" w:rsidP="009A4343">
      <w:pPr>
        <w:pStyle w:val="ListParagraph"/>
        <w:numPr>
          <w:ilvl w:val="0"/>
          <w:numId w:val="36"/>
        </w:numPr>
        <w:spacing w:after="200" w:line="276" w:lineRule="auto"/>
        <w:rPr>
          <w:rFonts w:ascii="Arial" w:hAnsi="Arial" w:cs="Arial"/>
          <w:lang w:val="en-GB"/>
        </w:rPr>
      </w:pPr>
      <w:r w:rsidRPr="00F76D66">
        <w:rPr>
          <w:rFonts w:ascii="Arial" w:hAnsi="Arial" w:cs="Arial"/>
        </w:rPr>
        <w:t xml:space="preserve">To prevent harm and reduce the risk of abuse or neglect to adults with care and support needs </w:t>
      </w:r>
    </w:p>
    <w:p w14:paraId="79D03F28" w14:textId="77777777" w:rsidR="009A4343" w:rsidRPr="00472456" w:rsidRDefault="009A4343" w:rsidP="009A4343">
      <w:pPr>
        <w:pStyle w:val="ListParagraph"/>
        <w:numPr>
          <w:ilvl w:val="0"/>
          <w:numId w:val="23"/>
        </w:numPr>
        <w:spacing w:after="200" w:line="276" w:lineRule="auto"/>
        <w:jc w:val="both"/>
        <w:rPr>
          <w:rFonts w:ascii="Arial" w:hAnsi="Arial" w:cs="Arial"/>
        </w:rPr>
      </w:pPr>
      <w:r w:rsidRPr="00472456">
        <w:rPr>
          <w:rFonts w:ascii="Arial" w:hAnsi="Arial" w:cs="Arial"/>
        </w:rPr>
        <w:t xml:space="preserve">To safeguard individuals in a way that supports them in making choices and having control in how they choose to live their lives “Making Safeguarding Personal” </w:t>
      </w:r>
    </w:p>
    <w:p w14:paraId="4513E9AD" w14:textId="77777777" w:rsidR="009A4343" w:rsidRPr="00472456" w:rsidRDefault="009A4343" w:rsidP="009A4343">
      <w:pPr>
        <w:pStyle w:val="ListParagraph"/>
        <w:numPr>
          <w:ilvl w:val="0"/>
          <w:numId w:val="23"/>
        </w:numPr>
        <w:spacing w:after="200" w:line="276" w:lineRule="auto"/>
        <w:jc w:val="both"/>
        <w:rPr>
          <w:rFonts w:ascii="Arial" w:hAnsi="Arial" w:cs="Arial"/>
        </w:rPr>
      </w:pPr>
      <w:r w:rsidRPr="00472456">
        <w:rPr>
          <w:rFonts w:ascii="Arial" w:hAnsi="Arial" w:cs="Arial"/>
        </w:rPr>
        <w:t xml:space="preserve">To promote an outcomes approach in safeguarding that works for people resulting in the best experience possible </w:t>
      </w:r>
    </w:p>
    <w:p w14:paraId="27F86D56" w14:textId="77777777" w:rsidR="009A4343" w:rsidRDefault="009A4343" w:rsidP="009A4343">
      <w:pPr>
        <w:pStyle w:val="ListParagraph"/>
        <w:numPr>
          <w:ilvl w:val="0"/>
          <w:numId w:val="23"/>
        </w:numPr>
        <w:spacing w:after="200" w:line="276" w:lineRule="auto"/>
        <w:jc w:val="both"/>
        <w:rPr>
          <w:rFonts w:ascii="Arial" w:hAnsi="Arial" w:cs="Arial"/>
        </w:rPr>
      </w:pPr>
      <w:r w:rsidRPr="00472456">
        <w:rPr>
          <w:rFonts w:ascii="Arial" w:hAnsi="Arial" w:cs="Arial"/>
        </w:rPr>
        <w:t>To raise public awareness so that professionals, other staff and communities as a whole play their part in preventing, identifying and responding to abuse and neglect.</w:t>
      </w:r>
    </w:p>
    <w:p w14:paraId="00874DC5" w14:textId="77777777" w:rsidR="009A4343" w:rsidRPr="00472456" w:rsidRDefault="009A4343" w:rsidP="009A4343">
      <w:pPr>
        <w:pStyle w:val="ListParagraph"/>
        <w:spacing w:after="200" w:line="276" w:lineRule="auto"/>
        <w:jc w:val="both"/>
        <w:rPr>
          <w:rFonts w:ascii="Arial" w:hAnsi="Arial" w:cs="Arial"/>
        </w:rPr>
      </w:pPr>
    </w:p>
    <w:p w14:paraId="61BF23A7" w14:textId="77777777" w:rsidR="009A4343" w:rsidRPr="004502D3" w:rsidRDefault="009A4343" w:rsidP="009A4343">
      <w:pPr>
        <w:pStyle w:val="ListParagraph"/>
        <w:numPr>
          <w:ilvl w:val="0"/>
          <w:numId w:val="27"/>
        </w:numPr>
        <w:contextualSpacing w:val="0"/>
        <w:jc w:val="both"/>
        <w:rPr>
          <w:rFonts w:ascii="Arial" w:hAnsi="Arial" w:cs="Arial"/>
          <w:b/>
          <w:u w:val="single"/>
          <w:lang w:val="en-GB"/>
        </w:rPr>
      </w:pPr>
      <w:r w:rsidRPr="004502D3">
        <w:rPr>
          <w:rFonts w:ascii="Arial" w:hAnsi="Arial" w:cs="Arial"/>
          <w:b/>
          <w:u w:val="single"/>
          <w:lang w:val="en-GB"/>
        </w:rPr>
        <w:t xml:space="preserve">Purpose </w:t>
      </w:r>
    </w:p>
    <w:p w14:paraId="7CC7BA7F" w14:textId="77777777" w:rsidR="009A4343" w:rsidRDefault="009A4343" w:rsidP="009A4343">
      <w:pPr>
        <w:pStyle w:val="ListParagraph"/>
        <w:numPr>
          <w:ilvl w:val="0"/>
          <w:numId w:val="36"/>
        </w:numPr>
        <w:spacing w:after="200" w:line="276" w:lineRule="auto"/>
        <w:jc w:val="both"/>
        <w:rPr>
          <w:rFonts w:ascii="Arial" w:hAnsi="Arial" w:cs="Arial"/>
          <w:lang w:val="en-GB"/>
        </w:rPr>
      </w:pPr>
      <w:r w:rsidRPr="00F76D66">
        <w:rPr>
          <w:rFonts w:ascii="Arial" w:hAnsi="Arial" w:cs="Arial"/>
          <w:lang w:val="en-GB"/>
        </w:rPr>
        <w:t>To safeguard and provide protection for the children, young people and vulnerable adults who receive services from The Children’s Trust</w:t>
      </w:r>
      <w:r>
        <w:rPr>
          <w:rFonts w:ascii="Arial" w:hAnsi="Arial" w:cs="Arial"/>
          <w:lang w:val="en-GB"/>
        </w:rPr>
        <w:t>.</w:t>
      </w:r>
    </w:p>
    <w:p w14:paraId="154A96F8" w14:textId="77777777" w:rsidR="009A4343" w:rsidRPr="005473B7" w:rsidRDefault="009A4343" w:rsidP="009A4343">
      <w:pPr>
        <w:pStyle w:val="ListParagraph"/>
        <w:numPr>
          <w:ilvl w:val="0"/>
          <w:numId w:val="36"/>
        </w:numPr>
        <w:spacing w:after="200" w:line="276" w:lineRule="auto"/>
        <w:jc w:val="both"/>
        <w:rPr>
          <w:rFonts w:ascii="Arial" w:hAnsi="Arial" w:cs="Arial"/>
          <w:lang w:val="en-GB"/>
        </w:rPr>
      </w:pPr>
      <w:r w:rsidRPr="00F76D66">
        <w:rPr>
          <w:rFonts w:ascii="Arial" w:hAnsi="Arial" w:cs="Arial"/>
          <w:lang w:val="en-GB"/>
        </w:rPr>
        <w:t>To provide staff and volunteers with guidance on procedures they should adopt in the event that they suspect a child, young person or vulnerable adult may be expe</w:t>
      </w:r>
      <w:r>
        <w:rPr>
          <w:rFonts w:ascii="Arial" w:hAnsi="Arial" w:cs="Arial"/>
          <w:lang w:val="en-GB"/>
        </w:rPr>
        <w:t>riencing, or be at risk of harm.</w:t>
      </w:r>
    </w:p>
    <w:p w14:paraId="698E733F" w14:textId="77777777" w:rsidR="009A4343" w:rsidRDefault="009A4343" w:rsidP="009A4343">
      <w:pPr>
        <w:pStyle w:val="ListParagraph"/>
        <w:numPr>
          <w:ilvl w:val="0"/>
          <w:numId w:val="27"/>
        </w:numPr>
        <w:contextualSpacing w:val="0"/>
        <w:jc w:val="both"/>
        <w:rPr>
          <w:rFonts w:ascii="Arial" w:hAnsi="Arial" w:cs="Arial"/>
          <w:b/>
          <w:u w:val="single"/>
          <w:lang w:val="en-GB"/>
        </w:rPr>
      </w:pPr>
      <w:r w:rsidRPr="004502D3">
        <w:rPr>
          <w:rFonts w:ascii="Arial" w:hAnsi="Arial" w:cs="Arial"/>
          <w:b/>
          <w:u w:val="single"/>
          <w:lang w:val="en-GB"/>
        </w:rPr>
        <w:t>Responsibilities</w:t>
      </w:r>
    </w:p>
    <w:p w14:paraId="18E818D9" w14:textId="77777777" w:rsidR="009A4343" w:rsidRPr="004502D3" w:rsidRDefault="009A4343" w:rsidP="009A4343">
      <w:pPr>
        <w:pStyle w:val="ListParagraph"/>
        <w:ind w:left="785"/>
        <w:jc w:val="both"/>
        <w:rPr>
          <w:rFonts w:ascii="Arial" w:hAnsi="Arial" w:cs="Arial"/>
          <w:b/>
          <w:u w:val="single"/>
          <w:lang w:val="en-GB"/>
        </w:rPr>
      </w:pPr>
    </w:p>
    <w:p w14:paraId="1B0DF1F5" w14:textId="2902D6F9" w:rsidR="009A4343" w:rsidRDefault="009A4343" w:rsidP="0000116C">
      <w:pPr>
        <w:pStyle w:val="ListParagraph"/>
        <w:numPr>
          <w:ilvl w:val="0"/>
          <w:numId w:val="28"/>
        </w:numPr>
        <w:contextualSpacing w:val="0"/>
        <w:rPr>
          <w:rFonts w:ascii="Arial" w:hAnsi="Arial" w:cs="Arial"/>
        </w:rPr>
      </w:pPr>
      <w:r w:rsidRPr="004502D3">
        <w:rPr>
          <w:rFonts w:ascii="Arial" w:hAnsi="Arial" w:cs="Arial"/>
          <w:b/>
          <w:lang w:val="en-GB"/>
        </w:rPr>
        <w:t>Trustee</w:t>
      </w:r>
      <w:r w:rsidR="0000116C">
        <w:rPr>
          <w:rFonts w:ascii="Arial" w:hAnsi="Arial" w:cs="Arial"/>
          <w:b/>
          <w:lang w:val="en-GB"/>
        </w:rPr>
        <w:t xml:space="preserve"> </w:t>
      </w:r>
      <w:r w:rsidRPr="004502D3">
        <w:rPr>
          <w:rFonts w:ascii="Arial" w:hAnsi="Arial" w:cs="Arial"/>
        </w:rPr>
        <w:t xml:space="preserve">with overall safeguarding responsibility will ensure there is appropriate scrutiny of </w:t>
      </w:r>
      <w:r>
        <w:rPr>
          <w:rFonts w:ascii="Arial" w:hAnsi="Arial" w:cs="Arial"/>
        </w:rPr>
        <w:t>The Children’s Trust</w:t>
      </w:r>
      <w:r w:rsidRPr="004502D3">
        <w:rPr>
          <w:rFonts w:ascii="Arial" w:hAnsi="Arial" w:cs="Arial"/>
        </w:rPr>
        <w:t xml:space="preserve"> safeguarding performance and provide assurance to the Board of Trustee’s. The Trustee responsible for Education Governance Committee will ensure there is appropriate scrutiny of safeguarding performance in </w:t>
      </w:r>
      <w:r>
        <w:rPr>
          <w:rFonts w:ascii="Arial" w:hAnsi="Arial" w:cs="Arial"/>
        </w:rPr>
        <w:t>The Children’s Trust</w:t>
      </w:r>
      <w:r w:rsidRPr="004502D3">
        <w:rPr>
          <w:rFonts w:ascii="Arial" w:hAnsi="Arial" w:cs="Arial"/>
        </w:rPr>
        <w:t xml:space="preserve"> School. </w:t>
      </w:r>
    </w:p>
    <w:p w14:paraId="01081588" w14:textId="77777777" w:rsidR="009A4343" w:rsidRDefault="009A4343" w:rsidP="009A4343">
      <w:pPr>
        <w:pStyle w:val="ListParagraph"/>
        <w:numPr>
          <w:ilvl w:val="0"/>
          <w:numId w:val="28"/>
        </w:numPr>
        <w:contextualSpacing w:val="0"/>
        <w:jc w:val="both"/>
        <w:rPr>
          <w:rFonts w:ascii="Arial" w:hAnsi="Arial" w:cs="Arial"/>
        </w:rPr>
      </w:pPr>
      <w:r w:rsidRPr="004502D3">
        <w:rPr>
          <w:rFonts w:ascii="Arial" w:hAnsi="Arial" w:cs="Arial"/>
          <w:b/>
        </w:rPr>
        <w:t xml:space="preserve">The Chief Executive </w:t>
      </w:r>
      <w:r w:rsidRPr="004502D3">
        <w:rPr>
          <w:rFonts w:ascii="Arial" w:hAnsi="Arial" w:cs="Arial"/>
        </w:rPr>
        <w:t xml:space="preserve">must provide strategic leadership, promote a culture of supporting good practice with regard to Child Protection and Safeguarding of children and vulnerable adults within </w:t>
      </w:r>
      <w:r>
        <w:rPr>
          <w:rFonts w:ascii="Arial" w:hAnsi="Arial" w:cs="Arial"/>
        </w:rPr>
        <w:t>The Children’s Trust</w:t>
      </w:r>
      <w:r w:rsidRPr="004502D3">
        <w:rPr>
          <w:rFonts w:ascii="Arial" w:hAnsi="Arial" w:cs="Arial"/>
        </w:rPr>
        <w:t xml:space="preserve"> and promote collaborative working with other agencies.</w:t>
      </w:r>
    </w:p>
    <w:p w14:paraId="2E2EA77F" w14:textId="77777777" w:rsidR="009A4343" w:rsidRDefault="009A4343" w:rsidP="009A4343">
      <w:pPr>
        <w:pStyle w:val="ListParagraph"/>
        <w:numPr>
          <w:ilvl w:val="0"/>
          <w:numId w:val="28"/>
        </w:numPr>
        <w:contextualSpacing w:val="0"/>
        <w:jc w:val="both"/>
        <w:rPr>
          <w:rFonts w:ascii="Arial" w:hAnsi="Arial" w:cs="Arial"/>
        </w:rPr>
      </w:pPr>
      <w:r w:rsidRPr="004502D3">
        <w:rPr>
          <w:rFonts w:ascii="Arial" w:hAnsi="Arial" w:cs="Arial"/>
          <w:b/>
        </w:rPr>
        <w:t xml:space="preserve">Director of Clinical Services </w:t>
      </w:r>
      <w:r w:rsidRPr="004502D3">
        <w:rPr>
          <w:rFonts w:ascii="Arial" w:hAnsi="Arial" w:cs="Arial"/>
        </w:rPr>
        <w:t>will take responsibility for child protection and safeguarding issues and report to the Board of Trustees on the performance of their delegated responsibilities and will provide leadership in the long term strategic planning for Safeguarding and Child protection services for children and adults at risk across the</w:t>
      </w:r>
      <w:r w:rsidRPr="004502D3">
        <w:rPr>
          <w:rFonts w:ascii="Arial" w:hAnsi="Arial" w:cs="Arial"/>
          <w:lang w:val="en-GB"/>
        </w:rPr>
        <w:t xml:space="preserve"> organisation</w:t>
      </w:r>
      <w:r w:rsidRPr="004502D3">
        <w:rPr>
          <w:rFonts w:ascii="Arial" w:hAnsi="Arial" w:cs="Arial"/>
        </w:rPr>
        <w:t>. In conjunction with the Director of Education the Director of Clinical Services will ensure safeguarding incidents are reported and monitored by the Board of Trustees via the Clinical Governance &amp; Safeguarding Committee. To also ensure there is a culture of collaboration and willingness to learn in order to safeguard the welfare of children and adults at risk.</w:t>
      </w:r>
    </w:p>
    <w:p w14:paraId="4EDC899B" w14:textId="77777777" w:rsidR="009A4343" w:rsidRDefault="009A4343" w:rsidP="009A4343">
      <w:pPr>
        <w:pStyle w:val="ListParagraph"/>
        <w:numPr>
          <w:ilvl w:val="0"/>
          <w:numId w:val="28"/>
        </w:numPr>
        <w:contextualSpacing w:val="0"/>
        <w:jc w:val="both"/>
        <w:rPr>
          <w:rFonts w:ascii="Arial" w:hAnsi="Arial" w:cs="Arial"/>
        </w:rPr>
      </w:pPr>
      <w:r w:rsidRPr="004502D3">
        <w:rPr>
          <w:rFonts w:ascii="Arial" w:hAnsi="Arial" w:cs="Arial"/>
          <w:b/>
          <w:bCs/>
        </w:rPr>
        <w:t xml:space="preserve">Director of Education </w:t>
      </w:r>
      <w:r w:rsidRPr="004502D3">
        <w:rPr>
          <w:rFonts w:ascii="Arial" w:hAnsi="Arial" w:cs="Arial"/>
        </w:rPr>
        <w:t xml:space="preserve">will take responsibility for child protection and safeguarding issues within the school. In conjunction with the Director of Clinical Services will ensure safeguarding incidents are reported and monitored by the Board of Trustees via the Clinical Governance &amp; Safeguarding Committee and Educational Governance Committee. To also ensure there is a culture of collaboration and willingness to learn in order to safeguard the welfare of children and vulnerable adults. </w:t>
      </w:r>
    </w:p>
    <w:p w14:paraId="7D97D5CF" w14:textId="77777777" w:rsidR="009A4343" w:rsidRPr="008F682B" w:rsidRDefault="009A4343" w:rsidP="009A4343">
      <w:pPr>
        <w:pStyle w:val="ListParagraph"/>
        <w:numPr>
          <w:ilvl w:val="0"/>
          <w:numId w:val="28"/>
        </w:numPr>
        <w:contextualSpacing w:val="0"/>
        <w:jc w:val="both"/>
        <w:rPr>
          <w:rFonts w:ascii="Arial" w:hAnsi="Arial" w:cs="Arial"/>
        </w:rPr>
      </w:pPr>
      <w:r w:rsidRPr="008F682B">
        <w:rPr>
          <w:rFonts w:ascii="Arial" w:hAnsi="Arial" w:cs="Arial"/>
          <w:b/>
          <w:bCs/>
        </w:rPr>
        <w:t xml:space="preserve">Director of People </w:t>
      </w:r>
      <w:r w:rsidRPr="008F682B">
        <w:rPr>
          <w:rFonts w:ascii="Arial" w:hAnsi="Arial" w:cs="Arial"/>
          <w:bCs/>
        </w:rPr>
        <w:t>is responsible for ensuring safer recruitment standards are maintained. Ensuring Disclosure and Barring Scheme (DBS) checks are carried out in line with national and statutory guidelines. Ensuring allegations against staff working with children at work or in private life are addressed in accordance with the Disciplinary Policy and national/statutory guidelines. Ensuring job descriptions include a statement regarding safeguarding children and adults.</w:t>
      </w:r>
    </w:p>
    <w:p w14:paraId="44F26E45" w14:textId="77777777" w:rsidR="009A4343" w:rsidRDefault="009A4343" w:rsidP="009A4343">
      <w:pPr>
        <w:pStyle w:val="ListParagraph"/>
        <w:numPr>
          <w:ilvl w:val="0"/>
          <w:numId w:val="28"/>
        </w:numPr>
        <w:contextualSpacing w:val="0"/>
        <w:jc w:val="both"/>
        <w:rPr>
          <w:rFonts w:ascii="Arial" w:hAnsi="Arial" w:cs="Arial"/>
        </w:rPr>
      </w:pPr>
      <w:r w:rsidRPr="004502D3">
        <w:rPr>
          <w:rFonts w:ascii="Arial" w:hAnsi="Arial" w:cs="Arial"/>
          <w:b/>
          <w:bCs/>
        </w:rPr>
        <w:t xml:space="preserve">Medical Director </w:t>
      </w:r>
      <w:r w:rsidRPr="004502D3">
        <w:rPr>
          <w:rFonts w:ascii="Arial" w:hAnsi="Arial" w:cs="Arial"/>
        </w:rPr>
        <w:t>leads on the medical aspects of Safeguarding having an understanding of the importance of children and vulnerable adult’s rights in the safeguarding/child protection context, and related legislation.  Understand information sharing, confidentiality, and consent related to children, young people and adults. Understand the processes and legislation for Looked after Children. As a Responsible Officer the Medical Director has robust links into the General Medical Council.</w:t>
      </w:r>
    </w:p>
    <w:p w14:paraId="237D2183" w14:textId="77777777" w:rsidR="009A4343" w:rsidRDefault="009A4343" w:rsidP="009A4343">
      <w:pPr>
        <w:pStyle w:val="ListParagraph"/>
        <w:numPr>
          <w:ilvl w:val="0"/>
          <w:numId w:val="28"/>
        </w:numPr>
        <w:contextualSpacing w:val="0"/>
        <w:jc w:val="both"/>
        <w:rPr>
          <w:rFonts w:ascii="Arial" w:hAnsi="Arial" w:cs="Arial"/>
        </w:rPr>
      </w:pPr>
      <w:r w:rsidRPr="004502D3">
        <w:rPr>
          <w:rFonts w:ascii="Arial" w:hAnsi="Arial" w:cs="Arial"/>
          <w:b/>
          <w:bCs/>
        </w:rPr>
        <w:t xml:space="preserve">Directors </w:t>
      </w:r>
      <w:r w:rsidRPr="004502D3">
        <w:rPr>
          <w:rFonts w:ascii="Arial" w:hAnsi="Arial" w:cs="Arial"/>
        </w:rPr>
        <w:t xml:space="preserve">will be responsible for ensuring their teams identify, report and document any safeguarding issues. </w:t>
      </w:r>
    </w:p>
    <w:p w14:paraId="127B6D45" w14:textId="77777777" w:rsidR="009A4343" w:rsidRDefault="009A4343" w:rsidP="009A4343">
      <w:pPr>
        <w:pStyle w:val="ListParagraph"/>
        <w:numPr>
          <w:ilvl w:val="0"/>
          <w:numId w:val="28"/>
        </w:numPr>
        <w:contextualSpacing w:val="0"/>
        <w:jc w:val="both"/>
        <w:rPr>
          <w:rFonts w:ascii="Arial" w:hAnsi="Arial" w:cs="Arial"/>
        </w:rPr>
      </w:pPr>
      <w:r w:rsidRPr="004502D3">
        <w:rPr>
          <w:rFonts w:ascii="Arial" w:hAnsi="Arial" w:cs="Arial"/>
          <w:b/>
        </w:rPr>
        <w:t xml:space="preserve">Head of Safeguarding </w:t>
      </w:r>
      <w:r w:rsidRPr="004502D3">
        <w:rPr>
          <w:rFonts w:ascii="Arial" w:hAnsi="Arial" w:cs="Arial"/>
        </w:rPr>
        <w:t xml:space="preserve">is responsible for ensuring that </w:t>
      </w:r>
      <w:r>
        <w:rPr>
          <w:rFonts w:ascii="Arial" w:hAnsi="Arial" w:cs="Arial"/>
        </w:rPr>
        <w:t>The Children’s Trust</w:t>
      </w:r>
      <w:r w:rsidRPr="004502D3">
        <w:rPr>
          <w:rFonts w:ascii="Arial" w:hAnsi="Arial" w:cs="Arial"/>
        </w:rPr>
        <w:t xml:space="preserve"> has systems in place to safeguard children and adults at risk including safeguarding supervision, education and training, risk and assurance frameworks by promoting a coordinated approach to the development, implementation, management and monitoring of relevant national guidance and standards in relation to safeguarding children. Head of Safeguarding will have re</w:t>
      </w:r>
      <w:r>
        <w:rPr>
          <w:rFonts w:ascii="Arial" w:hAnsi="Arial" w:cs="Arial"/>
        </w:rPr>
        <w:t xml:space="preserve">sponsibility to ensure that </w:t>
      </w:r>
      <w:r w:rsidRPr="004502D3">
        <w:rPr>
          <w:rFonts w:ascii="Arial" w:hAnsi="Arial" w:cs="Arial"/>
        </w:rPr>
        <w:t xml:space="preserve">safeguarding incidents are investigated with appropriate liaison with relevant agencies including </w:t>
      </w:r>
      <w:r>
        <w:rPr>
          <w:rFonts w:ascii="Arial" w:hAnsi="Arial" w:cs="Arial"/>
        </w:rPr>
        <w:t xml:space="preserve">the </w:t>
      </w:r>
      <w:r w:rsidRPr="004502D3">
        <w:rPr>
          <w:rFonts w:ascii="Arial" w:hAnsi="Arial" w:cs="Arial"/>
        </w:rPr>
        <w:t>Local Authority Designated Officer.</w:t>
      </w:r>
    </w:p>
    <w:p w14:paraId="241B98E8" w14:textId="77777777" w:rsidR="009A4343" w:rsidRDefault="009A4343" w:rsidP="009A4343">
      <w:pPr>
        <w:pStyle w:val="ListParagraph"/>
        <w:numPr>
          <w:ilvl w:val="0"/>
          <w:numId w:val="28"/>
        </w:numPr>
        <w:contextualSpacing w:val="0"/>
        <w:jc w:val="both"/>
        <w:rPr>
          <w:rFonts w:ascii="Arial" w:hAnsi="Arial" w:cs="Arial"/>
        </w:rPr>
      </w:pPr>
      <w:r w:rsidRPr="004502D3">
        <w:rPr>
          <w:rFonts w:ascii="Arial" w:hAnsi="Arial" w:cs="Arial"/>
          <w:b/>
        </w:rPr>
        <w:t>Social Workers</w:t>
      </w:r>
      <w:r w:rsidRPr="004502D3">
        <w:rPr>
          <w:rFonts w:ascii="Arial" w:hAnsi="Arial" w:cs="Arial"/>
        </w:rPr>
        <w:t xml:space="preserve"> support all activities necessary to ensure that </w:t>
      </w:r>
      <w:r>
        <w:rPr>
          <w:rFonts w:ascii="Arial" w:hAnsi="Arial" w:cs="Arial"/>
        </w:rPr>
        <w:t>The Children’s Trust</w:t>
      </w:r>
      <w:r w:rsidRPr="004502D3">
        <w:rPr>
          <w:rFonts w:ascii="Arial" w:hAnsi="Arial" w:cs="Arial"/>
        </w:rPr>
        <w:t xml:space="preserve"> meets its responsibilities to safeguard children, young people and adults at risk and lead on the processes for Looked after Children.</w:t>
      </w:r>
    </w:p>
    <w:p w14:paraId="51C5AF88" w14:textId="77777777" w:rsidR="009A4343" w:rsidRDefault="009A4343" w:rsidP="009A4343">
      <w:pPr>
        <w:pStyle w:val="ListParagraph"/>
        <w:numPr>
          <w:ilvl w:val="0"/>
          <w:numId w:val="28"/>
        </w:numPr>
        <w:contextualSpacing w:val="0"/>
        <w:jc w:val="both"/>
        <w:rPr>
          <w:rFonts w:ascii="Arial" w:hAnsi="Arial" w:cs="Arial"/>
        </w:rPr>
      </w:pPr>
      <w:r w:rsidRPr="004502D3">
        <w:rPr>
          <w:rFonts w:ascii="Arial" w:hAnsi="Arial" w:cs="Arial"/>
          <w:b/>
          <w:lang w:val="en-GB"/>
        </w:rPr>
        <w:t xml:space="preserve">Staff and Volunteers </w:t>
      </w:r>
      <w:r w:rsidRPr="004502D3">
        <w:rPr>
          <w:rFonts w:ascii="Arial" w:hAnsi="Arial" w:cs="Arial"/>
          <w:lang w:val="en-GB"/>
        </w:rPr>
        <w:t>irrespective of discipline or role have</w:t>
      </w:r>
      <w:r w:rsidRPr="004502D3">
        <w:rPr>
          <w:rFonts w:ascii="Arial" w:hAnsi="Arial" w:cs="Arial"/>
          <w:b/>
          <w:lang w:val="en-GB"/>
        </w:rPr>
        <w:t xml:space="preserve"> </w:t>
      </w:r>
      <w:r w:rsidRPr="004502D3">
        <w:rPr>
          <w:rFonts w:ascii="Arial" w:hAnsi="Arial" w:cs="Arial"/>
        </w:rPr>
        <w:t xml:space="preserve">a responsibility to maintain public confidence in their ability to safeguard the welfare and best interests of children, young people and adults at risk. All </w:t>
      </w:r>
      <w:r w:rsidRPr="004502D3">
        <w:rPr>
          <w:rFonts w:ascii="Arial" w:hAnsi="Arial" w:cs="Arial"/>
          <w:lang w:val="en-GB"/>
        </w:rPr>
        <w:t xml:space="preserve">staff and volunteers working at </w:t>
      </w:r>
      <w:r>
        <w:rPr>
          <w:rFonts w:ascii="Arial" w:hAnsi="Arial" w:cs="Arial"/>
          <w:lang w:val="en-GB"/>
        </w:rPr>
        <w:t>The Children’s Trust</w:t>
      </w:r>
      <w:r w:rsidRPr="004502D3">
        <w:rPr>
          <w:rFonts w:ascii="Arial" w:hAnsi="Arial" w:cs="Arial"/>
          <w:lang w:val="en-GB"/>
        </w:rPr>
        <w:t xml:space="preserve"> should know the potential indicators of maltreatment of children and adults at risk and how to report their concerns. </w:t>
      </w:r>
      <w:r w:rsidRPr="004502D3">
        <w:rPr>
          <w:rFonts w:ascii="Arial" w:hAnsi="Arial" w:cs="Arial"/>
        </w:rPr>
        <w:t>Staff are responsible for their own actions and</w:t>
      </w:r>
      <w:r w:rsidRPr="004502D3">
        <w:rPr>
          <w:rFonts w:ascii="Arial" w:hAnsi="Arial" w:cs="Arial"/>
          <w:lang w:val="en-GB"/>
        </w:rPr>
        <w:t xml:space="preserve"> behaviour</w:t>
      </w:r>
      <w:r w:rsidRPr="004502D3">
        <w:rPr>
          <w:rFonts w:ascii="Arial" w:hAnsi="Arial" w:cs="Arial"/>
        </w:rPr>
        <w:t xml:space="preserve"> and should avoid any conduct which would lead any reasonable person to question their motivation and intentions. Staff should adopt high standards of personal conduct in order to maintain the confidence and respect of their peers, children and families and the public in general. An individual's</w:t>
      </w:r>
      <w:r w:rsidRPr="004502D3">
        <w:rPr>
          <w:rFonts w:ascii="Arial" w:hAnsi="Arial" w:cs="Arial"/>
          <w:lang w:val="en-GB"/>
        </w:rPr>
        <w:t xml:space="preserve"> behaviour</w:t>
      </w:r>
      <w:r w:rsidRPr="004502D3">
        <w:rPr>
          <w:rFonts w:ascii="Arial" w:hAnsi="Arial" w:cs="Arial"/>
        </w:rPr>
        <w:t>, either in or out of the workplace, should not compromise her/his position within the work setting.</w:t>
      </w:r>
    </w:p>
    <w:p w14:paraId="27EBD78A" w14:textId="77777777" w:rsidR="009A4343" w:rsidRDefault="009A4343" w:rsidP="009A4343">
      <w:pPr>
        <w:pStyle w:val="ListParagraph"/>
        <w:numPr>
          <w:ilvl w:val="0"/>
          <w:numId w:val="28"/>
        </w:numPr>
        <w:contextualSpacing w:val="0"/>
        <w:jc w:val="both"/>
        <w:rPr>
          <w:rFonts w:ascii="Arial" w:hAnsi="Arial" w:cs="Arial"/>
        </w:rPr>
      </w:pPr>
      <w:r w:rsidRPr="004502D3">
        <w:rPr>
          <w:rFonts w:ascii="Arial" w:hAnsi="Arial" w:cs="Arial"/>
          <w:b/>
          <w:bCs/>
          <w:lang w:val="en-GB"/>
        </w:rPr>
        <w:t xml:space="preserve">Clinical Governance &amp; Safeguarding Committee </w:t>
      </w:r>
      <w:r w:rsidRPr="004502D3">
        <w:rPr>
          <w:rFonts w:ascii="Arial" w:hAnsi="Arial" w:cs="Arial"/>
        </w:rPr>
        <w:t xml:space="preserve">It is the responsibly of this committee to ensure there is appropriate scrutiny of safeguarding performance in all areas of </w:t>
      </w:r>
      <w:r>
        <w:rPr>
          <w:rFonts w:ascii="Arial" w:hAnsi="Arial" w:cs="Arial"/>
        </w:rPr>
        <w:t>The Children’s Trust</w:t>
      </w:r>
      <w:r w:rsidRPr="004502D3">
        <w:rPr>
          <w:rFonts w:ascii="Arial" w:hAnsi="Arial" w:cs="Arial"/>
        </w:rPr>
        <w:t xml:space="preserve"> and to provide assurance to the Board of Trustees.</w:t>
      </w:r>
    </w:p>
    <w:p w14:paraId="1DB88886" w14:textId="77777777" w:rsidR="009A4343" w:rsidRPr="004502D3" w:rsidRDefault="009A4343" w:rsidP="009A4343">
      <w:pPr>
        <w:pStyle w:val="ListParagraph"/>
        <w:numPr>
          <w:ilvl w:val="0"/>
          <w:numId w:val="28"/>
        </w:numPr>
        <w:contextualSpacing w:val="0"/>
        <w:jc w:val="both"/>
        <w:rPr>
          <w:rFonts w:ascii="Arial" w:hAnsi="Arial" w:cs="Arial"/>
        </w:rPr>
      </w:pPr>
      <w:r w:rsidRPr="004502D3">
        <w:rPr>
          <w:rFonts w:ascii="Arial" w:hAnsi="Arial" w:cs="Arial"/>
          <w:b/>
          <w:bCs/>
        </w:rPr>
        <w:t>Education Governance Committee</w:t>
      </w:r>
    </w:p>
    <w:p w14:paraId="4B5A49C8" w14:textId="77777777" w:rsidR="009A4343" w:rsidRDefault="009A4343" w:rsidP="009A4343">
      <w:pPr>
        <w:pStyle w:val="ListParagraph"/>
        <w:jc w:val="both"/>
        <w:rPr>
          <w:rFonts w:ascii="Arial" w:hAnsi="Arial" w:cs="Arial"/>
        </w:rPr>
      </w:pPr>
      <w:r>
        <w:rPr>
          <w:rFonts w:ascii="Arial" w:hAnsi="Arial" w:cs="Arial"/>
        </w:rPr>
        <w:t xml:space="preserve">It is the responsibly of this committee to ensure The Children’s Trust School discharges its statutory obligations for safeguarding </w:t>
      </w:r>
    </w:p>
    <w:p w14:paraId="61CD53F9" w14:textId="77777777" w:rsidR="009A4343" w:rsidRDefault="009A4343" w:rsidP="009A4343">
      <w:pPr>
        <w:jc w:val="both"/>
        <w:rPr>
          <w:rFonts w:ascii="Arial" w:hAnsi="Arial" w:cs="Arial"/>
        </w:rPr>
      </w:pPr>
    </w:p>
    <w:p w14:paraId="1D1B5AE4" w14:textId="77777777" w:rsidR="009A4343" w:rsidRDefault="009A4343" w:rsidP="009A4343">
      <w:pPr>
        <w:pStyle w:val="ListParagraph"/>
        <w:numPr>
          <w:ilvl w:val="0"/>
          <w:numId w:val="27"/>
        </w:numPr>
        <w:contextualSpacing w:val="0"/>
        <w:jc w:val="both"/>
        <w:rPr>
          <w:rFonts w:ascii="Arial" w:hAnsi="Arial" w:cs="Arial"/>
          <w:b/>
          <w:bCs/>
          <w:u w:val="single"/>
        </w:rPr>
      </w:pPr>
      <w:r w:rsidRPr="004502D3">
        <w:rPr>
          <w:rFonts w:ascii="Arial" w:hAnsi="Arial" w:cs="Arial"/>
          <w:b/>
          <w:bCs/>
          <w:u w:val="single"/>
        </w:rPr>
        <w:t>Safeguarding Children</w:t>
      </w:r>
    </w:p>
    <w:p w14:paraId="3D7A91BA" w14:textId="77777777" w:rsidR="009A4343" w:rsidRPr="004502D3" w:rsidRDefault="009A4343" w:rsidP="009A4343">
      <w:pPr>
        <w:pStyle w:val="ListParagraph"/>
        <w:ind w:left="785"/>
        <w:jc w:val="both"/>
        <w:rPr>
          <w:rFonts w:ascii="Arial" w:hAnsi="Arial" w:cs="Arial"/>
          <w:b/>
          <w:bCs/>
          <w:u w:val="single"/>
        </w:rPr>
      </w:pPr>
    </w:p>
    <w:p w14:paraId="22356F8D" w14:textId="77777777" w:rsidR="009A4343" w:rsidRPr="004502D3" w:rsidRDefault="009A4343" w:rsidP="009A4343">
      <w:pPr>
        <w:pStyle w:val="ListParagraph"/>
        <w:jc w:val="both"/>
        <w:rPr>
          <w:rFonts w:ascii="Arial" w:hAnsi="Arial" w:cs="Arial"/>
          <w:bCs/>
        </w:rPr>
      </w:pPr>
      <w:r w:rsidRPr="004502D3">
        <w:rPr>
          <w:rFonts w:ascii="Arial" w:hAnsi="Arial" w:cs="Arial"/>
          <w:lang w:val="en-GB"/>
        </w:rPr>
        <w:t>Safeguarding and promoting the welfare of children is defined for the purposes of this policy as:</w:t>
      </w:r>
    </w:p>
    <w:p w14:paraId="77054C09" w14:textId="67B9BB42" w:rsidR="009A4343" w:rsidRPr="00DF2732" w:rsidRDefault="009A4343" w:rsidP="009A4343">
      <w:pPr>
        <w:pStyle w:val="ListParagraph"/>
        <w:numPr>
          <w:ilvl w:val="0"/>
          <w:numId w:val="16"/>
        </w:numPr>
        <w:tabs>
          <w:tab w:val="left" w:pos="426"/>
        </w:tabs>
        <w:spacing w:after="200" w:line="276" w:lineRule="auto"/>
        <w:jc w:val="both"/>
        <w:rPr>
          <w:rFonts w:ascii="Arial" w:hAnsi="Arial" w:cs="Arial"/>
          <w:lang w:val="en-GB"/>
        </w:rPr>
      </w:pPr>
      <w:r w:rsidRPr="00DF2732">
        <w:rPr>
          <w:rFonts w:ascii="Arial" w:hAnsi="Arial" w:cs="Arial"/>
          <w:lang w:val="en-GB"/>
        </w:rPr>
        <w:t xml:space="preserve">Protecting children from </w:t>
      </w:r>
      <w:r w:rsidR="006F6FE0" w:rsidRPr="00DF2732">
        <w:rPr>
          <w:rFonts w:ascii="Arial" w:hAnsi="Arial" w:cs="Arial"/>
          <w:lang w:val="en-GB"/>
        </w:rPr>
        <w:t>maltreatment.</w:t>
      </w:r>
    </w:p>
    <w:p w14:paraId="2142F0FA" w14:textId="6B02F5B2" w:rsidR="009A4343" w:rsidRPr="00DF2732" w:rsidRDefault="009A4343" w:rsidP="009A4343">
      <w:pPr>
        <w:pStyle w:val="ListParagraph"/>
        <w:numPr>
          <w:ilvl w:val="0"/>
          <w:numId w:val="16"/>
        </w:numPr>
        <w:tabs>
          <w:tab w:val="left" w:pos="426"/>
        </w:tabs>
        <w:spacing w:after="200" w:line="276" w:lineRule="auto"/>
        <w:jc w:val="both"/>
        <w:rPr>
          <w:rFonts w:ascii="Arial" w:hAnsi="Arial" w:cs="Arial"/>
          <w:lang w:val="en-GB"/>
        </w:rPr>
      </w:pPr>
      <w:r w:rsidRPr="00DF2732">
        <w:rPr>
          <w:rFonts w:ascii="Arial" w:hAnsi="Arial" w:cs="Arial"/>
          <w:lang w:val="en-GB"/>
        </w:rPr>
        <w:t xml:space="preserve">Preventing impairment of children’s health or </w:t>
      </w:r>
      <w:r w:rsidR="006F6FE0" w:rsidRPr="00DF2732">
        <w:rPr>
          <w:rFonts w:ascii="Arial" w:hAnsi="Arial" w:cs="Arial"/>
          <w:lang w:val="en-GB"/>
        </w:rPr>
        <w:t>development.</w:t>
      </w:r>
    </w:p>
    <w:p w14:paraId="20237C77" w14:textId="77777777" w:rsidR="009A4343" w:rsidRPr="00DF2732" w:rsidRDefault="009A4343" w:rsidP="009A4343">
      <w:pPr>
        <w:pStyle w:val="ListParagraph"/>
        <w:numPr>
          <w:ilvl w:val="0"/>
          <w:numId w:val="16"/>
        </w:numPr>
        <w:tabs>
          <w:tab w:val="left" w:pos="426"/>
        </w:tabs>
        <w:spacing w:after="200" w:line="276" w:lineRule="auto"/>
        <w:jc w:val="both"/>
        <w:rPr>
          <w:rFonts w:ascii="Arial" w:hAnsi="Arial" w:cs="Arial"/>
          <w:lang w:val="en-GB"/>
        </w:rPr>
      </w:pPr>
      <w:r w:rsidRPr="00DF2732">
        <w:rPr>
          <w:rFonts w:ascii="Arial" w:hAnsi="Arial" w:cs="Arial"/>
          <w:lang w:val="en-GB"/>
        </w:rPr>
        <w:t>Ensuring that children grow up and receive services in circumstances consistent with the provision of safe and effective care; and</w:t>
      </w:r>
    </w:p>
    <w:p w14:paraId="0C6AAC50" w14:textId="77777777" w:rsidR="009A4343" w:rsidRDefault="009A4343" w:rsidP="009A4343">
      <w:pPr>
        <w:pStyle w:val="ListParagraph"/>
        <w:numPr>
          <w:ilvl w:val="0"/>
          <w:numId w:val="16"/>
        </w:numPr>
        <w:tabs>
          <w:tab w:val="left" w:pos="426"/>
        </w:tabs>
        <w:spacing w:after="200" w:line="276" w:lineRule="auto"/>
        <w:jc w:val="both"/>
        <w:rPr>
          <w:rFonts w:ascii="Arial" w:hAnsi="Arial" w:cs="Arial"/>
          <w:lang w:val="en-GB"/>
        </w:rPr>
      </w:pPr>
      <w:r w:rsidRPr="00DF2732">
        <w:rPr>
          <w:rFonts w:ascii="Arial" w:hAnsi="Arial" w:cs="Arial"/>
          <w:lang w:val="en-GB"/>
        </w:rPr>
        <w:t>Taking action to enable all children to have the best outcomes</w:t>
      </w:r>
    </w:p>
    <w:p w14:paraId="73612CAF" w14:textId="77777777" w:rsidR="009A4343" w:rsidRDefault="009A4343" w:rsidP="009A4343">
      <w:pPr>
        <w:pStyle w:val="ListParagraph"/>
        <w:tabs>
          <w:tab w:val="left" w:pos="426"/>
        </w:tabs>
        <w:spacing w:after="200" w:line="276" w:lineRule="auto"/>
        <w:jc w:val="both"/>
        <w:rPr>
          <w:rFonts w:ascii="Arial" w:hAnsi="Arial" w:cs="Arial"/>
          <w:lang w:val="en-GB"/>
        </w:rPr>
      </w:pPr>
    </w:p>
    <w:p w14:paraId="71FC3B8B" w14:textId="77777777" w:rsidR="009A4343" w:rsidRPr="004502D3" w:rsidRDefault="009A4343" w:rsidP="009A4343">
      <w:pPr>
        <w:pStyle w:val="ListParagraph"/>
        <w:tabs>
          <w:tab w:val="left" w:pos="426"/>
        </w:tabs>
        <w:spacing w:after="200" w:line="276" w:lineRule="auto"/>
        <w:jc w:val="both"/>
        <w:rPr>
          <w:rFonts w:ascii="Arial" w:hAnsi="Arial" w:cs="Arial"/>
          <w:lang w:val="en-GB"/>
        </w:rPr>
      </w:pPr>
      <w:r w:rsidRPr="004502D3">
        <w:rPr>
          <w:rFonts w:ascii="Arial" w:hAnsi="Arial" w:cs="Arial"/>
          <w:b/>
          <w:lang w:val="en-GB"/>
        </w:rPr>
        <w:t>We will seek to safeguard children and young people by:</w:t>
      </w:r>
    </w:p>
    <w:p w14:paraId="74853B01" w14:textId="77777777" w:rsidR="009A4343" w:rsidRDefault="009A4343" w:rsidP="009A4343">
      <w:pPr>
        <w:pStyle w:val="ListParagraph"/>
        <w:numPr>
          <w:ilvl w:val="0"/>
          <w:numId w:val="17"/>
        </w:numPr>
        <w:spacing w:after="200" w:line="276" w:lineRule="auto"/>
        <w:jc w:val="both"/>
        <w:rPr>
          <w:rFonts w:ascii="Arial" w:hAnsi="Arial" w:cs="Arial"/>
          <w:lang w:val="en-GB"/>
        </w:rPr>
      </w:pPr>
      <w:r w:rsidRPr="00DF2732">
        <w:rPr>
          <w:rFonts w:ascii="Arial" w:hAnsi="Arial" w:cs="Arial"/>
          <w:lang w:val="en-GB"/>
        </w:rPr>
        <w:t>Valuing them, listening to and respecting them</w:t>
      </w:r>
    </w:p>
    <w:p w14:paraId="36358AC7" w14:textId="77777777" w:rsidR="009A4343" w:rsidRPr="00DF2732" w:rsidRDefault="009A4343" w:rsidP="009A4343">
      <w:pPr>
        <w:pStyle w:val="ListParagraph"/>
        <w:numPr>
          <w:ilvl w:val="0"/>
          <w:numId w:val="17"/>
        </w:numPr>
        <w:spacing w:after="200" w:line="276" w:lineRule="auto"/>
        <w:jc w:val="both"/>
        <w:rPr>
          <w:rFonts w:ascii="Arial" w:hAnsi="Arial" w:cs="Arial"/>
          <w:lang w:val="en-GB"/>
        </w:rPr>
      </w:pPr>
      <w:r>
        <w:rPr>
          <w:rFonts w:ascii="Arial" w:hAnsi="Arial" w:cs="Arial"/>
          <w:lang w:val="en-GB"/>
        </w:rPr>
        <w:t>Hearing the young person’s voice through their advocate</w:t>
      </w:r>
    </w:p>
    <w:p w14:paraId="3F19C00C" w14:textId="77777777" w:rsidR="009A4343" w:rsidRPr="00DF2732" w:rsidRDefault="009A4343" w:rsidP="009A4343">
      <w:pPr>
        <w:pStyle w:val="ListParagraph"/>
        <w:numPr>
          <w:ilvl w:val="0"/>
          <w:numId w:val="17"/>
        </w:numPr>
        <w:spacing w:after="200" w:line="276" w:lineRule="auto"/>
        <w:jc w:val="both"/>
        <w:rPr>
          <w:rFonts w:ascii="Arial" w:hAnsi="Arial" w:cs="Arial"/>
          <w:lang w:val="en-GB"/>
        </w:rPr>
      </w:pPr>
      <w:r w:rsidRPr="00DF2732">
        <w:rPr>
          <w:rFonts w:ascii="Arial" w:hAnsi="Arial" w:cs="Arial"/>
          <w:lang w:val="en-GB"/>
        </w:rPr>
        <w:t>Adopting child protection guidelines through procedures and a code of conduct for staff and volunteers</w:t>
      </w:r>
    </w:p>
    <w:p w14:paraId="59E95856" w14:textId="77777777" w:rsidR="009A4343" w:rsidRPr="00DF2732" w:rsidRDefault="009A4343" w:rsidP="009A4343">
      <w:pPr>
        <w:pStyle w:val="ListParagraph"/>
        <w:numPr>
          <w:ilvl w:val="0"/>
          <w:numId w:val="17"/>
        </w:numPr>
        <w:spacing w:after="200" w:line="276" w:lineRule="auto"/>
        <w:jc w:val="both"/>
        <w:rPr>
          <w:rFonts w:ascii="Arial" w:hAnsi="Arial" w:cs="Arial"/>
          <w:lang w:val="en-GB"/>
        </w:rPr>
      </w:pPr>
      <w:r w:rsidRPr="00DF2732">
        <w:rPr>
          <w:rFonts w:ascii="Arial" w:hAnsi="Arial" w:cs="Arial"/>
          <w:lang w:val="en-GB"/>
        </w:rPr>
        <w:t>Recruiting staff and volunteers safely, ensuring all necessary checks are made</w:t>
      </w:r>
    </w:p>
    <w:p w14:paraId="67EEBC1F" w14:textId="77777777" w:rsidR="009A4343" w:rsidRPr="00DF2732" w:rsidRDefault="009A4343" w:rsidP="009A4343">
      <w:pPr>
        <w:pStyle w:val="ListParagraph"/>
        <w:numPr>
          <w:ilvl w:val="0"/>
          <w:numId w:val="17"/>
        </w:numPr>
        <w:spacing w:after="200" w:line="276" w:lineRule="auto"/>
        <w:jc w:val="both"/>
        <w:rPr>
          <w:rFonts w:ascii="Arial" w:hAnsi="Arial" w:cs="Arial"/>
          <w:lang w:val="en-GB"/>
        </w:rPr>
      </w:pPr>
      <w:r w:rsidRPr="00DF2732">
        <w:rPr>
          <w:rFonts w:ascii="Arial" w:hAnsi="Arial" w:cs="Arial"/>
          <w:lang w:val="en-GB"/>
        </w:rPr>
        <w:t>Sharing information about safeguarding, child protection and good practice with children, parents, staff and volunteers</w:t>
      </w:r>
    </w:p>
    <w:p w14:paraId="4CB3EC25" w14:textId="77777777" w:rsidR="009A4343" w:rsidRPr="00DF2732" w:rsidRDefault="009A4343" w:rsidP="009A4343">
      <w:pPr>
        <w:pStyle w:val="ListParagraph"/>
        <w:numPr>
          <w:ilvl w:val="0"/>
          <w:numId w:val="17"/>
        </w:numPr>
        <w:spacing w:after="200" w:line="276" w:lineRule="auto"/>
        <w:jc w:val="both"/>
        <w:rPr>
          <w:rFonts w:ascii="Arial" w:hAnsi="Arial" w:cs="Arial"/>
          <w:lang w:val="en-GB"/>
        </w:rPr>
      </w:pPr>
      <w:r w:rsidRPr="00DF2732">
        <w:rPr>
          <w:rFonts w:ascii="Arial" w:hAnsi="Arial" w:cs="Arial"/>
          <w:lang w:val="en-GB"/>
        </w:rPr>
        <w:t>Sharing information about concerns promptly with agencies who need to know, and involving parents and children appropriately</w:t>
      </w:r>
    </w:p>
    <w:p w14:paraId="2D771D16" w14:textId="77777777" w:rsidR="009A4343" w:rsidRDefault="009A4343" w:rsidP="009A4343">
      <w:pPr>
        <w:pStyle w:val="ListParagraph"/>
        <w:numPr>
          <w:ilvl w:val="0"/>
          <w:numId w:val="17"/>
        </w:numPr>
        <w:spacing w:after="200" w:line="276" w:lineRule="auto"/>
        <w:jc w:val="both"/>
        <w:rPr>
          <w:rFonts w:ascii="Arial" w:hAnsi="Arial" w:cs="Arial"/>
          <w:lang w:val="en-GB"/>
        </w:rPr>
      </w:pPr>
      <w:r w:rsidRPr="00DF2732">
        <w:rPr>
          <w:rFonts w:ascii="Arial" w:hAnsi="Arial" w:cs="Arial"/>
          <w:lang w:val="en-GB"/>
        </w:rPr>
        <w:t>Providing effective management for staff and volunteers through support, supervision and training</w:t>
      </w:r>
    </w:p>
    <w:p w14:paraId="4DA3A012" w14:textId="77777777" w:rsidR="009A4343" w:rsidRPr="004366F9" w:rsidRDefault="009A4343" w:rsidP="009A4343">
      <w:pPr>
        <w:pStyle w:val="ListParagraph"/>
        <w:spacing w:after="200" w:line="276" w:lineRule="auto"/>
        <w:jc w:val="both"/>
        <w:rPr>
          <w:rFonts w:ascii="Arial" w:hAnsi="Arial" w:cs="Arial"/>
          <w:lang w:val="en-GB"/>
        </w:rPr>
      </w:pPr>
    </w:p>
    <w:p w14:paraId="1940AC88" w14:textId="77777777" w:rsidR="009A4343" w:rsidRDefault="009A4343" w:rsidP="009A4343">
      <w:pPr>
        <w:pStyle w:val="ListParagraph"/>
        <w:spacing w:after="200" w:line="276" w:lineRule="auto"/>
        <w:jc w:val="both"/>
        <w:rPr>
          <w:rFonts w:ascii="Arial" w:hAnsi="Arial" w:cs="Arial"/>
          <w:b/>
          <w:bCs/>
          <w:color w:val="000000"/>
          <w:lang w:val="en-GB" w:eastAsia="en-GB"/>
        </w:rPr>
      </w:pPr>
      <w:r>
        <w:rPr>
          <w:rFonts w:ascii="Arial" w:hAnsi="Arial" w:cs="Arial"/>
          <w:b/>
          <w:bCs/>
          <w:color w:val="000000"/>
          <w:lang w:val="en-GB" w:eastAsia="en-GB"/>
        </w:rPr>
        <w:t>The Concept of Significant Harm:</w:t>
      </w:r>
    </w:p>
    <w:p w14:paraId="612796A6" w14:textId="77777777" w:rsidR="009A4343" w:rsidRDefault="009A4343" w:rsidP="009A4343">
      <w:pPr>
        <w:pStyle w:val="ListParagraph"/>
        <w:spacing w:after="200" w:line="276" w:lineRule="auto"/>
        <w:jc w:val="both"/>
        <w:rPr>
          <w:rFonts w:ascii="Arial" w:hAnsi="Arial" w:cs="Arial"/>
          <w:bCs/>
          <w:color w:val="000000"/>
          <w:lang w:val="en-GB" w:eastAsia="en-GB"/>
        </w:rPr>
      </w:pPr>
      <w:r>
        <w:rPr>
          <w:rFonts w:ascii="Arial" w:hAnsi="Arial" w:cs="Arial"/>
          <w:bCs/>
          <w:color w:val="000000"/>
          <w:lang w:val="en-GB" w:eastAsia="en-GB"/>
        </w:rPr>
        <w:t>The Children Act 1989 introduced the concept of harm as the threshold that justifies compulsory investigation in family life in the best interests of the children and young people. This gives local authorities a duty to make enquiries may be referred to as Section 47 enquiries, to decide whether they should take action to safeguard or promote the welfare of children or a young person who is suffering or likely to suffer significant harm.</w:t>
      </w:r>
    </w:p>
    <w:p w14:paraId="46CB55D1" w14:textId="77777777" w:rsidR="009A4343" w:rsidRDefault="009A4343" w:rsidP="009A4343">
      <w:pPr>
        <w:pStyle w:val="ListParagraph"/>
        <w:spacing w:after="200" w:line="276" w:lineRule="auto"/>
        <w:jc w:val="both"/>
        <w:rPr>
          <w:rFonts w:ascii="Arial" w:hAnsi="Arial" w:cs="Arial"/>
          <w:bCs/>
          <w:color w:val="000000"/>
          <w:lang w:val="en-GB" w:eastAsia="en-GB"/>
        </w:rPr>
      </w:pPr>
      <w:r>
        <w:rPr>
          <w:rFonts w:ascii="Arial" w:hAnsi="Arial" w:cs="Arial"/>
          <w:bCs/>
          <w:color w:val="000000"/>
          <w:lang w:val="en-GB" w:eastAsia="en-GB"/>
        </w:rPr>
        <w:t>Child protection is part of safeguarding and promoting welfare and refers to the activity which is undertaken to protect specific children who are suffering or likely to suffer significant harm.</w:t>
      </w:r>
    </w:p>
    <w:p w14:paraId="01A801E8" w14:textId="77777777" w:rsidR="009A4343" w:rsidRDefault="009A4343" w:rsidP="009A4343">
      <w:pPr>
        <w:pStyle w:val="ListParagraph"/>
        <w:spacing w:after="200" w:line="276" w:lineRule="auto"/>
        <w:jc w:val="both"/>
        <w:rPr>
          <w:rFonts w:ascii="Arial" w:hAnsi="Arial" w:cs="Arial"/>
          <w:bCs/>
          <w:color w:val="000000"/>
          <w:lang w:val="en-GB" w:eastAsia="en-GB"/>
        </w:rPr>
      </w:pPr>
    </w:p>
    <w:p w14:paraId="255DBFA1" w14:textId="77777777" w:rsidR="009A4343" w:rsidRDefault="009A4343" w:rsidP="009A4343">
      <w:pPr>
        <w:pStyle w:val="ListParagraph"/>
        <w:spacing w:after="200" w:line="276" w:lineRule="auto"/>
        <w:jc w:val="both"/>
        <w:rPr>
          <w:rFonts w:ascii="Arial" w:hAnsi="Arial" w:cs="Arial"/>
          <w:lang w:val="en-GB"/>
        </w:rPr>
      </w:pPr>
      <w:r w:rsidRPr="00095EE1">
        <w:rPr>
          <w:rFonts w:ascii="Arial" w:hAnsi="Arial" w:cs="Arial"/>
          <w:b/>
          <w:lang w:val="en-GB"/>
        </w:rPr>
        <w:t>Child abuse and neglect</w:t>
      </w:r>
      <w:r w:rsidRPr="00095EE1">
        <w:rPr>
          <w:rFonts w:ascii="Arial" w:hAnsi="Arial" w:cs="Arial"/>
          <w:lang w:val="en-GB"/>
        </w:rPr>
        <w:t xml:space="preserve"> is a generic term encompassing all ill treatment of children including serious physical and sexual assaults as well as cases where the standard of care does not adequately support the child's health or development.</w:t>
      </w:r>
      <w:r>
        <w:rPr>
          <w:rFonts w:ascii="Arial" w:hAnsi="Arial" w:cs="Arial"/>
          <w:lang w:val="en-GB"/>
        </w:rPr>
        <w:t xml:space="preserve"> </w:t>
      </w:r>
      <w:r w:rsidRPr="00095EE1">
        <w:rPr>
          <w:rFonts w:ascii="Arial" w:hAnsi="Arial" w:cs="Arial"/>
          <w:lang w:val="en-GB"/>
        </w:rPr>
        <w:t>Children may be abused or neglected through the infliction of harm, or through the failure to act to prevent harm.</w:t>
      </w:r>
    </w:p>
    <w:p w14:paraId="188D4C9F" w14:textId="77777777" w:rsidR="009A4343" w:rsidRDefault="009A4343" w:rsidP="009A4343">
      <w:pPr>
        <w:pStyle w:val="ListParagraph"/>
        <w:spacing w:after="200" w:line="276" w:lineRule="auto"/>
        <w:jc w:val="both"/>
        <w:rPr>
          <w:rFonts w:ascii="Arial" w:hAnsi="Arial" w:cs="Arial"/>
          <w:lang w:val="en-GB"/>
        </w:rPr>
      </w:pPr>
    </w:p>
    <w:p w14:paraId="7FC13986" w14:textId="77777777" w:rsidR="009A4343" w:rsidRDefault="009A4343" w:rsidP="009A4343">
      <w:pPr>
        <w:pStyle w:val="ListParagraph"/>
        <w:spacing w:after="200" w:line="276" w:lineRule="auto"/>
        <w:jc w:val="both"/>
        <w:rPr>
          <w:rFonts w:ascii="Arial" w:hAnsi="Arial" w:cs="Arial"/>
          <w:lang w:val="en-GB"/>
        </w:rPr>
      </w:pPr>
      <w:r w:rsidRPr="00095EE1">
        <w:rPr>
          <w:rFonts w:ascii="Arial" w:hAnsi="Arial" w:cs="Arial"/>
          <w:lang w:val="en-GB"/>
        </w:rPr>
        <w:t>Abuse can occur in a family or an institutional or community setting. The perpetrator may or may not be known to the child.</w:t>
      </w:r>
    </w:p>
    <w:p w14:paraId="32C8D65C" w14:textId="77777777" w:rsidR="009A4343" w:rsidRDefault="009A4343" w:rsidP="009A4343">
      <w:pPr>
        <w:pStyle w:val="ListParagraph"/>
        <w:spacing w:after="200" w:line="276" w:lineRule="auto"/>
        <w:jc w:val="both"/>
        <w:rPr>
          <w:rFonts w:ascii="Arial" w:hAnsi="Arial" w:cs="Arial"/>
          <w:lang w:val="en-GB"/>
        </w:rPr>
      </w:pPr>
    </w:p>
    <w:p w14:paraId="5DD44F47" w14:textId="77777777" w:rsidR="009A4343" w:rsidRPr="00095EE1" w:rsidRDefault="009A4343" w:rsidP="009A4343">
      <w:pPr>
        <w:pStyle w:val="ListParagraph"/>
        <w:spacing w:after="200" w:line="276" w:lineRule="auto"/>
        <w:jc w:val="both"/>
        <w:rPr>
          <w:rFonts w:ascii="Arial" w:hAnsi="Arial" w:cs="Arial"/>
          <w:bCs/>
          <w:color w:val="000000"/>
          <w:lang w:val="en-GB" w:eastAsia="en-GB"/>
        </w:rPr>
      </w:pPr>
      <w:r w:rsidRPr="00095EE1">
        <w:rPr>
          <w:rFonts w:ascii="Arial" w:hAnsi="Arial" w:cs="Arial"/>
          <w:lang w:val="en-GB"/>
        </w:rPr>
        <w:t xml:space="preserve">Working Together to Safeguard Children sets out definitions and examples of the four broad categories of abuse which are used as a basis for determining that a child should be subject to a </w:t>
      </w:r>
      <w:hyperlink r:id="rId37" w:tgtFrame="_blank" w:history="1">
        <w:r w:rsidRPr="00095EE1">
          <w:rPr>
            <w:rFonts w:ascii="Arial" w:hAnsi="Arial" w:cs="Arial"/>
            <w:lang w:val="en-GB"/>
          </w:rPr>
          <w:t>Child Protection Plan</w:t>
        </w:r>
      </w:hyperlink>
      <w:r w:rsidRPr="00095EE1">
        <w:rPr>
          <w:rFonts w:ascii="Arial" w:hAnsi="Arial" w:cs="Arial"/>
          <w:lang w:val="en-GB"/>
        </w:rPr>
        <w:t>:</w:t>
      </w:r>
    </w:p>
    <w:p w14:paraId="34F2380D" w14:textId="77777777" w:rsidR="009A4343" w:rsidRPr="00095EE1" w:rsidRDefault="009A4343" w:rsidP="009A4343">
      <w:pPr>
        <w:numPr>
          <w:ilvl w:val="0"/>
          <w:numId w:val="21"/>
        </w:numPr>
        <w:shd w:val="clear" w:color="auto" w:fill="FFFFFF"/>
        <w:overflowPunct w:val="0"/>
        <w:autoSpaceDE w:val="0"/>
        <w:autoSpaceDN w:val="0"/>
        <w:adjustRightInd w:val="0"/>
        <w:ind w:left="714" w:hanging="357"/>
        <w:textAlignment w:val="baseline"/>
        <w:rPr>
          <w:rFonts w:ascii="Arial" w:hAnsi="Arial" w:cs="Arial"/>
          <w:lang w:val="en-GB"/>
        </w:rPr>
      </w:pPr>
      <w:r w:rsidRPr="00095EE1">
        <w:rPr>
          <w:rFonts w:ascii="Arial" w:hAnsi="Arial" w:cs="Arial"/>
          <w:lang w:val="en-GB"/>
        </w:rPr>
        <w:t xml:space="preserve">Neglect </w:t>
      </w:r>
    </w:p>
    <w:p w14:paraId="4B5D1BB8" w14:textId="77777777" w:rsidR="009A4343" w:rsidRPr="00095EE1" w:rsidRDefault="009A4343" w:rsidP="009A4343">
      <w:pPr>
        <w:numPr>
          <w:ilvl w:val="0"/>
          <w:numId w:val="21"/>
        </w:numPr>
        <w:shd w:val="clear" w:color="auto" w:fill="FFFFFF"/>
        <w:overflowPunct w:val="0"/>
        <w:autoSpaceDE w:val="0"/>
        <w:autoSpaceDN w:val="0"/>
        <w:adjustRightInd w:val="0"/>
        <w:ind w:left="714" w:hanging="357"/>
        <w:textAlignment w:val="baseline"/>
        <w:rPr>
          <w:rFonts w:ascii="Arial" w:hAnsi="Arial" w:cs="Arial"/>
          <w:lang w:val="en-GB"/>
        </w:rPr>
      </w:pPr>
      <w:r w:rsidRPr="00095EE1">
        <w:rPr>
          <w:rFonts w:ascii="Arial" w:hAnsi="Arial" w:cs="Arial"/>
          <w:lang w:val="en-GB"/>
        </w:rPr>
        <w:t xml:space="preserve">Physical abuse </w:t>
      </w:r>
    </w:p>
    <w:p w14:paraId="4DFD493F" w14:textId="77777777" w:rsidR="009A4343" w:rsidRPr="00095EE1" w:rsidRDefault="009A4343" w:rsidP="009A4343">
      <w:pPr>
        <w:numPr>
          <w:ilvl w:val="0"/>
          <w:numId w:val="21"/>
        </w:numPr>
        <w:shd w:val="clear" w:color="auto" w:fill="FFFFFF"/>
        <w:overflowPunct w:val="0"/>
        <w:autoSpaceDE w:val="0"/>
        <w:autoSpaceDN w:val="0"/>
        <w:adjustRightInd w:val="0"/>
        <w:ind w:left="714" w:hanging="357"/>
        <w:textAlignment w:val="baseline"/>
        <w:rPr>
          <w:rFonts w:ascii="Arial" w:hAnsi="Arial" w:cs="Arial"/>
          <w:lang w:val="en-GB"/>
        </w:rPr>
      </w:pPr>
      <w:r w:rsidRPr="00095EE1">
        <w:rPr>
          <w:rFonts w:ascii="Arial" w:hAnsi="Arial" w:cs="Arial"/>
          <w:lang w:val="en-GB"/>
        </w:rPr>
        <w:t xml:space="preserve">Sexual abuse </w:t>
      </w:r>
    </w:p>
    <w:p w14:paraId="08EFC2D7" w14:textId="77777777" w:rsidR="009A4343" w:rsidRDefault="009A4343" w:rsidP="009A4343">
      <w:pPr>
        <w:numPr>
          <w:ilvl w:val="0"/>
          <w:numId w:val="21"/>
        </w:numPr>
        <w:shd w:val="clear" w:color="auto" w:fill="FFFFFF"/>
        <w:overflowPunct w:val="0"/>
        <w:autoSpaceDE w:val="0"/>
        <w:autoSpaceDN w:val="0"/>
        <w:adjustRightInd w:val="0"/>
        <w:ind w:left="714" w:hanging="357"/>
        <w:textAlignment w:val="baseline"/>
        <w:rPr>
          <w:rFonts w:ascii="Arial" w:hAnsi="Arial" w:cs="Arial"/>
          <w:lang w:val="en-GB"/>
        </w:rPr>
      </w:pPr>
      <w:r w:rsidRPr="00095EE1">
        <w:rPr>
          <w:rFonts w:ascii="Arial" w:hAnsi="Arial" w:cs="Arial"/>
          <w:lang w:val="en-GB"/>
        </w:rPr>
        <w:t xml:space="preserve">Emotional abuse </w:t>
      </w:r>
    </w:p>
    <w:p w14:paraId="71127A7C" w14:textId="77777777" w:rsidR="009A4343" w:rsidRDefault="009A4343" w:rsidP="009A4343">
      <w:pPr>
        <w:shd w:val="clear" w:color="auto" w:fill="FFFFFF"/>
        <w:overflowPunct w:val="0"/>
        <w:autoSpaceDE w:val="0"/>
        <w:autoSpaceDN w:val="0"/>
        <w:adjustRightInd w:val="0"/>
        <w:ind w:left="714"/>
        <w:textAlignment w:val="baseline"/>
        <w:rPr>
          <w:rFonts w:ascii="Arial" w:hAnsi="Arial" w:cs="Arial"/>
          <w:lang w:val="en-GB"/>
        </w:rPr>
      </w:pPr>
    </w:p>
    <w:p w14:paraId="6CF1D2B7" w14:textId="77777777" w:rsidR="009A4343" w:rsidRPr="00095EE1" w:rsidRDefault="009A4343" w:rsidP="009A4343">
      <w:pPr>
        <w:pStyle w:val="ListParagraph"/>
        <w:spacing w:after="200" w:line="276" w:lineRule="auto"/>
        <w:rPr>
          <w:rFonts w:ascii="Arial" w:hAnsi="Arial" w:cs="Arial"/>
          <w:bCs/>
          <w:color w:val="000000"/>
          <w:lang w:val="en-GB" w:eastAsia="en-GB"/>
        </w:rPr>
      </w:pPr>
      <w:r w:rsidRPr="00095EE1">
        <w:rPr>
          <w:rFonts w:ascii="Arial" w:hAnsi="Arial" w:cs="Arial"/>
          <w:b/>
          <w:bCs/>
          <w:color w:val="000000"/>
          <w:lang w:val="en-GB" w:eastAsia="en-GB"/>
        </w:rPr>
        <w:t>Child in Need</w:t>
      </w:r>
      <w:r w:rsidRPr="00095EE1">
        <w:rPr>
          <w:rFonts w:ascii="Arial" w:hAnsi="Arial" w:cs="Arial"/>
          <w:bCs/>
          <w:color w:val="000000"/>
          <w:lang w:val="en-GB" w:eastAsia="en-GB"/>
        </w:rPr>
        <w:t xml:space="preserve"> are children who are defined under Section 17 of the Children Act 1989 as those whose vulnerability is such that they are unlikely to achieve or maintain a reasonable standard of health or development without the provision of local authority services. This includes children with disabilities. Service provision under a child in need is not compulsory and parents can choose to decline support. </w:t>
      </w:r>
    </w:p>
    <w:p w14:paraId="142DB76F" w14:textId="77777777" w:rsidR="009A4343" w:rsidRDefault="009A4343" w:rsidP="009A4343">
      <w:pPr>
        <w:pStyle w:val="ListParagraph"/>
        <w:spacing w:after="200" w:line="276" w:lineRule="auto"/>
        <w:rPr>
          <w:rFonts w:ascii="Arial" w:hAnsi="Arial" w:cs="Arial"/>
          <w:bCs/>
          <w:color w:val="000000"/>
          <w:lang w:val="en-GB" w:eastAsia="en-GB"/>
        </w:rPr>
      </w:pPr>
    </w:p>
    <w:p w14:paraId="38E2E807" w14:textId="77777777" w:rsidR="009A4343" w:rsidRPr="008F682B" w:rsidRDefault="009A4343" w:rsidP="009A4343">
      <w:pPr>
        <w:pStyle w:val="ListParagraph"/>
        <w:spacing w:after="200" w:line="276" w:lineRule="auto"/>
        <w:rPr>
          <w:rFonts w:ascii="Arial" w:hAnsi="Arial" w:cs="Arial"/>
          <w:b/>
          <w:bCs/>
          <w:lang w:val="en-GB" w:eastAsia="en-GB"/>
        </w:rPr>
      </w:pPr>
      <w:r w:rsidRPr="008F682B">
        <w:rPr>
          <w:rFonts w:ascii="Arial" w:hAnsi="Arial" w:cs="Arial"/>
          <w:b/>
          <w:bCs/>
          <w:lang w:val="en-GB" w:eastAsia="en-GB"/>
        </w:rPr>
        <w:t xml:space="preserve">Early Help </w:t>
      </w:r>
      <w:r w:rsidRPr="008F682B">
        <w:rPr>
          <w:rFonts w:ascii="Arial" w:hAnsi="Arial" w:cs="Arial"/>
          <w:bCs/>
          <w:lang w:val="en-GB" w:eastAsia="en-GB"/>
        </w:rPr>
        <w:t xml:space="preserve">means providing support as soon as a problem emerges, at any point in a child’s life, from the foundation years through to the teenage years. Early help can also prevent further problems arising </w:t>
      </w:r>
      <w:r>
        <w:rPr>
          <w:rFonts w:ascii="Arial" w:hAnsi="Arial" w:cs="Arial"/>
          <w:bCs/>
          <w:lang w:val="en-GB" w:eastAsia="en-GB"/>
        </w:rPr>
        <w:t xml:space="preserve">and </w:t>
      </w:r>
      <w:r w:rsidRPr="008F682B">
        <w:rPr>
          <w:rFonts w:ascii="Arial" w:hAnsi="Arial" w:cs="Arial"/>
          <w:bCs/>
          <w:lang w:val="en-GB" w:eastAsia="en-GB"/>
        </w:rPr>
        <w:t xml:space="preserve">relies upon local organisations and agencies working together to: </w:t>
      </w:r>
    </w:p>
    <w:p w14:paraId="73EC320D" w14:textId="77777777" w:rsidR="009A4343" w:rsidRDefault="009A4343" w:rsidP="009A4343">
      <w:pPr>
        <w:pStyle w:val="ListParagraph"/>
        <w:spacing w:after="200" w:line="276" w:lineRule="auto"/>
        <w:rPr>
          <w:rFonts w:ascii="Arial" w:hAnsi="Arial" w:cs="Arial"/>
          <w:bCs/>
          <w:lang w:val="en-GB" w:eastAsia="en-GB"/>
        </w:rPr>
      </w:pPr>
      <w:r w:rsidRPr="008F682B">
        <w:rPr>
          <w:rFonts w:ascii="Arial" w:hAnsi="Arial" w:cs="Arial"/>
          <w:bCs/>
          <w:lang w:val="en-GB" w:eastAsia="en-GB"/>
        </w:rPr>
        <w:t xml:space="preserve">• identify children and families who would benefit from early help </w:t>
      </w:r>
    </w:p>
    <w:p w14:paraId="474910F0" w14:textId="77777777" w:rsidR="009A4343" w:rsidRDefault="009A4343" w:rsidP="009A4343">
      <w:pPr>
        <w:pStyle w:val="ListParagraph"/>
        <w:spacing w:after="200" w:line="276" w:lineRule="auto"/>
        <w:rPr>
          <w:rFonts w:ascii="Arial" w:hAnsi="Arial" w:cs="Arial"/>
          <w:bCs/>
          <w:lang w:val="en-GB" w:eastAsia="en-GB"/>
        </w:rPr>
      </w:pPr>
      <w:r w:rsidRPr="008F682B">
        <w:rPr>
          <w:rFonts w:ascii="Arial" w:hAnsi="Arial" w:cs="Arial"/>
          <w:bCs/>
          <w:lang w:val="en-GB" w:eastAsia="en-GB"/>
        </w:rPr>
        <w:t xml:space="preserve">• undertake an assessment of the need for early help </w:t>
      </w:r>
    </w:p>
    <w:p w14:paraId="591B9689" w14:textId="77777777" w:rsidR="009A4343" w:rsidRDefault="009A4343" w:rsidP="009A4343">
      <w:pPr>
        <w:pStyle w:val="ListParagraph"/>
        <w:spacing w:after="200" w:line="276" w:lineRule="auto"/>
        <w:rPr>
          <w:rFonts w:ascii="Arial" w:hAnsi="Arial" w:cs="Arial"/>
          <w:bCs/>
          <w:lang w:val="en-GB" w:eastAsia="en-GB"/>
        </w:rPr>
      </w:pPr>
      <w:r w:rsidRPr="008F682B">
        <w:rPr>
          <w:rFonts w:ascii="Arial" w:hAnsi="Arial" w:cs="Arial"/>
          <w:bCs/>
          <w:lang w:val="en-GB" w:eastAsia="en-GB"/>
        </w:rPr>
        <w:t xml:space="preserve">• provide targeted early help services to address the assessed needs of a child and their family which focuses on activity to improve the outcomes for </w:t>
      </w:r>
      <w:r>
        <w:rPr>
          <w:rFonts w:ascii="Arial" w:hAnsi="Arial" w:cs="Arial"/>
          <w:bCs/>
          <w:lang w:val="en-GB" w:eastAsia="en-GB"/>
        </w:rPr>
        <w:t xml:space="preserve">the child. </w:t>
      </w:r>
    </w:p>
    <w:p w14:paraId="126AED53" w14:textId="77777777" w:rsidR="009A4343" w:rsidRDefault="009A4343" w:rsidP="009A4343">
      <w:pPr>
        <w:pStyle w:val="ListParagraph"/>
        <w:spacing w:after="200" w:line="276" w:lineRule="auto"/>
        <w:rPr>
          <w:rFonts w:ascii="Arial" w:hAnsi="Arial" w:cs="Arial"/>
          <w:bCs/>
          <w:lang w:val="en-GB" w:eastAsia="en-GB"/>
        </w:rPr>
      </w:pPr>
      <w:r w:rsidRPr="008F682B">
        <w:rPr>
          <w:rFonts w:ascii="Arial" w:hAnsi="Arial" w:cs="Arial"/>
          <w:bCs/>
          <w:lang w:val="en-GB" w:eastAsia="en-GB"/>
        </w:rPr>
        <w:t>Local authorities, under secti</w:t>
      </w:r>
      <w:r>
        <w:rPr>
          <w:rFonts w:ascii="Arial" w:hAnsi="Arial" w:cs="Arial"/>
          <w:bCs/>
          <w:lang w:val="en-GB" w:eastAsia="en-GB"/>
        </w:rPr>
        <w:t>on 10 of the Children Act 2004</w:t>
      </w:r>
      <w:r w:rsidRPr="008F682B">
        <w:rPr>
          <w:rFonts w:ascii="Arial" w:hAnsi="Arial" w:cs="Arial"/>
          <w:bCs/>
          <w:lang w:val="en-GB" w:eastAsia="en-GB"/>
        </w:rPr>
        <w:t xml:space="preserve"> have a responsibility to promote inter-agency co-operation to improve the welfare of all children.</w:t>
      </w:r>
    </w:p>
    <w:p w14:paraId="2B1F3DAE" w14:textId="77777777" w:rsidR="009A4343" w:rsidRPr="008F682B" w:rsidRDefault="009A4343" w:rsidP="009A4343">
      <w:pPr>
        <w:pStyle w:val="ListParagraph"/>
        <w:spacing w:after="200" w:line="276" w:lineRule="auto"/>
        <w:rPr>
          <w:rFonts w:ascii="Arial" w:hAnsi="Arial" w:cs="Arial"/>
          <w:bCs/>
          <w:lang w:val="en-GB" w:eastAsia="en-GB"/>
        </w:rPr>
      </w:pPr>
    </w:p>
    <w:p w14:paraId="688DFC59" w14:textId="77777777" w:rsidR="009A4343" w:rsidRPr="008F682B" w:rsidRDefault="009A4343" w:rsidP="009A4343">
      <w:pPr>
        <w:pStyle w:val="ListParagraph"/>
        <w:numPr>
          <w:ilvl w:val="0"/>
          <w:numId w:val="27"/>
        </w:numPr>
        <w:spacing w:after="200" w:line="276" w:lineRule="auto"/>
        <w:jc w:val="both"/>
        <w:rPr>
          <w:rFonts w:ascii="Arial" w:hAnsi="Arial" w:cs="Arial"/>
          <w:b/>
          <w:bCs/>
          <w:color w:val="000000"/>
          <w:u w:val="single"/>
          <w:lang w:val="en-GB" w:eastAsia="en-GB"/>
        </w:rPr>
      </w:pPr>
      <w:r w:rsidRPr="008F682B">
        <w:rPr>
          <w:rFonts w:ascii="Arial" w:hAnsi="Arial" w:cs="Arial"/>
          <w:b/>
          <w:bCs/>
          <w:color w:val="000000"/>
          <w:u w:val="single"/>
          <w:lang w:val="en-GB" w:eastAsia="en-GB"/>
        </w:rPr>
        <w:t>Children and young people with a disability</w:t>
      </w:r>
    </w:p>
    <w:p w14:paraId="2A16CEC1" w14:textId="77777777" w:rsidR="009A4343" w:rsidRDefault="009A4343" w:rsidP="009A4343">
      <w:pPr>
        <w:pStyle w:val="ListParagraph"/>
        <w:spacing w:after="200" w:line="276" w:lineRule="auto"/>
        <w:jc w:val="both"/>
        <w:rPr>
          <w:rFonts w:ascii="Arial" w:hAnsi="Arial" w:cs="Arial"/>
          <w:color w:val="000000"/>
          <w:lang w:val="en-GB" w:eastAsia="en-GB"/>
        </w:rPr>
      </w:pPr>
    </w:p>
    <w:p w14:paraId="48069595" w14:textId="77777777" w:rsidR="009A4343" w:rsidRDefault="009A4343" w:rsidP="009A4343">
      <w:pPr>
        <w:pStyle w:val="ListParagraph"/>
        <w:spacing w:after="200" w:line="276" w:lineRule="auto"/>
        <w:jc w:val="both"/>
        <w:rPr>
          <w:rFonts w:ascii="Arial" w:hAnsi="Arial" w:cs="Arial"/>
          <w:color w:val="000000"/>
          <w:lang w:val="en-GB" w:eastAsia="en-GB"/>
        </w:rPr>
      </w:pPr>
      <w:r w:rsidRPr="001B1393">
        <w:rPr>
          <w:rFonts w:ascii="Arial" w:hAnsi="Arial" w:cs="Arial"/>
          <w:color w:val="000000"/>
          <w:lang w:val="en-GB" w:eastAsia="en-GB"/>
        </w:rPr>
        <w:t>Disabled children and young people may be more vulnerable to being abused as a result of a number of factors attributed to their disabilities.</w:t>
      </w:r>
    </w:p>
    <w:p w14:paraId="3FA55C4E" w14:textId="77777777" w:rsidR="009A4343" w:rsidRPr="004502D3" w:rsidRDefault="009A4343" w:rsidP="009A4343">
      <w:pPr>
        <w:pStyle w:val="ListParagraph"/>
        <w:spacing w:after="200" w:line="276" w:lineRule="auto"/>
        <w:jc w:val="both"/>
        <w:rPr>
          <w:rFonts w:ascii="Arial" w:hAnsi="Arial" w:cs="Arial"/>
          <w:lang w:val="en-GB"/>
        </w:rPr>
      </w:pPr>
      <w:r w:rsidRPr="001B1393">
        <w:rPr>
          <w:rFonts w:ascii="Arial" w:hAnsi="Arial" w:cs="Arial"/>
          <w:color w:val="000000"/>
          <w:lang w:val="en-GB" w:eastAsia="en-GB"/>
        </w:rPr>
        <w:t>These include:</w:t>
      </w:r>
    </w:p>
    <w:p w14:paraId="45D2FABF" w14:textId="77777777" w:rsidR="009A4343" w:rsidRPr="001B1393" w:rsidRDefault="009A4343" w:rsidP="009A4343">
      <w:pPr>
        <w:numPr>
          <w:ilvl w:val="0"/>
          <w:numId w:val="18"/>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 xml:space="preserve">Significant communication needs </w:t>
      </w:r>
    </w:p>
    <w:p w14:paraId="49EA4621" w14:textId="77777777" w:rsidR="009A4343" w:rsidRPr="001B1393" w:rsidRDefault="009A4343" w:rsidP="009A4343">
      <w:pPr>
        <w:numPr>
          <w:ilvl w:val="0"/>
          <w:numId w:val="18"/>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Physical vulnerabilities</w:t>
      </w:r>
    </w:p>
    <w:p w14:paraId="3B914A89" w14:textId="77777777" w:rsidR="009A4343" w:rsidRPr="001B1393" w:rsidRDefault="009A4343" w:rsidP="009A4343">
      <w:pPr>
        <w:numPr>
          <w:ilvl w:val="0"/>
          <w:numId w:val="18"/>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Intimate care needs</w:t>
      </w:r>
    </w:p>
    <w:p w14:paraId="4FE54ED9" w14:textId="77777777" w:rsidR="009A4343" w:rsidRPr="001B1393" w:rsidRDefault="009A4343" w:rsidP="009A4343">
      <w:pPr>
        <w:numPr>
          <w:ilvl w:val="0"/>
          <w:numId w:val="18"/>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Need for physical handling</w:t>
      </w:r>
    </w:p>
    <w:p w14:paraId="2B0EB5F2" w14:textId="77777777" w:rsidR="009A4343" w:rsidRPr="001B1393" w:rsidRDefault="009A4343" w:rsidP="009A4343">
      <w:pPr>
        <w:numPr>
          <w:ilvl w:val="0"/>
          <w:numId w:val="18"/>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Having multiple carers</w:t>
      </w:r>
    </w:p>
    <w:p w14:paraId="6E66D9F5" w14:textId="77777777" w:rsidR="009A4343" w:rsidRDefault="009A4343" w:rsidP="009A4343">
      <w:pPr>
        <w:numPr>
          <w:ilvl w:val="0"/>
          <w:numId w:val="18"/>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Being socially isolated</w:t>
      </w:r>
    </w:p>
    <w:p w14:paraId="7AC46C0F" w14:textId="77777777" w:rsidR="009A4343" w:rsidRDefault="009A4343" w:rsidP="009A4343">
      <w:pPr>
        <w:shd w:val="clear" w:color="auto" w:fill="FFFFFF"/>
        <w:spacing w:before="100" w:beforeAutospacing="1" w:after="100" w:afterAutospacing="1"/>
        <w:ind w:left="709"/>
        <w:rPr>
          <w:rFonts w:ascii="Arial" w:hAnsi="Arial" w:cs="Arial"/>
          <w:color w:val="000000"/>
          <w:lang w:val="en-GB" w:eastAsia="en-GB"/>
        </w:rPr>
      </w:pPr>
      <w:r w:rsidRPr="004502D3">
        <w:rPr>
          <w:rFonts w:ascii="Arial" w:hAnsi="Arial" w:cs="Arial"/>
          <w:color w:val="000000"/>
          <w:lang w:val="en-GB" w:eastAsia="en-GB"/>
        </w:rPr>
        <w:t>Disabled children may not have access to someone they can trust to disclose that they have been abused.</w:t>
      </w:r>
    </w:p>
    <w:p w14:paraId="5C72768E" w14:textId="77777777" w:rsidR="009A4343" w:rsidRPr="001B1393" w:rsidRDefault="009A4343" w:rsidP="009A4343">
      <w:pPr>
        <w:shd w:val="clear" w:color="auto" w:fill="FFFFFF"/>
        <w:spacing w:before="100" w:beforeAutospacing="1" w:after="100" w:afterAutospacing="1"/>
        <w:ind w:left="709"/>
        <w:rPr>
          <w:rFonts w:ascii="Arial" w:hAnsi="Arial" w:cs="Arial"/>
          <w:color w:val="000000"/>
          <w:lang w:val="en-GB" w:eastAsia="en-GB"/>
        </w:rPr>
      </w:pPr>
      <w:r w:rsidRPr="00CA193B">
        <w:rPr>
          <w:rFonts w:ascii="Arial" w:hAnsi="Arial" w:cs="Arial"/>
          <w:color w:val="000000"/>
          <w:lang w:val="en-GB" w:eastAsia="en-GB"/>
        </w:rPr>
        <w:t>Other factors which can make disabled children more vulnerable include the child’s care needs, challenging behaviours and the vulnerability of carers/parents given the demand and challenges of caring for a child with complex needs</w:t>
      </w:r>
      <w:r w:rsidRPr="00CA193B">
        <w:rPr>
          <w:rFonts w:ascii="Arial" w:hAnsi="Arial" w:cs="Arial"/>
          <w:b/>
          <w:bCs/>
          <w:i/>
          <w:iCs/>
          <w:color w:val="000000"/>
          <w:lang w:val="en-GB" w:eastAsia="en-GB"/>
        </w:rPr>
        <w:t>.</w:t>
      </w:r>
    </w:p>
    <w:p w14:paraId="2E3B1036" w14:textId="77777777" w:rsidR="009A4343" w:rsidRPr="001B1393" w:rsidRDefault="009A4343" w:rsidP="009A4343">
      <w:pPr>
        <w:numPr>
          <w:ilvl w:val="0"/>
          <w:numId w:val="19"/>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Lack of support/training for parents and carers in dealing with difficult behaviour</w:t>
      </w:r>
    </w:p>
    <w:p w14:paraId="2AE9AD4D" w14:textId="77777777" w:rsidR="009A4343" w:rsidRPr="001B1393" w:rsidRDefault="009A4343" w:rsidP="009A4343">
      <w:pPr>
        <w:numPr>
          <w:ilvl w:val="0"/>
          <w:numId w:val="19"/>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The child/young person being perceived as being of less importance</w:t>
      </w:r>
    </w:p>
    <w:p w14:paraId="61AA39F6" w14:textId="77777777" w:rsidR="009A4343" w:rsidRPr="001B1393" w:rsidRDefault="009A4343" w:rsidP="009A4343">
      <w:pPr>
        <w:numPr>
          <w:ilvl w:val="0"/>
          <w:numId w:val="19"/>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Parents</w:t>
      </w:r>
      <w:r w:rsidRPr="001B1393">
        <w:rPr>
          <w:rFonts w:ascii="Arial" w:hAnsi="Arial" w:cs="Arial"/>
          <w:b/>
          <w:bCs/>
          <w:i/>
          <w:iCs/>
          <w:color w:val="000000"/>
          <w:lang w:val="en-GB" w:eastAsia="en-GB"/>
        </w:rPr>
        <w:t>/</w:t>
      </w:r>
      <w:r w:rsidRPr="001B1393">
        <w:rPr>
          <w:rFonts w:ascii="Arial" w:hAnsi="Arial" w:cs="Arial"/>
          <w:color w:val="000000"/>
          <w:lang w:val="en-GB" w:eastAsia="en-GB"/>
        </w:rPr>
        <w:t>carers may accept lesser standards of substitute care as a result of their need for support/respite</w:t>
      </w:r>
    </w:p>
    <w:p w14:paraId="5A7E8E26" w14:textId="77777777" w:rsidR="009A4343" w:rsidRPr="001B1393" w:rsidRDefault="009A4343" w:rsidP="009A4343">
      <w:pPr>
        <w:numPr>
          <w:ilvl w:val="0"/>
          <w:numId w:val="19"/>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Some children may behave in ways that are self-harming, this can lead to an abusive injury being missed</w:t>
      </w:r>
    </w:p>
    <w:p w14:paraId="44202457" w14:textId="77777777" w:rsidR="009A4343" w:rsidRDefault="009A4343" w:rsidP="009A4343">
      <w:pPr>
        <w:numPr>
          <w:ilvl w:val="0"/>
          <w:numId w:val="19"/>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 xml:space="preserve">An assumption that behaviour is an integral part of the child’s condition, rather than a response to abusive treatment or a </w:t>
      </w:r>
      <w:r>
        <w:rPr>
          <w:rFonts w:ascii="Arial" w:hAnsi="Arial" w:cs="Arial"/>
          <w:color w:val="000000"/>
          <w:lang w:val="en-GB" w:eastAsia="en-GB"/>
        </w:rPr>
        <w:t>negative reaction to medication</w:t>
      </w:r>
    </w:p>
    <w:p w14:paraId="201F03F6" w14:textId="77777777" w:rsidR="009A4343" w:rsidRPr="004502D3" w:rsidRDefault="009A4343" w:rsidP="009A4343">
      <w:pPr>
        <w:shd w:val="clear" w:color="auto" w:fill="FFFFFF"/>
        <w:spacing w:before="100" w:beforeAutospacing="1" w:after="100" w:afterAutospacing="1"/>
        <w:ind w:left="1069"/>
        <w:rPr>
          <w:rFonts w:ascii="Arial" w:hAnsi="Arial" w:cs="Arial"/>
          <w:color w:val="000000"/>
          <w:lang w:val="en-GB" w:eastAsia="en-GB"/>
        </w:rPr>
      </w:pPr>
      <w:r w:rsidRPr="004502D3">
        <w:rPr>
          <w:rFonts w:ascii="Arial" w:hAnsi="Arial" w:cs="Arial"/>
          <w:color w:val="000000"/>
          <w:lang w:val="en-GB" w:eastAsia="en-GB"/>
        </w:rPr>
        <w:t>Because of the particular needs of disabled children and young people they may also be at risk of being abused in other ways including:</w:t>
      </w:r>
    </w:p>
    <w:p w14:paraId="60E7AC7D" w14:textId="77777777" w:rsidR="009A4343" w:rsidRPr="001B1393" w:rsidRDefault="009A4343" w:rsidP="009A4343">
      <w:pPr>
        <w:numPr>
          <w:ilvl w:val="0"/>
          <w:numId w:val="20"/>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Force feeding or inappropriate feeding</w:t>
      </w:r>
    </w:p>
    <w:p w14:paraId="32D11320" w14:textId="77777777" w:rsidR="009A4343" w:rsidRPr="001B1393" w:rsidRDefault="009A4343" w:rsidP="009A4343">
      <w:pPr>
        <w:numPr>
          <w:ilvl w:val="0"/>
          <w:numId w:val="20"/>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Their personal care needs may not be met adequately</w:t>
      </w:r>
    </w:p>
    <w:p w14:paraId="19D772B1" w14:textId="77777777" w:rsidR="009A4343" w:rsidRPr="001B1393" w:rsidRDefault="009A4343" w:rsidP="009A4343">
      <w:pPr>
        <w:numPr>
          <w:ilvl w:val="0"/>
          <w:numId w:val="20"/>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Physical practices such as physical restraint carried out unnecessarily or not in accor</w:t>
      </w:r>
      <w:r>
        <w:rPr>
          <w:rFonts w:ascii="Arial" w:hAnsi="Arial" w:cs="Arial"/>
          <w:color w:val="000000"/>
          <w:lang w:val="en-GB" w:eastAsia="en-GB"/>
        </w:rPr>
        <w:t>dance with available guidelines</w:t>
      </w:r>
    </w:p>
    <w:p w14:paraId="7957AF63" w14:textId="77777777" w:rsidR="009A4343" w:rsidRPr="001B1393" w:rsidRDefault="009A4343" w:rsidP="009A4343">
      <w:pPr>
        <w:numPr>
          <w:ilvl w:val="0"/>
          <w:numId w:val="20"/>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Rough handling</w:t>
      </w:r>
    </w:p>
    <w:p w14:paraId="33F066EC" w14:textId="77777777" w:rsidR="009A4343" w:rsidRPr="001B1393" w:rsidRDefault="009A4343" w:rsidP="009A4343">
      <w:pPr>
        <w:numPr>
          <w:ilvl w:val="0"/>
          <w:numId w:val="20"/>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Extreme behaviour modification including the deprivation of clothing, medication or food, limiting movement, restrict</w:t>
      </w:r>
      <w:r>
        <w:rPr>
          <w:rFonts w:ascii="Arial" w:hAnsi="Arial" w:cs="Arial"/>
          <w:color w:val="000000"/>
          <w:lang w:val="en-GB" w:eastAsia="en-GB"/>
        </w:rPr>
        <w:t>ing freedoms, locking doors etc.</w:t>
      </w:r>
    </w:p>
    <w:p w14:paraId="28A92C40" w14:textId="77777777" w:rsidR="009A4343" w:rsidRPr="001B1393" w:rsidRDefault="009A4343" w:rsidP="009A4343">
      <w:pPr>
        <w:numPr>
          <w:ilvl w:val="0"/>
          <w:numId w:val="20"/>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Misuse of medication, sedation, heavy tranquillisation</w:t>
      </w:r>
    </w:p>
    <w:p w14:paraId="7D1355C8" w14:textId="77777777" w:rsidR="009A4343" w:rsidRPr="001B1393" w:rsidRDefault="009A4343" w:rsidP="009A4343">
      <w:pPr>
        <w:numPr>
          <w:ilvl w:val="0"/>
          <w:numId w:val="20"/>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Invasive procedures which are unnecessary or are carried out against\ the child/young person’s will</w:t>
      </w:r>
    </w:p>
    <w:p w14:paraId="69CEE53F" w14:textId="77777777" w:rsidR="009A4343" w:rsidRPr="001B1393" w:rsidRDefault="009A4343" w:rsidP="009A4343">
      <w:pPr>
        <w:numPr>
          <w:ilvl w:val="0"/>
          <w:numId w:val="20"/>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Being denied access to required medical treatment</w:t>
      </w:r>
    </w:p>
    <w:p w14:paraId="413D8B03" w14:textId="77777777" w:rsidR="009A4343" w:rsidRPr="001B1393" w:rsidRDefault="009A4343" w:rsidP="009A4343">
      <w:pPr>
        <w:numPr>
          <w:ilvl w:val="0"/>
          <w:numId w:val="20"/>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Misapplication of programmes or regimes</w:t>
      </w:r>
    </w:p>
    <w:p w14:paraId="710AC5DB" w14:textId="77777777" w:rsidR="009A4343" w:rsidRPr="001B1393" w:rsidRDefault="009A4343" w:rsidP="009A4343">
      <w:pPr>
        <w:numPr>
          <w:ilvl w:val="0"/>
          <w:numId w:val="20"/>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Ill-fitting equipment e.g. callipers, sleep boards which may cause injury or pain,</w:t>
      </w:r>
    </w:p>
    <w:p w14:paraId="4555659C" w14:textId="77777777" w:rsidR="009A4343" w:rsidRPr="001B1393" w:rsidRDefault="009A4343" w:rsidP="009A4343">
      <w:pPr>
        <w:numPr>
          <w:ilvl w:val="0"/>
          <w:numId w:val="20"/>
        </w:numPr>
        <w:shd w:val="clear" w:color="auto" w:fill="FFFFFF"/>
        <w:spacing w:before="100" w:beforeAutospacing="1" w:after="100" w:afterAutospacing="1"/>
        <w:rPr>
          <w:rFonts w:ascii="Arial" w:hAnsi="Arial" w:cs="Arial"/>
          <w:color w:val="000000"/>
          <w:lang w:val="en-GB" w:eastAsia="en-GB"/>
        </w:rPr>
      </w:pPr>
      <w:r>
        <w:rPr>
          <w:rFonts w:ascii="Arial" w:hAnsi="Arial" w:cs="Arial"/>
          <w:color w:val="000000"/>
          <w:lang w:val="en-GB" w:eastAsia="en-GB"/>
        </w:rPr>
        <w:t>I</w:t>
      </w:r>
      <w:r w:rsidRPr="001B1393">
        <w:rPr>
          <w:rFonts w:ascii="Arial" w:hAnsi="Arial" w:cs="Arial"/>
          <w:color w:val="000000"/>
          <w:lang w:val="en-GB" w:eastAsia="en-GB"/>
        </w:rPr>
        <w:t>nappropriate splinting</w:t>
      </w:r>
    </w:p>
    <w:p w14:paraId="7827DFAB" w14:textId="77777777" w:rsidR="009A4343" w:rsidRPr="001B1393" w:rsidRDefault="009A4343" w:rsidP="009A4343">
      <w:pPr>
        <w:numPr>
          <w:ilvl w:val="0"/>
          <w:numId w:val="20"/>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They may be more susceptible to bullying</w:t>
      </w:r>
    </w:p>
    <w:p w14:paraId="2CBCA6B2" w14:textId="77777777" w:rsidR="009A4343" w:rsidRDefault="009A4343" w:rsidP="009A4343">
      <w:pPr>
        <w:numPr>
          <w:ilvl w:val="0"/>
          <w:numId w:val="20"/>
        </w:numPr>
        <w:shd w:val="clear" w:color="auto" w:fill="FFFFFF"/>
        <w:spacing w:before="100" w:beforeAutospacing="1" w:after="100" w:afterAutospacing="1"/>
        <w:rPr>
          <w:rFonts w:ascii="Arial" w:hAnsi="Arial" w:cs="Arial"/>
          <w:color w:val="000000"/>
          <w:lang w:val="en-GB" w:eastAsia="en-GB"/>
        </w:rPr>
      </w:pPr>
      <w:r w:rsidRPr="001B1393">
        <w:rPr>
          <w:rFonts w:ascii="Arial" w:hAnsi="Arial" w:cs="Arial"/>
          <w:color w:val="000000"/>
          <w:lang w:val="en-GB" w:eastAsia="en-GB"/>
        </w:rPr>
        <w:t>They may be more vulnerable to abuse using Information Communication Technology.</w:t>
      </w:r>
    </w:p>
    <w:p w14:paraId="5C53D301" w14:textId="77777777" w:rsidR="009A4343" w:rsidRDefault="009A4343" w:rsidP="009A4343">
      <w:pPr>
        <w:pStyle w:val="ListParagraph"/>
        <w:numPr>
          <w:ilvl w:val="0"/>
          <w:numId w:val="27"/>
        </w:numPr>
        <w:tabs>
          <w:tab w:val="left" w:pos="284"/>
        </w:tabs>
        <w:contextualSpacing w:val="0"/>
        <w:jc w:val="both"/>
        <w:rPr>
          <w:rFonts w:ascii="Arial" w:hAnsi="Arial" w:cs="Arial"/>
          <w:b/>
          <w:u w:val="single"/>
        </w:rPr>
      </w:pPr>
      <w:r w:rsidRPr="00C12586">
        <w:rPr>
          <w:rFonts w:ascii="Arial" w:hAnsi="Arial" w:cs="Arial"/>
          <w:b/>
          <w:u w:val="single"/>
        </w:rPr>
        <w:t>Contextual Safeguarding</w:t>
      </w:r>
    </w:p>
    <w:p w14:paraId="16D2AD20" w14:textId="77777777" w:rsidR="009A4343" w:rsidRPr="00C12586" w:rsidRDefault="009A4343" w:rsidP="009A4343">
      <w:pPr>
        <w:pStyle w:val="ListParagraph"/>
        <w:tabs>
          <w:tab w:val="left" w:pos="284"/>
        </w:tabs>
        <w:ind w:left="785"/>
        <w:jc w:val="both"/>
        <w:rPr>
          <w:rFonts w:ascii="Arial" w:hAnsi="Arial" w:cs="Arial"/>
          <w:b/>
          <w:u w:val="single"/>
        </w:rPr>
      </w:pPr>
    </w:p>
    <w:p w14:paraId="2B485D59" w14:textId="08BDEFD5" w:rsidR="009A4343" w:rsidRDefault="009A4343" w:rsidP="009A4343">
      <w:pPr>
        <w:pStyle w:val="ListParagraph"/>
        <w:rPr>
          <w:rFonts w:ascii="Arial" w:hAnsi="Arial" w:cs="Arial"/>
          <w:lang w:val="en-GB"/>
        </w:rPr>
      </w:pPr>
      <w:r w:rsidRPr="00160004">
        <w:rPr>
          <w:rFonts w:ascii="Arial" w:hAnsi="Arial" w:cs="Arial"/>
          <w:lang w:val="en-GB"/>
        </w:rPr>
        <w:t xml:space="preserve">As well as threats to the welfare of children from their </w:t>
      </w:r>
      <w:r w:rsidR="006F6FE0" w:rsidRPr="00160004">
        <w:rPr>
          <w:rFonts w:ascii="Arial" w:hAnsi="Arial" w:cs="Arial"/>
          <w:lang w:val="en-GB"/>
        </w:rPr>
        <w:t>families’</w:t>
      </w:r>
      <w:r w:rsidRPr="00160004">
        <w:rPr>
          <w:rFonts w:ascii="Arial" w:hAnsi="Arial" w:cs="Arial"/>
          <w:lang w:val="en-GB"/>
        </w:rPr>
        <w:t xml:space="preserve"> children may be vulnerable to abuse or exploitation from outside of their families, this may arise in schools and other educational establishments from within peer groups or from online and wider communities. These threats can take a variety of different forms including exploitation by criminal gangs, county lines, trafficking, online abuse, sexual exploitation, trafficking and influences of extremism leading to radicalisation.</w:t>
      </w:r>
    </w:p>
    <w:p w14:paraId="1231E611" w14:textId="77777777" w:rsidR="009A4343" w:rsidRDefault="009A4343" w:rsidP="009A4343">
      <w:pPr>
        <w:pStyle w:val="ListParagraph"/>
        <w:rPr>
          <w:rFonts w:ascii="Arial" w:hAnsi="Arial" w:cs="Arial"/>
          <w:lang w:val="en-GB"/>
        </w:rPr>
      </w:pPr>
    </w:p>
    <w:p w14:paraId="1F53DFA3" w14:textId="77777777" w:rsidR="009A4343" w:rsidRDefault="009A4343" w:rsidP="009A4343">
      <w:pPr>
        <w:pStyle w:val="ListParagraph"/>
        <w:rPr>
          <w:rFonts w:ascii="Arial" w:hAnsi="Arial" w:cs="Arial"/>
        </w:rPr>
      </w:pPr>
      <w:r w:rsidRPr="00922C16">
        <w:rPr>
          <w:rFonts w:ascii="Arial" w:hAnsi="Arial" w:cs="Arial"/>
        </w:rPr>
        <w:t xml:space="preserve">Children, young people and adults can have heightened risk following ABI depending on the nature of their acquired needs. They may present with hidden difficulties that make them more vulnerable to exploitation and experience difficulties with communication, disinhibition, decision making and evaluating risk. These factors could inadvertently place themselves or others at risk. </w:t>
      </w:r>
    </w:p>
    <w:p w14:paraId="6FB7324D" w14:textId="77777777" w:rsidR="009A4343" w:rsidRDefault="009A4343" w:rsidP="009A4343">
      <w:pPr>
        <w:pStyle w:val="ListParagraph"/>
        <w:rPr>
          <w:rFonts w:ascii="Arial" w:hAnsi="Arial" w:cs="Arial"/>
        </w:rPr>
      </w:pPr>
    </w:p>
    <w:p w14:paraId="621195C1" w14:textId="77777777" w:rsidR="009A4343" w:rsidRPr="00922C16" w:rsidRDefault="009A4343" w:rsidP="009A4343">
      <w:pPr>
        <w:pStyle w:val="ListParagraph"/>
        <w:rPr>
          <w:rFonts w:ascii="Arial" w:hAnsi="Arial" w:cs="Arial"/>
          <w:lang w:val="en-GB"/>
        </w:rPr>
      </w:pPr>
      <w:r w:rsidRPr="00922C16">
        <w:rPr>
          <w:rFonts w:ascii="Arial" w:hAnsi="Arial" w:cs="Arial"/>
          <w:b/>
        </w:rPr>
        <w:t>Child Sexual Exploitation</w:t>
      </w:r>
    </w:p>
    <w:p w14:paraId="57AAE899" w14:textId="51509725" w:rsidR="009A4343" w:rsidRDefault="009A4343" w:rsidP="009A4343">
      <w:pPr>
        <w:pStyle w:val="ListParagraph"/>
        <w:tabs>
          <w:tab w:val="left" w:pos="284"/>
        </w:tabs>
        <w:jc w:val="both"/>
        <w:rPr>
          <w:rFonts w:ascii="Arial" w:hAnsi="Arial" w:cs="Arial"/>
          <w:bCs/>
        </w:rPr>
      </w:pPr>
      <w:r w:rsidRPr="00160004">
        <w:rPr>
          <w:rFonts w:ascii="Arial" w:hAnsi="Arial" w:cs="Arial"/>
          <w:bCs/>
        </w:rPr>
        <w:t xml:space="preserve">Child sexual exploitation (CSE) is a type of sexual abuse. Children are in relationships or situations which exploit them by receiving gifts, money or affection as a result of performing sexual activities. Children and young people may be tricked into believing them are in a loving relationship. They may be invited to parties, given drugs or alcohol. They may also be exploited </w:t>
      </w:r>
      <w:r w:rsidR="006F6FE0" w:rsidRPr="00160004">
        <w:rPr>
          <w:rFonts w:ascii="Arial" w:hAnsi="Arial" w:cs="Arial"/>
          <w:bCs/>
        </w:rPr>
        <w:t>online</w:t>
      </w:r>
      <w:r w:rsidRPr="00160004">
        <w:rPr>
          <w:rFonts w:ascii="Arial" w:hAnsi="Arial" w:cs="Arial"/>
          <w:bCs/>
        </w:rPr>
        <w:t xml:space="preserve">. Some children are trafficked into or around the UK for sexual exploitation and it can also occur with young people who are in gangs. </w:t>
      </w:r>
    </w:p>
    <w:p w14:paraId="52AA2D77" w14:textId="0E6476AE" w:rsidR="009A4343" w:rsidRDefault="009A4343" w:rsidP="009A4343">
      <w:pPr>
        <w:pStyle w:val="ListParagraph"/>
        <w:tabs>
          <w:tab w:val="left" w:pos="284"/>
        </w:tabs>
        <w:jc w:val="both"/>
        <w:rPr>
          <w:rFonts w:ascii="Arial" w:hAnsi="Arial" w:cs="Arial"/>
          <w:bCs/>
        </w:rPr>
      </w:pPr>
      <w:r>
        <w:rPr>
          <w:rFonts w:ascii="Arial" w:hAnsi="Arial" w:cs="Arial"/>
          <w:bCs/>
        </w:rPr>
        <w:t xml:space="preserve">If for any reason you suspect a child or young person is being sexually </w:t>
      </w:r>
      <w:r w:rsidR="006F6FE0">
        <w:rPr>
          <w:rFonts w:ascii="Arial" w:hAnsi="Arial" w:cs="Arial"/>
          <w:bCs/>
        </w:rPr>
        <w:t>exploited,</w:t>
      </w:r>
      <w:r>
        <w:rPr>
          <w:rFonts w:ascii="Arial" w:hAnsi="Arial" w:cs="Arial"/>
          <w:bCs/>
        </w:rPr>
        <w:t xml:space="preserve"> please contact the social work team. The manager and social worker will follow Surrey Safeguarding Children’s Board guidelines and make a referral as directed. </w:t>
      </w:r>
    </w:p>
    <w:p w14:paraId="659F200B" w14:textId="77777777" w:rsidR="009A4343" w:rsidRDefault="009A4343" w:rsidP="009A4343">
      <w:pPr>
        <w:pStyle w:val="ListParagraph"/>
        <w:tabs>
          <w:tab w:val="left" w:pos="284"/>
        </w:tabs>
        <w:jc w:val="both"/>
        <w:rPr>
          <w:rFonts w:ascii="Arial" w:hAnsi="Arial" w:cs="Arial"/>
          <w:bCs/>
        </w:rPr>
      </w:pPr>
    </w:p>
    <w:p w14:paraId="249D42D4" w14:textId="77777777" w:rsidR="009A4343" w:rsidRDefault="009A4343" w:rsidP="009A4343">
      <w:pPr>
        <w:pStyle w:val="ListParagraph"/>
        <w:tabs>
          <w:tab w:val="left" w:pos="284"/>
        </w:tabs>
        <w:jc w:val="both"/>
        <w:rPr>
          <w:rFonts w:ascii="Arial" w:hAnsi="Arial" w:cs="Arial"/>
          <w:b/>
        </w:rPr>
      </w:pPr>
      <w:r>
        <w:rPr>
          <w:rFonts w:ascii="Arial" w:hAnsi="Arial" w:cs="Arial"/>
          <w:b/>
        </w:rPr>
        <w:t xml:space="preserve">Child Criminal Exploitation and </w:t>
      </w:r>
      <w:r w:rsidRPr="00160004">
        <w:rPr>
          <w:rFonts w:ascii="Arial" w:hAnsi="Arial" w:cs="Arial"/>
          <w:b/>
        </w:rPr>
        <w:t>County Lines</w:t>
      </w:r>
    </w:p>
    <w:p w14:paraId="40198A05" w14:textId="77777777" w:rsidR="009A4343" w:rsidRDefault="009A4343" w:rsidP="009A4343">
      <w:pPr>
        <w:pStyle w:val="ListParagraph"/>
        <w:tabs>
          <w:tab w:val="left" w:pos="284"/>
        </w:tabs>
        <w:jc w:val="both"/>
        <w:rPr>
          <w:rFonts w:ascii="Arial" w:hAnsi="Arial" w:cs="Arial"/>
        </w:rPr>
      </w:pPr>
      <w:r w:rsidRPr="00160004">
        <w:rPr>
          <w:rFonts w:ascii="Arial" w:hAnsi="Arial" w:cs="Arial"/>
        </w:rPr>
        <w:t xml:space="preserve">County lines is a term used to describe gangs and </w:t>
      </w:r>
      <w:proofErr w:type="spellStart"/>
      <w:r w:rsidRPr="00160004">
        <w:rPr>
          <w:rFonts w:ascii="Arial" w:hAnsi="Arial" w:cs="Arial"/>
        </w:rPr>
        <w:t>organised</w:t>
      </w:r>
      <w:proofErr w:type="spellEnd"/>
      <w:r w:rsidRPr="00160004">
        <w:rPr>
          <w:rFonts w:ascii="Arial" w:hAnsi="Arial" w:cs="Arial"/>
        </w:rPr>
        <w:t xml:space="preserve">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2ED0B4D7" w14:textId="77777777" w:rsidR="009A4343" w:rsidRDefault="009A4343" w:rsidP="009A4343">
      <w:pPr>
        <w:pStyle w:val="ListParagraph"/>
        <w:tabs>
          <w:tab w:val="left" w:pos="284"/>
        </w:tabs>
        <w:jc w:val="both"/>
        <w:rPr>
          <w:rFonts w:ascii="Arial" w:hAnsi="Arial" w:cs="Arial"/>
          <w:bCs/>
        </w:rPr>
      </w:pPr>
      <w:r>
        <w:rPr>
          <w:rFonts w:ascii="Arial" w:hAnsi="Arial" w:cs="Arial"/>
          <w:bCs/>
        </w:rPr>
        <w:t>If you suspect a young person is involved in County Lines discuss your concerns with your manager or social work team. The manager and social worker will follow Surrey Safeguarding Children’s Partnership guidelines and make a referral as directed.</w:t>
      </w:r>
    </w:p>
    <w:p w14:paraId="17B65979" w14:textId="77777777" w:rsidR="009A4343" w:rsidRDefault="009A4343" w:rsidP="009A4343">
      <w:pPr>
        <w:pStyle w:val="ListParagraph"/>
        <w:tabs>
          <w:tab w:val="left" w:pos="284"/>
        </w:tabs>
        <w:jc w:val="both"/>
        <w:rPr>
          <w:rFonts w:ascii="Arial" w:hAnsi="Arial" w:cs="Arial"/>
          <w:b/>
          <w:bCs/>
        </w:rPr>
      </w:pPr>
    </w:p>
    <w:p w14:paraId="499347BB" w14:textId="77777777" w:rsidR="009A4343" w:rsidRPr="00095EE1" w:rsidRDefault="009A4343" w:rsidP="009A4343">
      <w:pPr>
        <w:pStyle w:val="ListParagraph"/>
        <w:tabs>
          <w:tab w:val="left" w:pos="284"/>
        </w:tabs>
        <w:jc w:val="both"/>
        <w:rPr>
          <w:rFonts w:ascii="Arial" w:hAnsi="Arial" w:cs="Arial"/>
          <w:b/>
        </w:rPr>
      </w:pPr>
      <w:r w:rsidRPr="00095EE1">
        <w:rPr>
          <w:rFonts w:ascii="Arial" w:hAnsi="Arial" w:cs="Arial"/>
          <w:b/>
          <w:bCs/>
        </w:rPr>
        <w:t>Children Missing from Care, Home, Education.</w:t>
      </w:r>
    </w:p>
    <w:p w14:paraId="3233A36E" w14:textId="77777777" w:rsidR="009A4343" w:rsidRDefault="009A4343" w:rsidP="009A4343">
      <w:pPr>
        <w:pStyle w:val="ListParagraph"/>
        <w:tabs>
          <w:tab w:val="left" w:pos="284"/>
        </w:tabs>
        <w:jc w:val="both"/>
        <w:rPr>
          <w:rFonts w:ascii="Arial" w:hAnsi="Arial" w:cs="Arial"/>
          <w:bCs/>
        </w:rPr>
      </w:pPr>
      <w:r>
        <w:rPr>
          <w:rFonts w:ascii="Arial" w:hAnsi="Arial" w:cs="Arial"/>
          <w:bCs/>
        </w:rPr>
        <w:t>Children who go missing or run away from home or care are at risk of serious harm. There are particular concerns about the links between children going missing and the risks of criminal and sexual exploitation, abduction and radicalization.</w:t>
      </w:r>
    </w:p>
    <w:p w14:paraId="02118C48" w14:textId="77777777" w:rsidR="009A4343" w:rsidRDefault="009A4343" w:rsidP="009A4343">
      <w:pPr>
        <w:pStyle w:val="ListParagraph"/>
        <w:tabs>
          <w:tab w:val="left" w:pos="284"/>
        </w:tabs>
        <w:jc w:val="both"/>
        <w:rPr>
          <w:rFonts w:ascii="Arial" w:hAnsi="Arial" w:cs="Arial"/>
          <w:bCs/>
        </w:rPr>
      </w:pPr>
    </w:p>
    <w:p w14:paraId="763F470C" w14:textId="77777777" w:rsidR="009A4343" w:rsidRDefault="009A4343" w:rsidP="009A4343">
      <w:pPr>
        <w:pStyle w:val="ListParagraph"/>
        <w:tabs>
          <w:tab w:val="left" w:pos="284"/>
        </w:tabs>
        <w:jc w:val="both"/>
        <w:rPr>
          <w:rFonts w:ascii="Arial" w:hAnsi="Arial" w:cs="Arial"/>
          <w:b/>
          <w:bCs/>
        </w:rPr>
      </w:pPr>
      <w:r>
        <w:rPr>
          <w:rFonts w:ascii="Arial" w:hAnsi="Arial" w:cs="Arial"/>
          <w:b/>
          <w:bCs/>
        </w:rPr>
        <w:t xml:space="preserve">Online Abuse </w:t>
      </w:r>
    </w:p>
    <w:p w14:paraId="74958D98" w14:textId="77777777" w:rsidR="009A4343" w:rsidRPr="006E1D5D" w:rsidRDefault="009A4343" w:rsidP="009A4343">
      <w:pPr>
        <w:pStyle w:val="ListParagraph"/>
        <w:tabs>
          <w:tab w:val="left" w:pos="284"/>
        </w:tabs>
        <w:jc w:val="both"/>
        <w:rPr>
          <w:rFonts w:ascii="Arial" w:hAnsi="Arial" w:cs="Arial"/>
          <w:b/>
          <w:bCs/>
        </w:rPr>
      </w:pPr>
      <w:r w:rsidRPr="006E1D5D">
        <w:rPr>
          <w:rFonts w:ascii="Arial" w:hAnsi="Arial" w:cs="Arial"/>
          <w:color w:val="000000"/>
          <w:lang w:val="en-GB" w:eastAsia="en-GB"/>
        </w:rPr>
        <w:t>Internet Abuse’ relates to four main areas of abuse to children:</w:t>
      </w:r>
    </w:p>
    <w:p w14:paraId="28660944" w14:textId="7FA1A4CA" w:rsidR="009A4343" w:rsidRPr="006E1D5D" w:rsidRDefault="009A4343" w:rsidP="009A4343">
      <w:pPr>
        <w:numPr>
          <w:ilvl w:val="0"/>
          <w:numId w:val="34"/>
        </w:numPr>
        <w:spacing w:before="100" w:beforeAutospacing="1" w:after="100" w:afterAutospacing="1"/>
        <w:rPr>
          <w:rFonts w:ascii="Arial" w:hAnsi="Arial" w:cs="Arial"/>
          <w:color w:val="000000"/>
          <w:lang w:val="en-GB" w:eastAsia="en-GB"/>
        </w:rPr>
      </w:pPr>
      <w:r w:rsidRPr="006E1D5D">
        <w:rPr>
          <w:rFonts w:ascii="Arial" w:hAnsi="Arial" w:cs="Arial"/>
          <w:color w:val="000000"/>
          <w:lang w:val="en-GB" w:eastAsia="en-GB"/>
        </w:rPr>
        <w:t>Abusive images of children (although these are not confined to the Internet</w:t>
      </w:r>
      <w:r w:rsidR="006F6FE0" w:rsidRPr="006E1D5D">
        <w:rPr>
          <w:rFonts w:ascii="Arial" w:hAnsi="Arial" w:cs="Arial"/>
          <w:color w:val="000000"/>
          <w:lang w:val="en-GB" w:eastAsia="en-GB"/>
        </w:rPr>
        <w:t>).</w:t>
      </w:r>
    </w:p>
    <w:p w14:paraId="6D7E31B8" w14:textId="77777777" w:rsidR="009A4343" w:rsidRPr="006E1D5D" w:rsidRDefault="009A4343" w:rsidP="009A4343">
      <w:pPr>
        <w:numPr>
          <w:ilvl w:val="0"/>
          <w:numId w:val="34"/>
        </w:numPr>
        <w:spacing w:before="100" w:beforeAutospacing="1" w:after="100" w:afterAutospacing="1"/>
        <w:rPr>
          <w:rFonts w:ascii="Arial" w:hAnsi="Arial" w:cs="Arial"/>
          <w:color w:val="000000"/>
          <w:lang w:val="en-GB" w:eastAsia="en-GB"/>
        </w:rPr>
      </w:pPr>
      <w:r w:rsidRPr="006E1D5D">
        <w:rPr>
          <w:rFonts w:ascii="Arial" w:hAnsi="Arial" w:cs="Arial"/>
          <w:color w:val="000000"/>
          <w:lang w:val="en-GB" w:eastAsia="en-GB"/>
        </w:rPr>
        <w:t xml:space="preserve">A child or young person being groomed for the purpose of </w:t>
      </w:r>
      <w:hyperlink r:id="rId38" w:anchor="s1525" w:history="1">
        <w:r w:rsidRPr="00A61C17">
          <w:rPr>
            <w:rFonts w:ascii="Arial" w:hAnsi="Arial" w:cs="Arial"/>
            <w:lang w:val="en-GB" w:eastAsia="en-GB"/>
          </w:rPr>
          <w:t>Sexual Abuse</w:t>
        </w:r>
      </w:hyperlink>
      <w:r w:rsidRPr="006E1D5D">
        <w:rPr>
          <w:rFonts w:ascii="Arial" w:hAnsi="Arial" w:cs="Arial"/>
          <w:lang w:val="en-GB" w:eastAsia="en-GB"/>
        </w:rPr>
        <w:t>;</w:t>
      </w:r>
    </w:p>
    <w:p w14:paraId="1D464CA4" w14:textId="77777777" w:rsidR="009A4343" w:rsidRPr="006E1D5D" w:rsidRDefault="009A4343" w:rsidP="009A4343">
      <w:pPr>
        <w:numPr>
          <w:ilvl w:val="0"/>
          <w:numId w:val="34"/>
        </w:numPr>
        <w:spacing w:before="100" w:beforeAutospacing="1" w:after="100" w:afterAutospacing="1"/>
        <w:rPr>
          <w:rFonts w:ascii="Arial" w:hAnsi="Arial" w:cs="Arial"/>
          <w:color w:val="000000"/>
          <w:lang w:val="en-GB" w:eastAsia="en-GB"/>
        </w:rPr>
      </w:pPr>
      <w:r w:rsidRPr="006E1D5D">
        <w:rPr>
          <w:rFonts w:ascii="Arial" w:hAnsi="Arial" w:cs="Arial"/>
          <w:color w:val="000000"/>
          <w:lang w:val="en-GB" w:eastAsia="en-GB"/>
        </w:rPr>
        <w:t>Exposure to adult abusive images and other offensive material via the Internet; and</w:t>
      </w:r>
    </w:p>
    <w:p w14:paraId="2CF6FF87" w14:textId="77777777" w:rsidR="009A4343" w:rsidRDefault="009A4343" w:rsidP="009A4343">
      <w:pPr>
        <w:numPr>
          <w:ilvl w:val="0"/>
          <w:numId w:val="34"/>
        </w:numPr>
        <w:spacing w:before="100" w:beforeAutospacing="1" w:after="100" w:afterAutospacing="1"/>
        <w:rPr>
          <w:rFonts w:ascii="Arial" w:hAnsi="Arial" w:cs="Arial"/>
          <w:color w:val="000000"/>
          <w:lang w:val="en-GB" w:eastAsia="en-GB"/>
        </w:rPr>
      </w:pPr>
      <w:r w:rsidRPr="006E1D5D">
        <w:rPr>
          <w:rFonts w:ascii="Arial" w:hAnsi="Arial" w:cs="Arial"/>
          <w:color w:val="000000"/>
          <w:lang w:val="en-GB" w:eastAsia="en-GB"/>
        </w:rPr>
        <w:t>The use of the internet, and in particular social media sites, to engage children in extremist ideologies.</w:t>
      </w:r>
    </w:p>
    <w:p w14:paraId="1AB5B09E" w14:textId="77777777" w:rsidR="009A4343" w:rsidRDefault="009A4343" w:rsidP="009A4343">
      <w:pPr>
        <w:spacing w:before="100" w:beforeAutospacing="1" w:after="100" w:afterAutospacing="1"/>
        <w:ind w:left="720"/>
        <w:rPr>
          <w:rFonts w:ascii="Arial" w:hAnsi="Arial" w:cs="Arial"/>
          <w:color w:val="000000"/>
          <w:lang w:val="en-GB" w:eastAsia="en-GB"/>
        </w:rPr>
      </w:pPr>
      <w:r w:rsidRPr="006E1D5D">
        <w:rPr>
          <w:rFonts w:ascii="Arial" w:hAnsi="Arial" w:cs="Arial"/>
          <w:color w:val="000000"/>
          <w:lang w:val="en-GB" w:eastAsia="en-GB"/>
        </w:rPr>
        <w:t>The term digital (data carrying signals carrying electronic or optical pulses) and interactive (a message relates to other previous message/s and the relationship between them) technology covers a range of electronic tools. These are constantly being upgraded and their use has become more widespread through the Internet being available using text, photos and video. The internet can be accessed on mobile phones, laptops, computers, tablets, webcams, cameras and games consoles.</w:t>
      </w:r>
    </w:p>
    <w:p w14:paraId="47455751" w14:textId="77777777" w:rsidR="009A4343" w:rsidRDefault="009A4343" w:rsidP="009A4343">
      <w:pPr>
        <w:spacing w:before="100" w:beforeAutospacing="1" w:after="100" w:afterAutospacing="1"/>
        <w:ind w:left="720"/>
        <w:rPr>
          <w:rFonts w:ascii="Arial" w:hAnsi="Arial" w:cs="Arial"/>
          <w:color w:val="000000"/>
          <w:lang w:val="en-GB" w:eastAsia="en-GB"/>
        </w:rPr>
      </w:pPr>
      <w:r w:rsidRPr="006E1D5D">
        <w:rPr>
          <w:rFonts w:ascii="Arial" w:hAnsi="Arial" w:cs="Arial"/>
          <w:color w:val="000000"/>
          <w:lang w:val="en-GB" w:eastAsia="en-GB"/>
        </w:rPr>
        <w:t>Social networking sites are often used by perpetrators as an easy way to access children and young people for sexual abuse. In addition radical and extremist groups may use social networking to attract children and young people into rigid and narrow ideologies that are intolerant of diversity: this is similar to the grooming process and exploits the same vulnerabilities. The groups concerned include those linked to extreme Islamist, or Far Right/Neo Nazi ideologies, Irish Republican and Loyalist paramilitary groups, extremist Animal Rights groups and others who justify political, religious, sexist or racist violence.</w:t>
      </w:r>
    </w:p>
    <w:p w14:paraId="4A33A7ED" w14:textId="4CCE4B93" w:rsidR="009A4343" w:rsidRDefault="009A4343" w:rsidP="009A4343">
      <w:pPr>
        <w:spacing w:before="100" w:beforeAutospacing="1" w:after="100" w:afterAutospacing="1"/>
        <w:ind w:left="720"/>
        <w:rPr>
          <w:rFonts w:ascii="Arial" w:hAnsi="Arial" w:cs="Arial"/>
          <w:color w:val="000000"/>
          <w:lang w:val="en-GB" w:eastAsia="en-GB"/>
        </w:rPr>
      </w:pPr>
      <w:r w:rsidRPr="006E1D5D">
        <w:rPr>
          <w:rFonts w:ascii="Arial" w:hAnsi="Arial" w:cs="Arial"/>
          <w:color w:val="000000"/>
          <w:lang w:val="en-GB" w:eastAsia="en-GB"/>
        </w:rPr>
        <w:t xml:space="preserve">Internet abuse may also include cyber-bullying or online bullying (see </w:t>
      </w:r>
      <w:r w:rsidRPr="00A61C17">
        <w:rPr>
          <w:rFonts w:ascii="Arial" w:hAnsi="Arial" w:cs="Arial"/>
          <w:color w:val="000000"/>
          <w:lang w:val="en-GB" w:eastAsia="en-GB"/>
        </w:rPr>
        <w:t>Bullying - to follow</w:t>
      </w:r>
      <w:r w:rsidRPr="006E1D5D">
        <w:rPr>
          <w:rFonts w:ascii="Arial" w:hAnsi="Arial" w:cs="Arial"/>
          <w:color w:val="000000"/>
          <w:lang w:val="en-GB" w:eastAsia="en-GB"/>
        </w:rPr>
        <w:t xml:space="preserve">). This is when a child is tormented, threatened, harassed, humiliated, </w:t>
      </w:r>
      <w:r w:rsidR="00E77F6D" w:rsidRPr="006E1D5D">
        <w:rPr>
          <w:rFonts w:ascii="Arial" w:hAnsi="Arial" w:cs="Arial"/>
          <w:color w:val="000000"/>
          <w:lang w:val="en-GB" w:eastAsia="en-GB"/>
        </w:rPr>
        <w:t>embarrassed,</w:t>
      </w:r>
      <w:r w:rsidRPr="006E1D5D">
        <w:rPr>
          <w:rFonts w:ascii="Arial" w:hAnsi="Arial" w:cs="Arial"/>
          <w:color w:val="000000"/>
          <w:lang w:val="en-GB" w:eastAsia="en-GB"/>
        </w:rPr>
        <w:t xml:space="preserve"> or otherwise targeted by another child using the Internet and/or mobile devices. It is essentially behaviour between children, although it is possible for one victim to be bullied by many perpetrators. In any case of severe bullying it may be appropriate to consider the behaviour as child abuse by another young person.</w:t>
      </w:r>
    </w:p>
    <w:p w14:paraId="3ABDFF59" w14:textId="6A49E5A8" w:rsidR="009A4343" w:rsidRDefault="009A4343" w:rsidP="009A4343">
      <w:pPr>
        <w:spacing w:before="100" w:beforeAutospacing="1" w:after="100" w:afterAutospacing="1"/>
        <w:ind w:left="720"/>
        <w:rPr>
          <w:rFonts w:ascii="Arial" w:hAnsi="Arial" w:cs="Arial"/>
          <w:color w:val="000000"/>
          <w:lang w:val="en-GB" w:eastAsia="en-GB"/>
        </w:rPr>
      </w:pPr>
      <w:r w:rsidRPr="006E1D5D">
        <w:rPr>
          <w:rFonts w:ascii="Arial" w:hAnsi="Arial" w:cs="Arial"/>
          <w:color w:val="000000"/>
          <w:lang w:val="en-GB" w:eastAsia="en-GB"/>
        </w:rPr>
        <w:t>Sexting describes the use of technology to generate images or videos made by c</w:t>
      </w:r>
      <w:r>
        <w:rPr>
          <w:rFonts w:ascii="Arial" w:hAnsi="Arial" w:cs="Arial"/>
          <w:color w:val="000000"/>
          <w:lang w:val="en-GB" w:eastAsia="en-GB"/>
        </w:rPr>
        <w:t>hildren under the age of 18 of </w:t>
      </w:r>
      <w:r w:rsidRPr="006E1D5D">
        <w:rPr>
          <w:rFonts w:ascii="Arial" w:hAnsi="Arial" w:cs="Arial"/>
          <w:color w:val="000000"/>
          <w:lang w:val="en-GB" w:eastAsia="en-GB"/>
        </w:rPr>
        <w:t xml:space="preserve">other children; images that are of a sexual nature and are indecent. The content can vary, from text messages to images of partial nudity to sexual images or video. These images are then shared between young people and/or adults and with people they may not even know. Young people are not always aware that their actions are </w:t>
      </w:r>
      <w:r w:rsidR="006F6FE0" w:rsidRPr="006E1D5D">
        <w:rPr>
          <w:rFonts w:ascii="Arial" w:hAnsi="Arial" w:cs="Arial"/>
          <w:color w:val="000000"/>
          <w:lang w:val="en-GB" w:eastAsia="en-GB"/>
        </w:rPr>
        <w:t>illegal,</w:t>
      </w:r>
      <w:r w:rsidRPr="006E1D5D">
        <w:rPr>
          <w:rFonts w:ascii="Arial" w:hAnsi="Arial" w:cs="Arial"/>
          <w:color w:val="000000"/>
          <w:lang w:val="en-GB" w:eastAsia="en-GB"/>
        </w:rPr>
        <w:t xml:space="preserve"> and the increasing use of smart phones has made the practice much more common place</w:t>
      </w:r>
      <w:r>
        <w:rPr>
          <w:rFonts w:ascii="Arial" w:hAnsi="Arial" w:cs="Arial"/>
          <w:color w:val="000000"/>
          <w:lang w:val="en-GB" w:eastAsia="en-GB"/>
        </w:rPr>
        <w:t xml:space="preserve">. </w:t>
      </w:r>
    </w:p>
    <w:p w14:paraId="25F9C16A" w14:textId="77777777" w:rsidR="009A4343" w:rsidRDefault="009A4343" w:rsidP="009A4343">
      <w:pPr>
        <w:spacing w:before="100" w:beforeAutospacing="1" w:after="100" w:afterAutospacing="1"/>
        <w:ind w:left="720"/>
        <w:rPr>
          <w:rFonts w:ascii="Arial" w:hAnsi="Arial" w:cs="Arial"/>
        </w:rPr>
      </w:pPr>
      <w:r>
        <w:rPr>
          <w:rFonts w:ascii="Arial" w:hAnsi="Arial" w:cs="Arial"/>
        </w:rPr>
        <w:t xml:space="preserve">Children with Special Educational Needs or disabilities are particularly vulnerable to online abuse and </w:t>
      </w:r>
      <w:r w:rsidRPr="006736DA">
        <w:rPr>
          <w:rFonts w:ascii="Arial" w:hAnsi="Arial" w:cs="Arial"/>
        </w:rPr>
        <w:t xml:space="preserve">can face a range of barriers to seeking </w:t>
      </w:r>
      <w:r>
        <w:rPr>
          <w:rFonts w:ascii="Arial" w:hAnsi="Arial" w:cs="Arial"/>
        </w:rPr>
        <w:t xml:space="preserve">help: </w:t>
      </w:r>
    </w:p>
    <w:p w14:paraId="797DCF4E" w14:textId="77777777" w:rsidR="009A4343" w:rsidRPr="00922C16" w:rsidRDefault="009A4343" w:rsidP="009A4343">
      <w:pPr>
        <w:pStyle w:val="ListParagraph"/>
        <w:numPr>
          <w:ilvl w:val="0"/>
          <w:numId w:val="35"/>
        </w:numPr>
        <w:spacing w:before="100" w:beforeAutospacing="1" w:after="100" w:afterAutospacing="1"/>
        <w:contextualSpacing w:val="0"/>
        <w:rPr>
          <w:rFonts w:ascii="Arial" w:hAnsi="Arial" w:cs="Arial"/>
          <w:lang w:val="en-GB" w:eastAsia="en-GB"/>
        </w:rPr>
      </w:pPr>
      <w:r w:rsidRPr="00922C16">
        <w:rPr>
          <w:rFonts w:ascii="Arial" w:hAnsi="Arial" w:cs="Arial"/>
        </w:rPr>
        <w:t xml:space="preserve">They may be at risk of without knowing, for example images of them being taken and used inappropriately. </w:t>
      </w:r>
    </w:p>
    <w:p w14:paraId="6A86CE55" w14:textId="77777777" w:rsidR="009A4343" w:rsidRPr="003E24EE" w:rsidRDefault="009A4343" w:rsidP="009A4343">
      <w:pPr>
        <w:pStyle w:val="ListParagraph"/>
        <w:numPr>
          <w:ilvl w:val="0"/>
          <w:numId w:val="35"/>
        </w:numPr>
        <w:spacing w:before="100" w:beforeAutospacing="1" w:after="100" w:afterAutospacing="1"/>
        <w:contextualSpacing w:val="0"/>
        <w:rPr>
          <w:rFonts w:ascii="Arial" w:hAnsi="Arial" w:cs="Arial"/>
          <w:color w:val="000000"/>
          <w:lang w:val="en-GB" w:eastAsia="en-GB"/>
        </w:rPr>
      </w:pPr>
      <w:r w:rsidRPr="00922C16">
        <w:rPr>
          <w:rFonts w:ascii="Arial" w:hAnsi="Arial" w:cs="Arial"/>
        </w:rPr>
        <w:t xml:space="preserve">They may lack knowledge about </w:t>
      </w:r>
      <w:r w:rsidRPr="003E24EE">
        <w:rPr>
          <w:rFonts w:ascii="Arial" w:hAnsi="Arial" w:cs="Arial"/>
        </w:rPr>
        <w:t>abuse and their right to protection, and their vocabulary may not have been developed to enable them to seek help on matters that concern them.</w:t>
      </w:r>
    </w:p>
    <w:p w14:paraId="50A67B67" w14:textId="77777777" w:rsidR="009A4343" w:rsidRPr="003E24EE" w:rsidRDefault="009A4343" w:rsidP="009A4343">
      <w:pPr>
        <w:pStyle w:val="ListParagraph"/>
        <w:numPr>
          <w:ilvl w:val="0"/>
          <w:numId w:val="35"/>
        </w:numPr>
        <w:spacing w:before="100" w:beforeAutospacing="1" w:after="100" w:afterAutospacing="1"/>
        <w:contextualSpacing w:val="0"/>
        <w:rPr>
          <w:rFonts w:ascii="Arial" w:hAnsi="Arial" w:cs="Arial"/>
          <w:color w:val="000000"/>
          <w:lang w:val="en-GB" w:eastAsia="en-GB"/>
        </w:rPr>
      </w:pPr>
      <w:r>
        <w:rPr>
          <w:rFonts w:ascii="Arial" w:hAnsi="Arial" w:cs="Arial"/>
        </w:rPr>
        <w:t>They may have low self –confidence, seeing themselves as an outsider</w:t>
      </w:r>
    </w:p>
    <w:p w14:paraId="1DD9072C" w14:textId="77777777" w:rsidR="009A4343" w:rsidRPr="003E24EE" w:rsidRDefault="009A4343" w:rsidP="009A4343">
      <w:pPr>
        <w:pStyle w:val="ListParagraph"/>
        <w:numPr>
          <w:ilvl w:val="0"/>
          <w:numId w:val="35"/>
        </w:numPr>
        <w:spacing w:before="100" w:beforeAutospacing="1" w:after="100" w:afterAutospacing="1"/>
        <w:contextualSpacing w:val="0"/>
        <w:rPr>
          <w:rFonts w:ascii="Arial" w:hAnsi="Arial" w:cs="Arial"/>
          <w:color w:val="000000"/>
          <w:lang w:val="en-GB" w:eastAsia="en-GB"/>
        </w:rPr>
      </w:pPr>
      <w:r>
        <w:rPr>
          <w:rFonts w:ascii="Arial" w:hAnsi="Arial" w:cs="Arial"/>
          <w:lang w:val="en-GB"/>
        </w:rPr>
        <w:t>They may lack strong peer networks and be less likely to tell a friend when they experience upsetting things online.</w:t>
      </w:r>
    </w:p>
    <w:p w14:paraId="29F4D3EA" w14:textId="77777777" w:rsidR="009A4343" w:rsidRPr="00922C16" w:rsidRDefault="009A4343" w:rsidP="009A4343">
      <w:pPr>
        <w:pStyle w:val="ListParagraph"/>
        <w:numPr>
          <w:ilvl w:val="0"/>
          <w:numId w:val="35"/>
        </w:numPr>
        <w:spacing w:before="100" w:beforeAutospacing="1" w:after="100" w:afterAutospacing="1"/>
        <w:contextualSpacing w:val="0"/>
        <w:rPr>
          <w:rFonts w:ascii="Arial" w:hAnsi="Arial" w:cs="Arial"/>
          <w:color w:val="000000"/>
          <w:lang w:val="en-GB" w:eastAsia="en-GB"/>
        </w:rPr>
      </w:pPr>
      <w:r>
        <w:rPr>
          <w:rFonts w:ascii="Arial" w:hAnsi="Arial" w:cs="Arial"/>
          <w:lang w:val="en-GB"/>
        </w:rPr>
        <w:t xml:space="preserve">They may have more unsupervised time online with fewer structures and boundaries. </w:t>
      </w:r>
    </w:p>
    <w:p w14:paraId="6EC33FDF" w14:textId="537638EF" w:rsidR="006B706C" w:rsidRPr="005473B7" w:rsidRDefault="009A4343" w:rsidP="006B706C">
      <w:pPr>
        <w:spacing w:before="100" w:beforeAutospacing="1" w:after="100" w:afterAutospacing="1"/>
        <w:ind w:left="709"/>
        <w:rPr>
          <w:rFonts w:ascii="Arial" w:hAnsi="Arial" w:cs="Arial"/>
          <w:color w:val="000000"/>
          <w:lang w:val="en-GB" w:eastAsia="en-GB"/>
        </w:rPr>
      </w:pPr>
      <w:r w:rsidRPr="00922C16">
        <w:rPr>
          <w:rFonts w:ascii="Arial" w:hAnsi="Arial" w:cs="Arial"/>
          <w:color w:val="000000"/>
          <w:lang w:val="en-GB" w:eastAsia="en-GB"/>
        </w:rPr>
        <w:t>E-Safety is the generic term that refers to raising awareness about how children, young people and adults can protect themselves when using digital technology and in the online environment, and provides examples of interventions that can reduce the level of risk for children and young people</w:t>
      </w:r>
      <w:r w:rsidR="006B706C">
        <w:rPr>
          <w:rFonts w:ascii="Arial" w:hAnsi="Arial" w:cs="Arial"/>
          <w:color w:val="000000"/>
          <w:lang w:val="en-GB" w:eastAsia="en-GB"/>
        </w:rPr>
        <w:t>.</w:t>
      </w:r>
    </w:p>
    <w:p w14:paraId="3415FD3E" w14:textId="77777777" w:rsidR="009A4343" w:rsidRPr="005473B7" w:rsidRDefault="009A4343" w:rsidP="009A4343">
      <w:pPr>
        <w:pStyle w:val="ListParagraph"/>
        <w:numPr>
          <w:ilvl w:val="0"/>
          <w:numId w:val="27"/>
        </w:numPr>
        <w:tabs>
          <w:tab w:val="left" w:pos="284"/>
        </w:tabs>
        <w:contextualSpacing w:val="0"/>
        <w:jc w:val="both"/>
        <w:rPr>
          <w:rFonts w:ascii="Arial" w:hAnsi="Arial" w:cs="Arial"/>
          <w:bCs/>
          <w:u w:val="single"/>
        </w:rPr>
      </w:pPr>
      <w:r w:rsidRPr="00C12586">
        <w:rPr>
          <w:rFonts w:asciiTheme="minorBidi" w:hAnsiTheme="minorBidi" w:cstheme="minorBidi"/>
          <w:b/>
          <w:bCs/>
          <w:u w:val="single"/>
        </w:rPr>
        <w:t>Other Safeguarding vulnerabilities</w:t>
      </w:r>
    </w:p>
    <w:p w14:paraId="4AA0F503" w14:textId="77777777" w:rsidR="009A4343" w:rsidRPr="00C12586" w:rsidRDefault="009A4343" w:rsidP="009A4343">
      <w:pPr>
        <w:pStyle w:val="ListParagraph"/>
        <w:tabs>
          <w:tab w:val="left" w:pos="284"/>
        </w:tabs>
        <w:ind w:left="785"/>
        <w:jc w:val="both"/>
        <w:rPr>
          <w:rFonts w:ascii="Arial" w:hAnsi="Arial" w:cs="Arial"/>
          <w:bCs/>
          <w:u w:val="single"/>
        </w:rPr>
      </w:pPr>
    </w:p>
    <w:p w14:paraId="1BE4447E" w14:textId="77777777" w:rsidR="009A4343" w:rsidRDefault="009A4343" w:rsidP="009A4343">
      <w:pPr>
        <w:pStyle w:val="ListParagraph"/>
        <w:tabs>
          <w:tab w:val="left" w:pos="284"/>
        </w:tabs>
        <w:jc w:val="both"/>
        <w:rPr>
          <w:rFonts w:asciiTheme="minorBidi" w:hAnsiTheme="minorBidi" w:cstheme="minorBidi"/>
          <w:b/>
          <w:bCs/>
        </w:rPr>
      </w:pPr>
      <w:r w:rsidRPr="00C12586">
        <w:rPr>
          <w:rFonts w:asciiTheme="minorBidi" w:hAnsiTheme="minorBidi" w:cstheme="minorBidi"/>
          <w:b/>
          <w:bCs/>
        </w:rPr>
        <w:t>Modern Slavery</w:t>
      </w:r>
      <w:r>
        <w:rPr>
          <w:rFonts w:asciiTheme="minorBidi" w:hAnsiTheme="minorBidi" w:cstheme="minorBidi"/>
          <w:b/>
          <w:bCs/>
        </w:rPr>
        <w:t xml:space="preserve"> Act 2015</w:t>
      </w:r>
    </w:p>
    <w:p w14:paraId="1F24456E" w14:textId="77777777" w:rsidR="009A4343" w:rsidRDefault="009A4343" w:rsidP="009A4343">
      <w:pPr>
        <w:pStyle w:val="ListParagraph"/>
        <w:tabs>
          <w:tab w:val="left" w:pos="284"/>
        </w:tabs>
        <w:jc w:val="both"/>
        <w:rPr>
          <w:rFonts w:ascii="Arial" w:hAnsi="Arial" w:cs="Arial"/>
        </w:rPr>
      </w:pPr>
      <w:r w:rsidRPr="001C0DC4">
        <w:rPr>
          <w:rFonts w:ascii="Arial" w:hAnsi="Arial" w:cs="Arial"/>
        </w:rPr>
        <w:t>Modern slavery encompas</w:t>
      </w:r>
      <w:r>
        <w:rPr>
          <w:rFonts w:ascii="Arial" w:hAnsi="Arial" w:cs="Arial"/>
        </w:rPr>
        <w:t xml:space="preserve">ses slavery, human trafficking, </w:t>
      </w:r>
      <w:r w:rsidRPr="001C0DC4">
        <w:rPr>
          <w:rFonts w:ascii="Arial" w:hAnsi="Arial" w:cs="Arial"/>
        </w:rPr>
        <w:t xml:space="preserve">forced </w:t>
      </w:r>
      <w:proofErr w:type="spellStart"/>
      <w:r w:rsidRPr="001C0DC4">
        <w:rPr>
          <w:rFonts w:ascii="Arial" w:hAnsi="Arial" w:cs="Arial"/>
        </w:rPr>
        <w:t>labour</w:t>
      </w:r>
      <w:proofErr w:type="spellEnd"/>
      <w:r w:rsidRPr="001C0DC4">
        <w:rPr>
          <w:rFonts w:ascii="Arial" w:hAnsi="Arial" w:cs="Arial"/>
        </w:rPr>
        <w:t xml:space="preserve"> and domestic servitude. Traffickers and slave masters use whatever means they have at their disposal to coerce, deceive and force individuals into a life of abuse, servitude and inhumane treatment. Modern slavery can occur in a wide variety of circumstances, for example, agricultural </w:t>
      </w:r>
      <w:proofErr w:type="spellStart"/>
      <w:r w:rsidRPr="001C0DC4">
        <w:rPr>
          <w:rFonts w:ascii="Arial" w:hAnsi="Arial" w:cs="Arial"/>
        </w:rPr>
        <w:t>labour</w:t>
      </w:r>
      <w:proofErr w:type="spellEnd"/>
      <w:r w:rsidRPr="001C0DC4">
        <w:rPr>
          <w:rFonts w:ascii="Arial" w:hAnsi="Arial" w:cs="Arial"/>
        </w:rPr>
        <w:t xml:space="preserve">, cleaning services (domestic and commercial), the sex trade, nail bars or car washes. Potential victims of trafficking are likely to be extremely vulnerable. They may fear revealing their status or experiences to state authorities. They may feel dependent on their controllers / traffickers. It is possible they may not understand the concept of trafficking or identify themselves as a victim. </w:t>
      </w:r>
    </w:p>
    <w:p w14:paraId="4D885484" w14:textId="77777777" w:rsidR="009A4343" w:rsidRDefault="009A4343" w:rsidP="009A4343">
      <w:pPr>
        <w:pStyle w:val="ListParagraph"/>
        <w:tabs>
          <w:tab w:val="left" w:pos="284"/>
        </w:tabs>
        <w:jc w:val="both"/>
        <w:rPr>
          <w:rFonts w:ascii="Arial" w:hAnsi="Arial" w:cs="Arial"/>
        </w:rPr>
      </w:pPr>
    </w:p>
    <w:p w14:paraId="021F37B4" w14:textId="77777777" w:rsidR="009A4343" w:rsidRDefault="009A4343" w:rsidP="009A4343">
      <w:pPr>
        <w:pStyle w:val="ListParagraph"/>
        <w:tabs>
          <w:tab w:val="left" w:pos="284"/>
        </w:tabs>
        <w:jc w:val="both"/>
        <w:rPr>
          <w:rFonts w:ascii="Arial" w:hAnsi="Arial" w:cs="Arial"/>
        </w:rPr>
      </w:pPr>
      <w:r>
        <w:rPr>
          <w:rFonts w:ascii="Arial" w:hAnsi="Arial" w:cs="Arial"/>
        </w:rPr>
        <w:t>If you suspect a young person or their family is being used as a modern slave do not speak to them about this. Speak with your manager or the social work team who will contact the police. Advice can be obtained from:</w:t>
      </w:r>
    </w:p>
    <w:p w14:paraId="02A8AF83" w14:textId="77777777" w:rsidR="009A4343" w:rsidRDefault="009A4343" w:rsidP="009A4343">
      <w:pPr>
        <w:pStyle w:val="ListParagraph"/>
        <w:tabs>
          <w:tab w:val="left" w:pos="284"/>
        </w:tabs>
        <w:jc w:val="both"/>
        <w:rPr>
          <w:rFonts w:ascii="Arial" w:hAnsi="Arial" w:cs="Arial"/>
        </w:rPr>
      </w:pPr>
      <w:r w:rsidRPr="001C0DC4">
        <w:rPr>
          <w:rFonts w:ascii="Arial" w:hAnsi="Arial" w:cs="Arial"/>
        </w:rPr>
        <w:t>UK Gov</w:t>
      </w:r>
      <w:r>
        <w:rPr>
          <w:rFonts w:ascii="Arial" w:hAnsi="Arial" w:cs="Arial"/>
        </w:rPr>
        <w:t>ernment</w:t>
      </w:r>
      <w:r w:rsidRPr="001C0DC4">
        <w:rPr>
          <w:rFonts w:ascii="Arial" w:hAnsi="Arial" w:cs="Arial"/>
        </w:rPr>
        <w:t xml:space="preserve"> helpline: 0800 0121 700 - 24/7 Modern Slavery Helpline </w:t>
      </w:r>
    </w:p>
    <w:p w14:paraId="1C61F422" w14:textId="77777777" w:rsidR="009A4343" w:rsidRPr="00C12586" w:rsidRDefault="009A4343" w:rsidP="009A4343">
      <w:pPr>
        <w:pStyle w:val="ListParagraph"/>
        <w:tabs>
          <w:tab w:val="left" w:pos="284"/>
        </w:tabs>
        <w:jc w:val="both"/>
        <w:rPr>
          <w:rFonts w:ascii="Arial" w:hAnsi="Arial" w:cs="Arial"/>
          <w:bCs/>
        </w:rPr>
      </w:pPr>
      <w:r w:rsidRPr="001C0DC4">
        <w:rPr>
          <w:rFonts w:ascii="Arial" w:hAnsi="Arial" w:cs="Arial"/>
        </w:rPr>
        <w:t>Salvation Army: 0300 303 8151 - 24/7 Referral helpline</w:t>
      </w:r>
    </w:p>
    <w:p w14:paraId="74DF8806" w14:textId="77777777" w:rsidR="009A4343" w:rsidRDefault="009A4343" w:rsidP="009A4343">
      <w:pPr>
        <w:pStyle w:val="ListParagraph"/>
        <w:jc w:val="both"/>
        <w:rPr>
          <w:rFonts w:ascii="Arial" w:hAnsi="Arial" w:cs="Arial"/>
          <w:b/>
        </w:rPr>
      </w:pPr>
    </w:p>
    <w:p w14:paraId="3E7231E9" w14:textId="77777777" w:rsidR="009A4343" w:rsidRDefault="009A4343" w:rsidP="009A4343">
      <w:pPr>
        <w:pStyle w:val="ListParagraph"/>
        <w:jc w:val="both"/>
        <w:rPr>
          <w:rFonts w:ascii="Arial" w:hAnsi="Arial" w:cs="Arial"/>
          <w:b/>
        </w:rPr>
      </w:pPr>
    </w:p>
    <w:p w14:paraId="3DF1887E" w14:textId="77777777" w:rsidR="009A4343" w:rsidRDefault="009A4343" w:rsidP="009A4343">
      <w:pPr>
        <w:pStyle w:val="ListParagraph"/>
        <w:jc w:val="both"/>
        <w:rPr>
          <w:rFonts w:ascii="Arial" w:hAnsi="Arial" w:cs="Arial"/>
          <w:b/>
        </w:rPr>
      </w:pPr>
    </w:p>
    <w:p w14:paraId="760E233C" w14:textId="77777777" w:rsidR="009A4343" w:rsidRPr="00796AAA" w:rsidRDefault="009A4343" w:rsidP="009A4343">
      <w:pPr>
        <w:pStyle w:val="ListParagraph"/>
        <w:jc w:val="both"/>
        <w:rPr>
          <w:rFonts w:ascii="Arial" w:hAnsi="Arial" w:cs="Arial"/>
          <w:b/>
        </w:rPr>
      </w:pPr>
      <w:r w:rsidRPr="00796AAA">
        <w:rPr>
          <w:rFonts w:ascii="Arial" w:hAnsi="Arial" w:cs="Arial"/>
          <w:b/>
        </w:rPr>
        <w:t>Prevent</w:t>
      </w:r>
    </w:p>
    <w:p w14:paraId="176AB05B" w14:textId="77777777" w:rsidR="009A4343" w:rsidRPr="00796AAA" w:rsidRDefault="009A4343" w:rsidP="009A4343">
      <w:pPr>
        <w:pStyle w:val="ListParagraph"/>
        <w:jc w:val="both"/>
        <w:rPr>
          <w:rFonts w:ascii="Arial" w:hAnsi="Arial" w:cs="Arial"/>
          <w:b/>
        </w:rPr>
      </w:pPr>
      <w:r w:rsidRPr="00796AAA">
        <w:rPr>
          <w:rFonts w:ascii="Arial" w:hAnsi="Arial" w:cs="Arial"/>
          <w:lang w:val="en-GB" w:eastAsia="en-GB"/>
        </w:rPr>
        <w:t xml:space="preserve">The aim of the Government Contest Strategy (2018) is to reduce the threat to the UK from terrorism by stopping people from becoming terrorists or supporting terrorism. </w:t>
      </w:r>
    </w:p>
    <w:p w14:paraId="72FC5AC3" w14:textId="77777777" w:rsidR="009A4343" w:rsidRPr="00796AAA" w:rsidRDefault="009A4343" w:rsidP="009A4343">
      <w:pPr>
        <w:pStyle w:val="ListParagraph"/>
        <w:jc w:val="both"/>
        <w:rPr>
          <w:rFonts w:ascii="Arial" w:hAnsi="Arial" w:cs="Arial"/>
          <w:lang w:val="en-GB" w:eastAsia="en-GB"/>
        </w:rPr>
      </w:pPr>
      <w:r w:rsidRPr="00796AAA">
        <w:rPr>
          <w:rFonts w:ascii="Arial" w:hAnsi="Arial" w:cs="Arial"/>
          <w:lang w:val="en-GB" w:eastAsia="en-GB"/>
        </w:rPr>
        <w:t>Prevent as part of the counter terrorism strategy – reducing the risk of radicalisation and threat of terrorism aims to:</w:t>
      </w:r>
    </w:p>
    <w:p w14:paraId="5632E486" w14:textId="77777777" w:rsidR="009A4343" w:rsidRPr="00796AAA" w:rsidRDefault="009A4343" w:rsidP="009A4343">
      <w:pPr>
        <w:pStyle w:val="ListParagraph"/>
        <w:numPr>
          <w:ilvl w:val="0"/>
          <w:numId w:val="31"/>
        </w:numPr>
        <w:contextualSpacing w:val="0"/>
        <w:jc w:val="both"/>
        <w:rPr>
          <w:rFonts w:ascii="Arial" w:hAnsi="Arial" w:cs="Arial"/>
          <w:b/>
        </w:rPr>
      </w:pPr>
      <w:r w:rsidRPr="00796AAA">
        <w:rPr>
          <w:rFonts w:ascii="Arial" w:hAnsi="Arial" w:cs="Arial"/>
          <w:lang w:val="en-GB" w:eastAsia="en-GB"/>
        </w:rPr>
        <w:t>Stop people from becoming terrorists or supporting terrorism.</w:t>
      </w:r>
    </w:p>
    <w:p w14:paraId="7975C1EB" w14:textId="77777777" w:rsidR="009A4343" w:rsidRPr="00796AAA" w:rsidRDefault="009A4343" w:rsidP="009A4343">
      <w:pPr>
        <w:pStyle w:val="ListParagraph"/>
        <w:numPr>
          <w:ilvl w:val="0"/>
          <w:numId w:val="31"/>
        </w:numPr>
        <w:contextualSpacing w:val="0"/>
        <w:jc w:val="both"/>
        <w:rPr>
          <w:rFonts w:ascii="Arial" w:hAnsi="Arial" w:cs="Arial"/>
          <w:b/>
        </w:rPr>
      </w:pPr>
      <w:r w:rsidRPr="00796AAA">
        <w:rPr>
          <w:rFonts w:ascii="Arial" w:hAnsi="Arial" w:cs="Arial"/>
          <w:lang w:val="en-GB" w:eastAsia="en-GB"/>
        </w:rPr>
        <w:t>Raise awareness to all healthcare staff that Prevent is part of the existing safeguarding responsibilities.</w:t>
      </w:r>
    </w:p>
    <w:p w14:paraId="359D3B06" w14:textId="77777777" w:rsidR="009A4343" w:rsidRPr="00796AAA" w:rsidRDefault="009A4343" w:rsidP="009A4343">
      <w:pPr>
        <w:pStyle w:val="ListParagraph"/>
        <w:numPr>
          <w:ilvl w:val="0"/>
          <w:numId w:val="31"/>
        </w:numPr>
        <w:contextualSpacing w:val="0"/>
        <w:jc w:val="both"/>
        <w:rPr>
          <w:rFonts w:ascii="Arial" w:hAnsi="Arial" w:cs="Arial"/>
          <w:b/>
        </w:rPr>
      </w:pPr>
      <w:r w:rsidRPr="00796AAA">
        <w:rPr>
          <w:rFonts w:ascii="Arial" w:hAnsi="Arial" w:cs="Arial"/>
          <w:lang w:val="en-GB" w:eastAsia="en-GB"/>
        </w:rPr>
        <w:t>Know how to identify and refer vulnerable individuals for support by:</w:t>
      </w:r>
    </w:p>
    <w:p w14:paraId="6BEE2952" w14:textId="77777777" w:rsidR="009A4343" w:rsidRPr="00796AAA" w:rsidRDefault="009A4343" w:rsidP="009A4343">
      <w:pPr>
        <w:pStyle w:val="ListParagraph"/>
        <w:widowControl w:val="0"/>
        <w:numPr>
          <w:ilvl w:val="1"/>
          <w:numId w:val="30"/>
        </w:numPr>
        <w:tabs>
          <w:tab w:val="left" w:pos="284"/>
          <w:tab w:val="left" w:pos="940"/>
          <w:tab w:val="left" w:pos="1440"/>
        </w:tabs>
        <w:autoSpaceDE w:val="0"/>
        <w:autoSpaceDN w:val="0"/>
        <w:adjustRightInd w:val="0"/>
        <w:contextualSpacing w:val="0"/>
        <w:jc w:val="both"/>
        <w:rPr>
          <w:rFonts w:ascii="Arial" w:hAnsi="Arial" w:cs="Arial"/>
          <w:lang w:val="en-GB" w:eastAsia="en-GB"/>
        </w:rPr>
      </w:pPr>
      <w:r w:rsidRPr="00796AAA">
        <w:rPr>
          <w:rFonts w:ascii="Arial" w:hAnsi="Arial" w:cs="Arial"/>
          <w:lang w:val="en-GB" w:eastAsia="en-GB"/>
        </w:rPr>
        <w:t xml:space="preserve">Recognising vulnerable children, young people and adults who may be at risk of radicalisation  </w:t>
      </w:r>
    </w:p>
    <w:p w14:paraId="2AB42E52" w14:textId="77777777" w:rsidR="009A4343" w:rsidRPr="00796AAA" w:rsidRDefault="009A4343" w:rsidP="009A4343">
      <w:pPr>
        <w:pStyle w:val="ListParagraph"/>
        <w:widowControl w:val="0"/>
        <w:numPr>
          <w:ilvl w:val="1"/>
          <w:numId w:val="30"/>
        </w:numPr>
        <w:tabs>
          <w:tab w:val="left" w:pos="284"/>
          <w:tab w:val="left" w:pos="940"/>
          <w:tab w:val="left" w:pos="1440"/>
        </w:tabs>
        <w:autoSpaceDE w:val="0"/>
        <w:autoSpaceDN w:val="0"/>
        <w:adjustRightInd w:val="0"/>
        <w:contextualSpacing w:val="0"/>
        <w:jc w:val="both"/>
        <w:rPr>
          <w:rFonts w:ascii="Arial" w:hAnsi="Arial" w:cs="Arial"/>
          <w:lang w:val="en-GB" w:eastAsia="en-GB"/>
        </w:rPr>
      </w:pPr>
      <w:r w:rsidRPr="00796AAA">
        <w:rPr>
          <w:rFonts w:ascii="Arial" w:hAnsi="Arial" w:cs="Arial"/>
          <w:lang w:val="en-GB" w:eastAsia="en-GB"/>
        </w:rPr>
        <w:t>Working in partnership with other agencies to reduce risk and protect the individual; and</w:t>
      </w:r>
    </w:p>
    <w:p w14:paraId="5D61B942" w14:textId="77777777" w:rsidR="009A4343" w:rsidRPr="00796AAA" w:rsidRDefault="009A4343" w:rsidP="009A4343">
      <w:pPr>
        <w:pStyle w:val="ListParagraph"/>
        <w:widowControl w:val="0"/>
        <w:numPr>
          <w:ilvl w:val="1"/>
          <w:numId w:val="30"/>
        </w:numPr>
        <w:tabs>
          <w:tab w:val="left" w:pos="284"/>
          <w:tab w:val="left" w:pos="940"/>
          <w:tab w:val="left" w:pos="1440"/>
        </w:tabs>
        <w:autoSpaceDE w:val="0"/>
        <w:autoSpaceDN w:val="0"/>
        <w:adjustRightInd w:val="0"/>
        <w:contextualSpacing w:val="0"/>
        <w:jc w:val="both"/>
        <w:rPr>
          <w:rFonts w:ascii="Arial" w:hAnsi="Arial" w:cs="Arial"/>
          <w:lang w:val="en-GB" w:eastAsia="en-GB"/>
        </w:rPr>
      </w:pPr>
      <w:r w:rsidRPr="00796AAA">
        <w:rPr>
          <w:rFonts w:ascii="Arial" w:hAnsi="Arial" w:cs="Arial"/>
          <w:lang w:val="en-GB" w:eastAsia="en-GB"/>
        </w:rPr>
        <w:t>Provide adequate and necessary support as part of a proportionate multi-agency response to any concerns. </w:t>
      </w:r>
    </w:p>
    <w:p w14:paraId="090CFF08" w14:textId="7AAD4F88" w:rsidR="009A4343" w:rsidRPr="00796AAA" w:rsidRDefault="009A4343" w:rsidP="009A4343">
      <w:pPr>
        <w:pStyle w:val="ListParagraph"/>
        <w:widowControl w:val="0"/>
        <w:numPr>
          <w:ilvl w:val="0"/>
          <w:numId w:val="31"/>
        </w:numPr>
        <w:tabs>
          <w:tab w:val="left" w:pos="284"/>
          <w:tab w:val="left" w:pos="940"/>
          <w:tab w:val="left" w:pos="1440"/>
        </w:tabs>
        <w:autoSpaceDE w:val="0"/>
        <w:autoSpaceDN w:val="0"/>
        <w:adjustRightInd w:val="0"/>
        <w:contextualSpacing w:val="0"/>
        <w:jc w:val="both"/>
        <w:rPr>
          <w:rFonts w:ascii="Arial" w:hAnsi="Arial" w:cs="Arial"/>
          <w:lang w:val="en-GB" w:eastAsia="en-GB"/>
        </w:rPr>
      </w:pPr>
      <w:r w:rsidRPr="00796AAA">
        <w:rPr>
          <w:rFonts w:ascii="Arial" w:hAnsi="Arial" w:cs="Arial"/>
          <w:lang w:val="en-GB" w:eastAsia="en-GB"/>
        </w:rPr>
        <w:t xml:space="preserve">Radicalisation is a process, not a </w:t>
      </w:r>
      <w:r w:rsidR="006F6FE0" w:rsidRPr="00796AAA">
        <w:rPr>
          <w:rFonts w:ascii="Arial" w:hAnsi="Arial" w:cs="Arial"/>
          <w:lang w:val="en-GB" w:eastAsia="en-GB"/>
        </w:rPr>
        <w:t>one-off</w:t>
      </w:r>
      <w:r w:rsidRPr="00796AAA">
        <w:rPr>
          <w:rFonts w:ascii="Arial" w:hAnsi="Arial" w:cs="Arial"/>
          <w:lang w:val="en-GB" w:eastAsia="en-GB"/>
        </w:rPr>
        <w:t xml:space="preserve"> event.</w:t>
      </w:r>
    </w:p>
    <w:p w14:paraId="52A09884" w14:textId="77777777" w:rsidR="009A4343" w:rsidRPr="00796AAA" w:rsidRDefault="009A4343" w:rsidP="009A4343">
      <w:pPr>
        <w:pStyle w:val="ListParagraph"/>
        <w:numPr>
          <w:ilvl w:val="0"/>
          <w:numId w:val="31"/>
        </w:numPr>
        <w:contextualSpacing w:val="0"/>
        <w:jc w:val="both"/>
        <w:rPr>
          <w:rFonts w:ascii="Arial" w:hAnsi="Arial" w:cs="Arial"/>
          <w:b/>
        </w:rPr>
      </w:pPr>
      <w:r w:rsidRPr="00796AAA">
        <w:rPr>
          <w:rFonts w:ascii="Arial" w:hAnsi="Arial" w:cs="Arial"/>
          <w:lang w:val="en-GB" w:eastAsia="en-GB"/>
        </w:rPr>
        <w:tab/>
        <w:t>There is no single profile of a terrorist – there is no checklist to measure someone against.</w:t>
      </w:r>
    </w:p>
    <w:p w14:paraId="7607EC26" w14:textId="77777777" w:rsidR="009A4343" w:rsidRPr="00796AAA" w:rsidRDefault="009A4343" w:rsidP="009A4343">
      <w:pPr>
        <w:pStyle w:val="ListParagraph"/>
        <w:jc w:val="both"/>
        <w:rPr>
          <w:rFonts w:ascii="Arial" w:hAnsi="Arial" w:cs="Arial"/>
          <w:lang w:val="en-GB" w:eastAsia="en-GB"/>
        </w:rPr>
      </w:pPr>
    </w:p>
    <w:p w14:paraId="28FB52BC" w14:textId="77777777" w:rsidR="009A4343" w:rsidRPr="00796AAA" w:rsidRDefault="009A4343" w:rsidP="009A4343">
      <w:pPr>
        <w:pStyle w:val="ListParagraph"/>
        <w:jc w:val="both"/>
        <w:rPr>
          <w:rFonts w:ascii="Arial" w:hAnsi="Arial" w:cs="Arial"/>
          <w:lang w:val="en-GB" w:eastAsia="en-GB"/>
        </w:rPr>
      </w:pPr>
      <w:r w:rsidRPr="00796AAA">
        <w:rPr>
          <w:rFonts w:ascii="Arial" w:hAnsi="Arial" w:cs="Arial"/>
          <w:lang w:val="en-GB" w:eastAsia="en-GB"/>
        </w:rPr>
        <w:t>Prevent is not about race, religion or ethnicity – the programme aims to prevent the exploitation of vulnerable individuals.</w:t>
      </w:r>
    </w:p>
    <w:p w14:paraId="4CA1C38C" w14:textId="77777777" w:rsidR="009A4343" w:rsidRPr="00796AAA" w:rsidRDefault="009A4343" w:rsidP="009A4343">
      <w:pPr>
        <w:pStyle w:val="ListParagraph"/>
        <w:jc w:val="both"/>
        <w:rPr>
          <w:rFonts w:ascii="Arial" w:hAnsi="Arial" w:cs="Arial"/>
          <w:lang w:val="en-GB" w:eastAsia="en-GB"/>
        </w:rPr>
      </w:pPr>
      <w:r w:rsidRPr="00796AAA">
        <w:rPr>
          <w:rFonts w:ascii="Arial" w:hAnsi="Arial" w:cs="Arial"/>
          <w:lang w:val="en-GB" w:eastAsia="en-GB"/>
        </w:rPr>
        <w:t xml:space="preserve">Staff will receive Prevent training as part of Level 1 -3 safeguarding training. The Trustees, Senior Leadership Team, Managers, School staff and those staff who work on Oak House will also undertake online prevent training. </w:t>
      </w:r>
    </w:p>
    <w:p w14:paraId="74D7B61C" w14:textId="77777777" w:rsidR="009A4343" w:rsidRPr="00796AAA" w:rsidRDefault="009A4343" w:rsidP="009A4343">
      <w:pPr>
        <w:pStyle w:val="ListParagraph"/>
        <w:jc w:val="both"/>
        <w:rPr>
          <w:rFonts w:ascii="Arial" w:hAnsi="Arial" w:cs="Arial"/>
          <w:lang w:val="en-GB" w:eastAsia="en-GB"/>
        </w:rPr>
      </w:pPr>
    </w:p>
    <w:p w14:paraId="127251BA" w14:textId="3CADA501" w:rsidR="009A4343" w:rsidRPr="00796AAA" w:rsidRDefault="009A4343" w:rsidP="009A4343">
      <w:pPr>
        <w:pStyle w:val="ListParagraph"/>
        <w:jc w:val="both"/>
        <w:rPr>
          <w:rFonts w:ascii="Arial" w:hAnsi="Arial" w:cs="Arial"/>
          <w:lang w:val="en-GB" w:eastAsia="en-GB"/>
        </w:rPr>
      </w:pPr>
      <w:r w:rsidRPr="00796AAA">
        <w:rPr>
          <w:rFonts w:ascii="Arial" w:hAnsi="Arial" w:cs="Arial"/>
          <w:lang w:val="en-GB" w:eastAsia="en-GB"/>
        </w:rPr>
        <w:t xml:space="preserve">If you suspect a member of staff may be involved in supporting terrorism or a child or young person is at risk of being </w:t>
      </w:r>
      <w:r w:rsidR="006F6FE0" w:rsidRPr="00796AAA">
        <w:rPr>
          <w:rFonts w:ascii="Arial" w:hAnsi="Arial" w:cs="Arial"/>
          <w:lang w:val="en-GB" w:eastAsia="en-GB"/>
        </w:rPr>
        <w:t>radicalised,</w:t>
      </w:r>
      <w:r w:rsidRPr="00796AAA">
        <w:rPr>
          <w:rFonts w:ascii="Arial" w:hAnsi="Arial" w:cs="Arial"/>
          <w:lang w:val="en-GB" w:eastAsia="en-GB"/>
        </w:rPr>
        <w:t xml:space="preserve"> please discuss your concerns with your manager or social work team. The Manager or social worker will contact the Surrey Prevent team for advice or to make a referral. </w:t>
      </w:r>
    </w:p>
    <w:p w14:paraId="46B6024B" w14:textId="77777777" w:rsidR="009A4343" w:rsidRDefault="009A4343" w:rsidP="009A4343">
      <w:pPr>
        <w:tabs>
          <w:tab w:val="left" w:pos="284"/>
        </w:tabs>
        <w:jc w:val="both"/>
        <w:rPr>
          <w:rFonts w:ascii="Arial" w:hAnsi="Arial" w:cs="Arial"/>
          <w:color w:val="343434"/>
          <w:lang w:val="en-GB" w:eastAsia="en-GB"/>
        </w:rPr>
      </w:pPr>
    </w:p>
    <w:p w14:paraId="4F82DA27" w14:textId="77777777" w:rsidR="009A4343" w:rsidRPr="00C12586" w:rsidRDefault="009A4343" w:rsidP="009A4343">
      <w:pPr>
        <w:pStyle w:val="ListParagraph"/>
        <w:tabs>
          <w:tab w:val="left" w:pos="284"/>
        </w:tabs>
        <w:jc w:val="both"/>
        <w:rPr>
          <w:rFonts w:ascii="Arial" w:hAnsi="Arial" w:cs="Arial"/>
          <w:bCs/>
        </w:rPr>
      </w:pPr>
      <w:r w:rsidRPr="00C12586">
        <w:rPr>
          <w:rFonts w:ascii="Arial" w:hAnsi="Arial" w:cs="Arial"/>
          <w:b/>
        </w:rPr>
        <w:t>Female Genital Mutilation</w:t>
      </w:r>
    </w:p>
    <w:p w14:paraId="69F7DB03" w14:textId="77777777" w:rsidR="009A4343" w:rsidRPr="00160004" w:rsidRDefault="009A4343" w:rsidP="009A4343">
      <w:pPr>
        <w:pStyle w:val="ListParagraph"/>
        <w:tabs>
          <w:tab w:val="left" w:pos="284"/>
        </w:tabs>
        <w:jc w:val="both"/>
        <w:rPr>
          <w:rFonts w:ascii="Arial" w:hAnsi="Arial" w:cs="Arial"/>
          <w:lang w:val="en-GB"/>
        </w:rPr>
      </w:pPr>
      <w:r w:rsidRPr="00160004">
        <w:rPr>
          <w:rFonts w:ascii="Arial" w:hAnsi="Arial" w:cs="Arial"/>
          <w:lang w:val="en-GB"/>
        </w:rPr>
        <w:t xml:space="preserve">Female Genital Mutilation (FGM) is illegal in England and Wales under the FGM Act 2003. It is a form of child abuse and violence against women. FGM comprises all procedures involving partial or total removal of the external female genitalia for non-medical reasons.  </w:t>
      </w:r>
    </w:p>
    <w:p w14:paraId="649A01EA" w14:textId="77777777" w:rsidR="009A4343" w:rsidRPr="00160004" w:rsidRDefault="009A4343" w:rsidP="009A4343">
      <w:pPr>
        <w:pStyle w:val="ListParagraph"/>
        <w:tabs>
          <w:tab w:val="left" w:pos="284"/>
        </w:tabs>
        <w:jc w:val="both"/>
        <w:rPr>
          <w:rFonts w:ascii="Arial" w:hAnsi="Arial" w:cs="Arial"/>
          <w:lang w:val="en-GB"/>
        </w:rPr>
      </w:pPr>
      <w:r w:rsidRPr="00160004">
        <w:rPr>
          <w:rFonts w:ascii="Arial" w:hAnsi="Arial" w:cs="Arial"/>
          <w:lang w:val="en-GB"/>
        </w:rPr>
        <w:t>Section 5B of the 2003 Act</w:t>
      </w:r>
      <w:r>
        <w:rPr>
          <w:rFonts w:ascii="Arial" w:hAnsi="Arial" w:cs="Arial"/>
          <w:lang w:val="en-GB"/>
        </w:rPr>
        <w:t xml:space="preserve"> </w:t>
      </w:r>
      <w:r w:rsidRPr="00160004">
        <w:rPr>
          <w:rFonts w:ascii="Arial" w:hAnsi="Arial" w:cs="Arial"/>
          <w:lang w:val="en-GB"/>
        </w:rPr>
        <w:t>1 introduces a mandatory reporting duty</w:t>
      </w:r>
      <w:r>
        <w:rPr>
          <w:rFonts w:ascii="Arial" w:hAnsi="Arial" w:cs="Arial"/>
          <w:lang w:val="en-GB"/>
        </w:rPr>
        <w:t xml:space="preserve"> of</w:t>
      </w:r>
      <w:r w:rsidRPr="00160004">
        <w:rPr>
          <w:rFonts w:ascii="Arial" w:hAnsi="Arial" w:cs="Arial"/>
          <w:lang w:val="en-GB"/>
        </w:rPr>
        <w:t xml:space="preserve"> ‘known’ cases of FGM in under 18s which they identify in the course of their professional work to the police. The duty came into force on 31 October 2015.</w:t>
      </w:r>
    </w:p>
    <w:p w14:paraId="03486992" w14:textId="116F238A" w:rsidR="009A4343" w:rsidRDefault="009A4343" w:rsidP="009A4343">
      <w:pPr>
        <w:pStyle w:val="ListParagraph"/>
        <w:tabs>
          <w:tab w:val="left" w:pos="284"/>
        </w:tabs>
        <w:jc w:val="both"/>
        <w:rPr>
          <w:rFonts w:ascii="Arial" w:hAnsi="Arial" w:cs="Arial"/>
          <w:lang w:val="en-GB"/>
        </w:rPr>
      </w:pPr>
      <w:r w:rsidRPr="00160004">
        <w:rPr>
          <w:rFonts w:ascii="Arial" w:hAnsi="Arial" w:cs="Arial"/>
          <w:lang w:val="en-GB"/>
        </w:rPr>
        <w:t xml:space="preserve">The legislation requires regulated health and social care professionals and teachers in England and Wales to make a report to the police </w:t>
      </w:r>
      <w:r w:rsidR="006F6FE0" w:rsidRPr="00160004">
        <w:rPr>
          <w:rFonts w:ascii="Arial" w:hAnsi="Arial" w:cs="Arial"/>
          <w:lang w:val="en-GB"/>
        </w:rPr>
        <w:t>were</w:t>
      </w:r>
      <w:r w:rsidRPr="00160004">
        <w:rPr>
          <w:rFonts w:ascii="Arial" w:hAnsi="Arial" w:cs="Arial"/>
          <w:lang w:val="en-GB"/>
        </w:rPr>
        <w:t xml:space="preserve">, in the course of their professional duties, </w:t>
      </w:r>
      <w:r w:rsidR="006F6FE0" w:rsidRPr="00160004">
        <w:rPr>
          <w:rFonts w:ascii="Arial" w:hAnsi="Arial" w:cs="Arial"/>
          <w:lang w:val="en-GB"/>
        </w:rPr>
        <w:t>they are</w:t>
      </w:r>
      <w:r w:rsidRPr="00160004">
        <w:rPr>
          <w:rFonts w:ascii="Arial" w:hAnsi="Arial" w:cs="Arial"/>
          <w:lang w:val="en-GB"/>
        </w:rPr>
        <w:t xml:space="preserve"> either:  </w:t>
      </w:r>
    </w:p>
    <w:p w14:paraId="0C06A750" w14:textId="77777777" w:rsidR="009A4343" w:rsidRPr="00160004" w:rsidRDefault="009A4343" w:rsidP="009A4343">
      <w:pPr>
        <w:pStyle w:val="ListParagraph"/>
        <w:tabs>
          <w:tab w:val="left" w:pos="284"/>
        </w:tabs>
        <w:jc w:val="both"/>
        <w:rPr>
          <w:rFonts w:ascii="Arial" w:hAnsi="Arial" w:cs="Arial"/>
          <w:lang w:val="en-GB"/>
        </w:rPr>
      </w:pPr>
    </w:p>
    <w:p w14:paraId="764D4E0D" w14:textId="77777777" w:rsidR="009A4343" w:rsidRPr="00160004" w:rsidRDefault="009A4343" w:rsidP="009A4343">
      <w:pPr>
        <w:pStyle w:val="ListParagraph"/>
        <w:tabs>
          <w:tab w:val="left" w:pos="284"/>
        </w:tabs>
        <w:jc w:val="both"/>
        <w:rPr>
          <w:rFonts w:ascii="Arial" w:hAnsi="Arial" w:cs="Arial"/>
          <w:lang w:val="en-GB"/>
        </w:rPr>
      </w:pPr>
      <w:r w:rsidRPr="00160004">
        <w:rPr>
          <w:rFonts w:ascii="Arial" w:hAnsi="Arial" w:cs="Arial"/>
          <w:lang w:val="en-GB"/>
        </w:rPr>
        <w:t xml:space="preserve">• are informed by a girl under 18 that an act of FGM has been carried out on her; or </w:t>
      </w:r>
    </w:p>
    <w:p w14:paraId="0EB83D15" w14:textId="77777777" w:rsidR="009A4343" w:rsidRDefault="009A4343" w:rsidP="009A4343">
      <w:pPr>
        <w:pStyle w:val="ListParagraph"/>
        <w:tabs>
          <w:tab w:val="left" w:pos="284"/>
        </w:tabs>
        <w:jc w:val="both"/>
        <w:rPr>
          <w:rFonts w:ascii="Arial" w:hAnsi="Arial" w:cs="Arial"/>
          <w:lang w:val="en-GB"/>
        </w:rPr>
      </w:pPr>
      <w:r w:rsidRPr="00160004">
        <w:rPr>
          <w:rFonts w:ascii="Arial" w:hAnsi="Arial" w:cs="Arial"/>
          <w:lang w:val="en-GB"/>
        </w:rPr>
        <w:t>• observe physical signs which appear to show that an act of FGM has been carried out on a girl under 18 and they have no reason to believe that the act was necessary for the girl’s physical or mental health or for purposes connected with labour or birth.</w:t>
      </w:r>
    </w:p>
    <w:p w14:paraId="4D0BF644" w14:textId="77777777" w:rsidR="009A4343" w:rsidRPr="00160004" w:rsidRDefault="009A4343" w:rsidP="009A4343">
      <w:pPr>
        <w:pStyle w:val="ListParagraph"/>
        <w:tabs>
          <w:tab w:val="left" w:pos="284"/>
        </w:tabs>
        <w:jc w:val="both"/>
        <w:rPr>
          <w:rFonts w:ascii="Arial" w:hAnsi="Arial" w:cs="Arial"/>
          <w:lang w:val="en-GB"/>
        </w:rPr>
      </w:pPr>
    </w:p>
    <w:p w14:paraId="5EF36BEA" w14:textId="255E5684" w:rsidR="009A4343" w:rsidRPr="00160004" w:rsidRDefault="009A4343" w:rsidP="009A4343">
      <w:pPr>
        <w:pStyle w:val="ListParagraph"/>
        <w:tabs>
          <w:tab w:val="left" w:pos="284"/>
        </w:tabs>
        <w:jc w:val="both"/>
        <w:rPr>
          <w:rFonts w:ascii="Arial" w:hAnsi="Arial" w:cs="Arial"/>
          <w:lang w:val="en-GB"/>
        </w:rPr>
      </w:pPr>
      <w:r w:rsidRPr="00160004">
        <w:rPr>
          <w:rFonts w:ascii="Arial" w:hAnsi="Arial" w:cs="Arial"/>
          <w:lang w:val="en-GB"/>
        </w:rPr>
        <w:t xml:space="preserve">For the purposes of the duty, the relevant age is the girl’s age at the time of the disclosure/identification of FGM (i.e. it does not apply where a woman aged 18 or over </w:t>
      </w:r>
      <w:r w:rsidR="006F6FE0" w:rsidRPr="00160004">
        <w:rPr>
          <w:rFonts w:ascii="Arial" w:hAnsi="Arial" w:cs="Arial"/>
          <w:lang w:val="en-GB"/>
        </w:rPr>
        <w:t>discloses,</w:t>
      </w:r>
      <w:r w:rsidRPr="00160004">
        <w:rPr>
          <w:rFonts w:ascii="Arial" w:hAnsi="Arial" w:cs="Arial"/>
          <w:lang w:val="en-GB"/>
        </w:rPr>
        <w:t xml:space="preserve"> she had FGM when she was under 18).  </w:t>
      </w:r>
    </w:p>
    <w:p w14:paraId="3B7FC859" w14:textId="77777777" w:rsidR="009A4343" w:rsidRPr="00160004" w:rsidRDefault="009A4343" w:rsidP="009A4343">
      <w:pPr>
        <w:pStyle w:val="ListParagraph"/>
        <w:tabs>
          <w:tab w:val="left" w:pos="284"/>
        </w:tabs>
        <w:jc w:val="both"/>
        <w:rPr>
          <w:rFonts w:ascii="Arial" w:hAnsi="Arial" w:cs="Arial"/>
          <w:lang w:val="en-GB"/>
        </w:rPr>
      </w:pPr>
    </w:p>
    <w:p w14:paraId="3035DE17" w14:textId="77777777" w:rsidR="009A4343" w:rsidRPr="00160004" w:rsidRDefault="009A4343" w:rsidP="009A4343">
      <w:pPr>
        <w:pStyle w:val="ListParagraph"/>
        <w:tabs>
          <w:tab w:val="left" w:pos="284"/>
        </w:tabs>
        <w:jc w:val="both"/>
        <w:rPr>
          <w:rFonts w:ascii="Arial" w:hAnsi="Arial" w:cs="Arial"/>
          <w:lang w:val="en-GB"/>
        </w:rPr>
      </w:pPr>
      <w:r w:rsidRPr="00160004">
        <w:rPr>
          <w:rFonts w:ascii="Arial" w:hAnsi="Arial" w:cs="Arial"/>
          <w:lang w:val="en-GB"/>
        </w:rPr>
        <w:t>Complying with the duty does not breach any confidentiality requirement or other restriction on disclosure which might otherwise apply. The duty is a personal duty which requires the individual professional who becomes aware of the case to make a report; the responsibility cannot be transferred. The only exception to this is if you know that another individual from your profession has already made a report; there is no requirement to make a second.</w:t>
      </w:r>
    </w:p>
    <w:p w14:paraId="1D95F771" w14:textId="77777777" w:rsidR="009A4343" w:rsidRDefault="009A4343" w:rsidP="009A4343">
      <w:pPr>
        <w:pStyle w:val="ListParagraph"/>
        <w:tabs>
          <w:tab w:val="left" w:pos="284"/>
        </w:tabs>
        <w:jc w:val="both"/>
        <w:rPr>
          <w:rFonts w:ascii="Arial" w:hAnsi="Arial" w:cs="Arial"/>
          <w:b/>
          <w:lang w:val="en-GB"/>
        </w:rPr>
      </w:pPr>
      <w:r w:rsidRPr="00160004">
        <w:rPr>
          <w:rFonts w:ascii="Arial" w:hAnsi="Arial" w:cs="Arial"/>
          <w:b/>
          <w:lang w:val="en-GB"/>
        </w:rPr>
        <w:t xml:space="preserve">If you are concerned about FGM please discuss with members of the safeguarding team at </w:t>
      </w:r>
      <w:r>
        <w:rPr>
          <w:rFonts w:ascii="Arial" w:hAnsi="Arial" w:cs="Arial"/>
          <w:b/>
          <w:lang w:val="en-GB"/>
        </w:rPr>
        <w:t>The Children’s Trust</w:t>
      </w:r>
      <w:r w:rsidRPr="00160004">
        <w:rPr>
          <w:rFonts w:ascii="Arial" w:hAnsi="Arial" w:cs="Arial"/>
          <w:b/>
          <w:lang w:val="en-GB"/>
        </w:rPr>
        <w:t>.</w:t>
      </w:r>
      <w:r>
        <w:rPr>
          <w:rFonts w:ascii="Arial" w:hAnsi="Arial" w:cs="Arial"/>
          <w:b/>
          <w:lang w:val="en-GB"/>
        </w:rPr>
        <w:t xml:space="preserve"> </w:t>
      </w:r>
    </w:p>
    <w:p w14:paraId="1D4270C9" w14:textId="77777777" w:rsidR="009A4343" w:rsidRDefault="009A4343" w:rsidP="009A4343">
      <w:pPr>
        <w:pStyle w:val="ListParagraph"/>
        <w:tabs>
          <w:tab w:val="left" w:pos="284"/>
        </w:tabs>
        <w:jc w:val="both"/>
        <w:rPr>
          <w:rFonts w:ascii="Arial" w:hAnsi="Arial" w:cs="Arial"/>
          <w:b/>
          <w:lang w:val="en-GB"/>
        </w:rPr>
      </w:pPr>
    </w:p>
    <w:p w14:paraId="1BDDCB75" w14:textId="77777777" w:rsidR="00B7154B" w:rsidRDefault="009A4343" w:rsidP="00B7154B">
      <w:pPr>
        <w:pStyle w:val="ListParagraph"/>
        <w:tabs>
          <w:tab w:val="left" w:pos="284"/>
        </w:tabs>
        <w:jc w:val="both"/>
        <w:rPr>
          <w:rFonts w:ascii="Arial" w:hAnsi="Arial" w:cs="Arial"/>
          <w:b/>
          <w:lang w:val="en-GB"/>
        </w:rPr>
      </w:pPr>
      <w:r>
        <w:rPr>
          <w:rFonts w:ascii="Arial" w:hAnsi="Arial" w:cs="Arial"/>
          <w:b/>
          <w:lang w:val="en-GB"/>
        </w:rPr>
        <w:t>Domestic Abuse</w:t>
      </w:r>
      <w:r w:rsidR="00B7154B">
        <w:rPr>
          <w:rFonts w:ascii="Arial" w:hAnsi="Arial" w:cs="Arial"/>
          <w:b/>
          <w:lang w:val="en-GB"/>
        </w:rPr>
        <w:t xml:space="preserve"> Act 2021</w:t>
      </w:r>
    </w:p>
    <w:p w14:paraId="097A03C3" w14:textId="77777777" w:rsidR="00B7154B" w:rsidRDefault="00B7154B" w:rsidP="00B7154B">
      <w:pPr>
        <w:pStyle w:val="ListParagraph"/>
        <w:tabs>
          <w:tab w:val="left" w:pos="284"/>
        </w:tabs>
        <w:jc w:val="both"/>
        <w:rPr>
          <w:rFonts w:ascii="Arial" w:hAnsi="Arial" w:cs="Arial"/>
          <w:b/>
          <w:lang w:val="en-GB"/>
        </w:rPr>
      </w:pPr>
    </w:p>
    <w:p w14:paraId="6D65F4C5" w14:textId="712B4691" w:rsidR="009A4343" w:rsidRPr="00B7154B" w:rsidRDefault="009A4343" w:rsidP="00B7154B">
      <w:pPr>
        <w:pStyle w:val="ListParagraph"/>
        <w:tabs>
          <w:tab w:val="left" w:pos="284"/>
        </w:tabs>
        <w:jc w:val="both"/>
        <w:rPr>
          <w:rFonts w:ascii="Arial" w:hAnsi="Arial" w:cs="Arial"/>
          <w:b/>
          <w:lang w:val="en-GB"/>
        </w:rPr>
      </w:pPr>
      <w:r w:rsidRPr="00B7154B">
        <w:rPr>
          <w:rFonts w:ascii="Arial" w:hAnsi="Arial" w:cs="Arial"/>
          <w:lang w:val="en-GB"/>
        </w:rPr>
        <w:t xml:space="preserve">Domestic abuse is any type of controlling, bullying, threatening or violent behaviour between people in a relationship. It can have a serious impact on a child or young person’s emotional and physical wellbeing as well as their behaviours which can last into adulthood. Children and young people and witnessing domestic abuse is child abuse. It is important to remember that domestic </w:t>
      </w:r>
      <w:r w:rsidR="006F6FE0" w:rsidRPr="00B7154B">
        <w:rPr>
          <w:rFonts w:ascii="Arial" w:hAnsi="Arial" w:cs="Arial"/>
          <w:lang w:val="en-GB"/>
        </w:rPr>
        <w:t>abuse.</w:t>
      </w:r>
    </w:p>
    <w:p w14:paraId="7B6C0B58" w14:textId="77777777" w:rsidR="009A4343" w:rsidRDefault="009A4343" w:rsidP="009A4343">
      <w:pPr>
        <w:pStyle w:val="ListParagraph"/>
        <w:numPr>
          <w:ilvl w:val="0"/>
          <w:numId w:val="32"/>
        </w:numPr>
        <w:tabs>
          <w:tab w:val="left" w:pos="284"/>
        </w:tabs>
        <w:contextualSpacing w:val="0"/>
        <w:jc w:val="both"/>
        <w:rPr>
          <w:rFonts w:ascii="Arial" w:hAnsi="Arial" w:cs="Arial"/>
          <w:lang w:val="en-GB"/>
        </w:rPr>
      </w:pPr>
      <w:r>
        <w:rPr>
          <w:rFonts w:ascii="Arial" w:hAnsi="Arial" w:cs="Arial"/>
          <w:lang w:val="en-GB"/>
        </w:rPr>
        <w:t>Can happen inside and outside the home.</w:t>
      </w:r>
    </w:p>
    <w:p w14:paraId="7AFC30D1" w14:textId="77777777" w:rsidR="009A4343" w:rsidRDefault="009A4343" w:rsidP="009A4343">
      <w:pPr>
        <w:pStyle w:val="ListParagraph"/>
        <w:numPr>
          <w:ilvl w:val="0"/>
          <w:numId w:val="32"/>
        </w:numPr>
        <w:tabs>
          <w:tab w:val="left" w:pos="284"/>
        </w:tabs>
        <w:contextualSpacing w:val="0"/>
        <w:jc w:val="both"/>
        <w:rPr>
          <w:rFonts w:ascii="Arial" w:hAnsi="Arial" w:cs="Arial"/>
          <w:lang w:val="en-GB"/>
        </w:rPr>
      </w:pPr>
      <w:r>
        <w:rPr>
          <w:rFonts w:ascii="Arial" w:hAnsi="Arial" w:cs="Arial"/>
          <w:lang w:val="en-GB"/>
        </w:rPr>
        <w:t>Can happen over the phone, on the internet and on social networking sites.</w:t>
      </w:r>
    </w:p>
    <w:p w14:paraId="37E9B9E3" w14:textId="77777777" w:rsidR="009A4343" w:rsidRDefault="009A4343" w:rsidP="009A4343">
      <w:pPr>
        <w:pStyle w:val="ListParagraph"/>
        <w:numPr>
          <w:ilvl w:val="0"/>
          <w:numId w:val="32"/>
        </w:numPr>
        <w:tabs>
          <w:tab w:val="left" w:pos="284"/>
        </w:tabs>
        <w:contextualSpacing w:val="0"/>
        <w:jc w:val="both"/>
        <w:rPr>
          <w:rFonts w:ascii="Arial" w:hAnsi="Arial" w:cs="Arial"/>
          <w:lang w:val="en-GB"/>
        </w:rPr>
      </w:pPr>
      <w:r>
        <w:rPr>
          <w:rFonts w:ascii="Arial" w:hAnsi="Arial" w:cs="Arial"/>
          <w:lang w:val="en-GB"/>
        </w:rPr>
        <w:t>Can happen in any relationship and can continue even after the relationship has ended.</w:t>
      </w:r>
    </w:p>
    <w:p w14:paraId="1C8D0BF7" w14:textId="77777777" w:rsidR="009A4343" w:rsidRDefault="009A4343" w:rsidP="009A4343">
      <w:pPr>
        <w:pStyle w:val="ListParagraph"/>
        <w:numPr>
          <w:ilvl w:val="0"/>
          <w:numId w:val="32"/>
        </w:numPr>
        <w:tabs>
          <w:tab w:val="left" w:pos="284"/>
        </w:tabs>
        <w:contextualSpacing w:val="0"/>
        <w:jc w:val="both"/>
        <w:rPr>
          <w:rFonts w:ascii="Arial" w:hAnsi="Arial" w:cs="Arial"/>
          <w:lang w:val="en-GB"/>
        </w:rPr>
      </w:pPr>
      <w:r>
        <w:rPr>
          <w:rFonts w:ascii="Arial" w:hAnsi="Arial" w:cs="Arial"/>
          <w:lang w:val="en-GB"/>
        </w:rPr>
        <w:t>Both men and women can be abused or be the abuser.</w:t>
      </w:r>
    </w:p>
    <w:p w14:paraId="6A10B5AE" w14:textId="77777777" w:rsidR="009A4343" w:rsidRDefault="009A4343" w:rsidP="009A4343">
      <w:pPr>
        <w:pStyle w:val="ListParagraph"/>
        <w:tabs>
          <w:tab w:val="left" w:pos="284"/>
        </w:tabs>
        <w:jc w:val="both"/>
        <w:rPr>
          <w:rFonts w:ascii="Arial" w:hAnsi="Arial" w:cs="Arial"/>
          <w:lang w:val="en-GB"/>
        </w:rPr>
      </w:pPr>
    </w:p>
    <w:p w14:paraId="1E16C1D5" w14:textId="77777777" w:rsidR="009A4343" w:rsidRDefault="009A4343" w:rsidP="009A4343">
      <w:pPr>
        <w:pStyle w:val="ListParagraph"/>
        <w:tabs>
          <w:tab w:val="left" w:pos="284"/>
        </w:tabs>
        <w:jc w:val="both"/>
        <w:rPr>
          <w:rFonts w:ascii="Arial" w:hAnsi="Arial" w:cs="Arial"/>
          <w:color w:val="000000"/>
          <w:shd w:val="clear" w:color="auto" w:fill="FFFFFF"/>
        </w:rPr>
      </w:pPr>
      <w:r>
        <w:rPr>
          <w:rFonts w:ascii="Arial" w:hAnsi="Arial" w:cs="Arial"/>
          <w:color w:val="000000"/>
          <w:shd w:val="clear" w:color="auto" w:fill="FFFFFF"/>
        </w:rPr>
        <w:t>Each year around 2.1m people suffer some form of domestic abuse - 1.4 million women (8.5% of the population) and 700,000 men (4.5% of the population).</w:t>
      </w:r>
    </w:p>
    <w:p w14:paraId="6A16D840" w14:textId="3098A362" w:rsidR="009A4343" w:rsidRDefault="009A4343" w:rsidP="009A4343">
      <w:pPr>
        <w:pStyle w:val="ListParagraph"/>
        <w:tabs>
          <w:tab w:val="left" w:pos="284"/>
        </w:tabs>
        <w:jc w:val="both"/>
        <w:rPr>
          <w:rFonts w:ascii="Arial" w:hAnsi="Arial" w:cs="Arial"/>
          <w:color w:val="000000"/>
          <w:shd w:val="clear" w:color="auto" w:fill="FFFFFF"/>
        </w:rPr>
      </w:pPr>
      <w:r w:rsidRPr="004C1C73">
        <w:rPr>
          <w:rFonts w:ascii="Arial" w:hAnsi="Arial" w:cs="Arial"/>
          <w:bCs/>
          <w:color w:val="000000"/>
          <w:shd w:val="clear" w:color="auto" w:fill="FFFFFF"/>
        </w:rPr>
        <w:t>Young people experience the highest rates of domestic abuse of any age group.</w:t>
      </w:r>
      <w:r>
        <w:rPr>
          <w:rFonts w:ascii="Arial" w:hAnsi="Arial" w:cs="Arial"/>
          <w:color w:val="000000"/>
          <w:shd w:val="clear" w:color="auto" w:fill="FFFFFF"/>
        </w:rPr>
        <w:t xml:space="preserve"> A quarter of 13-18 year old girls report experiencing physical abuse in their own intimate partner relationships (Safe Lives 2020).</w:t>
      </w:r>
    </w:p>
    <w:p w14:paraId="6AC0A949" w14:textId="7C2B48AE" w:rsidR="00B7154B" w:rsidRDefault="00B7154B" w:rsidP="009A4343">
      <w:pPr>
        <w:pStyle w:val="ListParagraph"/>
        <w:tabs>
          <w:tab w:val="left" w:pos="284"/>
        </w:tabs>
        <w:jc w:val="both"/>
        <w:rPr>
          <w:rFonts w:ascii="Arial" w:hAnsi="Arial" w:cs="Arial"/>
          <w:color w:val="000000"/>
          <w:shd w:val="clear" w:color="auto" w:fill="FFFFFF"/>
        </w:rPr>
      </w:pPr>
    </w:p>
    <w:p w14:paraId="704F7726" w14:textId="434BA9A1" w:rsidR="00B7154B" w:rsidRPr="00B17CFD" w:rsidRDefault="00B7154B" w:rsidP="00A071CE">
      <w:pPr>
        <w:pStyle w:val="ListParagraph"/>
        <w:tabs>
          <w:tab w:val="left" w:pos="284"/>
        </w:tabs>
        <w:jc w:val="both"/>
        <w:rPr>
          <w:rFonts w:ascii="Arial" w:hAnsi="Arial" w:cs="Arial"/>
          <w:color w:val="0B0C0C"/>
          <w:shd w:val="clear" w:color="auto" w:fill="FFFFFF"/>
        </w:rPr>
      </w:pPr>
      <w:r w:rsidRPr="00B17CFD">
        <w:rPr>
          <w:rFonts w:ascii="Arial" w:hAnsi="Arial" w:cs="Arial"/>
          <w:bCs/>
          <w:lang w:val="en-GB"/>
        </w:rPr>
        <w:t xml:space="preserve">The Domestic Abuse Bill received Royal Assent on the </w:t>
      </w:r>
      <w:r w:rsidR="006F6FE0" w:rsidRPr="00B17CFD">
        <w:rPr>
          <w:rFonts w:ascii="Arial" w:hAnsi="Arial" w:cs="Arial"/>
          <w:bCs/>
          <w:lang w:val="en-GB"/>
        </w:rPr>
        <w:t>29</w:t>
      </w:r>
      <w:r w:rsidR="006F6FE0" w:rsidRPr="00B17CFD">
        <w:rPr>
          <w:rFonts w:ascii="Arial" w:hAnsi="Arial" w:cs="Arial"/>
          <w:bCs/>
          <w:vertAlign w:val="superscript"/>
          <w:lang w:val="en-GB"/>
        </w:rPr>
        <w:t>th of</w:t>
      </w:r>
      <w:r w:rsidR="00A071CE" w:rsidRPr="00B17CFD">
        <w:rPr>
          <w:rFonts w:ascii="Arial" w:hAnsi="Arial" w:cs="Arial"/>
          <w:bCs/>
          <w:lang w:val="en-GB"/>
        </w:rPr>
        <w:t xml:space="preserve"> April 2021</w:t>
      </w:r>
      <w:r w:rsidRPr="00B17CFD">
        <w:rPr>
          <w:rFonts w:ascii="Arial" w:hAnsi="Arial" w:cs="Arial"/>
          <w:bCs/>
          <w:lang w:val="en-GB"/>
        </w:rPr>
        <w:t xml:space="preserve"> has been signed into law</w:t>
      </w:r>
      <w:r w:rsidR="0060680D" w:rsidRPr="00B17CFD">
        <w:rPr>
          <w:rFonts w:ascii="Arial" w:hAnsi="Arial" w:cs="Arial"/>
          <w:bCs/>
          <w:lang w:val="en-GB"/>
        </w:rPr>
        <w:t xml:space="preserve"> </w:t>
      </w:r>
      <w:r w:rsidR="0060680D" w:rsidRPr="00B17CFD">
        <w:rPr>
          <w:rFonts w:ascii="Arial" w:hAnsi="Arial" w:cs="Arial"/>
          <w:color w:val="0B0C0C"/>
          <w:shd w:val="clear" w:color="auto" w:fill="FFFFFF"/>
        </w:rPr>
        <w:t>and will be implemented across criminal justice systems and agencies later this year.</w:t>
      </w:r>
    </w:p>
    <w:p w14:paraId="6303CE81" w14:textId="77777777" w:rsidR="0060680D" w:rsidRPr="00B17CFD" w:rsidRDefault="0060680D" w:rsidP="0060680D">
      <w:pPr>
        <w:pStyle w:val="ListParagraph"/>
        <w:tabs>
          <w:tab w:val="left" w:pos="284"/>
        </w:tabs>
        <w:jc w:val="both"/>
        <w:rPr>
          <w:rFonts w:ascii="Arial" w:hAnsi="Arial" w:cs="Arial"/>
          <w:bCs/>
          <w:lang w:val="en-GB"/>
        </w:rPr>
      </w:pPr>
    </w:p>
    <w:p w14:paraId="02E2B4ED" w14:textId="3F85D788" w:rsidR="0060680D" w:rsidRPr="00B17CFD" w:rsidRDefault="0060680D" w:rsidP="00A071CE">
      <w:pPr>
        <w:pStyle w:val="ListParagraph"/>
        <w:tabs>
          <w:tab w:val="left" w:pos="284"/>
        </w:tabs>
        <w:jc w:val="both"/>
        <w:rPr>
          <w:rFonts w:ascii="Arial" w:hAnsi="Arial" w:cs="Arial"/>
          <w:bCs/>
          <w:lang w:val="en-GB"/>
        </w:rPr>
      </w:pPr>
      <w:r w:rsidRPr="00B17CFD">
        <w:rPr>
          <w:rFonts w:ascii="Arial" w:hAnsi="Arial" w:cs="Arial"/>
          <w:bCs/>
          <w:lang w:val="en-GB"/>
        </w:rPr>
        <w:t>Children who see, hear or experience the e</w:t>
      </w:r>
      <w:r w:rsidR="00A071CE" w:rsidRPr="00B17CFD">
        <w:rPr>
          <w:rFonts w:ascii="Arial" w:hAnsi="Arial" w:cs="Arial"/>
          <w:bCs/>
          <w:lang w:val="en-GB"/>
        </w:rPr>
        <w:t xml:space="preserve">ffects of domestic abuse and </w:t>
      </w:r>
      <w:r w:rsidRPr="00B17CFD">
        <w:rPr>
          <w:rFonts w:ascii="Arial" w:hAnsi="Arial" w:cs="Arial"/>
          <w:bCs/>
          <w:lang w:val="en-GB"/>
        </w:rPr>
        <w:t xml:space="preserve">are related to the person being abused or the perpetrator </w:t>
      </w:r>
      <w:r w:rsidR="00A071CE" w:rsidRPr="00B17CFD">
        <w:rPr>
          <w:rFonts w:ascii="Arial" w:hAnsi="Arial" w:cs="Arial"/>
          <w:bCs/>
          <w:lang w:val="en-GB"/>
        </w:rPr>
        <w:t xml:space="preserve">will be recognised by law </w:t>
      </w:r>
      <w:r w:rsidRPr="00B17CFD">
        <w:rPr>
          <w:rFonts w:ascii="Arial" w:hAnsi="Arial" w:cs="Arial"/>
          <w:bCs/>
          <w:lang w:val="en-GB"/>
        </w:rPr>
        <w:t>as a victim of domestic abuse in their own right.</w:t>
      </w:r>
    </w:p>
    <w:p w14:paraId="1412D84D" w14:textId="77777777" w:rsidR="0060680D" w:rsidRPr="00B17CFD" w:rsidRDefault="0060680D" w:rsidP="0060680D">
      <w:pPr>
        <w:pStyle w:val="ListParagraph"/>
        <w:tabs>
          <w:tab w:val="left" w:pos="284"/>
        </w:tabs>
        <w:jc w:val="both"/>
        <w:rPr>
          <w:rFonts w:ascii="Arial" w:hAnsi="Arial" w:cs="Arial"/>
          <w:bCs/>
          <w:lang w:val="en-GB"/>
        </w:rPr>
      </w:pPr>
    </w:p>
    <w:p w14:paraId="339AECEF" w14:textId="7BC7570F" w:rsidR="00B7154B" w:rsidRPr="00B17CFD" w:rsidRDefault="00B7154B" w:rsidP="0060680D">
      <w:pPr>
        <w:pStyle w:val="ListParagraph"/>
        <w:tabs>
          <w:tab w:val="left" w:pos="284"/>
        </w:tabs>
        <w:jc w:val="both"/>
        <w:rPr>
          <w:rFonts w:ascii="Arial" w:hAnsi="Arial" w:cs="Arial"/>
          <w:bCs/>
          <w:lang w:val="en-GB"/>
        </w:rPr>
      </w:pPr>
      <w:r w:rsidRPr="00B17CFD">
        <w:rPr>
          <w:rFonts w:ascii="Arial" w:hAnsi="Arial" w:cs="Arial"/>
          <w:bCs/>
          <w:lang w:val="en-GB"/>
        </w:rPr>
        <w:t xml:space="preserve">Non-fatal strangulation has </w:t>
      </w:r>
      <w:r w:rsidR="00A071CE" w:rsidRPr="00B17CFD">
        <w:rPr>
          <w:rFonts w:ascii="Arial" w:hAnsi="Arial" w:cs="Arial"/>
          <w:bCs/>
          <w:lang w:val="en-GB"/>
        </w:rPr>
        <w:t xml:space="preserve">now </w:t>
      </w:r>
      <w:r w:rsidRPr="00B17CFD">
        <w:rPr>
          <w:rFonts w:ascii="Arial" w:hAnsi="Arial" w:cs="Arial"/>
          <w:bCs/>
          <w:lang w:val="en-GB"/>
        </w:rPr>
        <w:t xml:space="preserve">been created as a new offence and offences </w:t>
      </w:r>
      <w:r w:rsidR="00A071CE" w:rsidRPr="00B17CFD">
        <w:rPr>
          <w:rFonts w:ascii="Arial" w:hAnsi="Arial" w:cs="Arial"/>
          <w:bCs/>
          <w:lang w:val="en-GB"/>
        </w:rPr>
        <w:t xml:space="preserve">related to intimate images has been </w:t>
      </w:r>
      <w:r w:rsidRPr="00B17CFD">
        <w:rPr>
          <w:rFonts w:ascii="Arial" w:hAnsi="Arial" w:cs="Arial"/>
          <w:bCs/>
          <w:lang w:val="en-GB"/>
        </w:rPr>
        <w:t>extended to cover threats to disclose intimate images.</w:t>
      </w:r>
    </w:p>
    <w:p w14:paraId="2963CE5D" w14:textId="77777777" w:rsidR="00A071CE" w:rsidRPr="00B17CFD" w:rsidRDefault="00A071CE" w:rsidP="0060680D">
      <w:pPr>
        <w:pStyle w:val="ListParagraph"/>
        <w:tabs>
          <w:tab w:val="left" w:pos="284"/>
        </w:tabs>
        <w:jc w:val="both"/>
        <w:rPr>
          <w:rFonts w:ascii="Arial" w:hAnsi="Arial" w:cs="Arial"/>
          <w:bCs/>
          <w:lang w:val="en-GB"/>
        </w:rPr>
      </w:pPr>
    </w:p>
    <w:p w14:paraId="2CE26759" w14:textId="3C795A04" w:rsidR="00B7154B" w:rsidRPr="00B17CFD" w:rsidRDefault="00B7154B" w:rsidP="00A071CE">
      <w:pPr>
        <w:pStyle w:val="ListParagraph"/>
        <w:tabs>
          <w:tab w:val="left" w:pos="284"/>
        </w:tabs>
        <w:jc w:val="both"/>
        <w:rPr>
          <w:rFonts w:ascii="Arial" w:hAnsi="Arial" w:cs="Arial"/>
          <w:bCs/>
          <w:lang w:val="en-GB"/>
        </w:rPr>
      </w:pPr>
      <w:r w:rsidRPr="00B17CFD">
        <w:rPr>
          <w:rFonts w:ascii="Arial" w:hAnsi="Arial" w:cs="Arial"/>
          <w:bCs/>
          <w:lang w:val="en-GB"/>
        </w:rPr>
        <w:t xml:space="preserve">New measures </w:t>
      </w:r>
      <w:r w:rsidR="00A071CE" w:rsidRPr="00B17CFD">
        <w:rPr>
          <w:rFonts w:ascii="Arial" w:hAnsi="Arial" w:cs="Arial"/>
          <w:bCs/>
          <w:lang w:val="en-GB"/>
        </w:rPr>
        <w:t xml:space="preserve">will </w:t>
      </w:r>
      <w:r w:rsidRPr="00B17CFD">
        <w:rPr>
          <w:rFonts w:ascii="Arial" w:hAnsi="Arial" w:cs="Arial"/>
          <w:bCs/>
          <w:lang w:val="en-GB"/>
        </w:rPr>
        <w:t xml:space="preserve">give new protections and support for victims giving evidence in court. Police </w:t>
      </w:r>
      <w:r w:rsidR="00A071CE" w:rsidRPr="00B17CFD">
        <w:rPr>
          <w:rFonts w:ascii="Arial" w:hAnsi="Arial" w:cs="Arial"/>
          <w:bCs/>
          <w:lang w:val="en-GB"/>
        </w:rPr>
        <w:t xml:space="preserve">have been </w:t>
      </w:r>
      <w:r w:rsidRPr="00B17CFD">
        <w:rPr>
          <w:rFonts w:ascii="Arial" w:hAnsi="Arial" w:cs="Arial"/>
          <w:bCs/>
          <w:lang w:val="en-GB"/>
        </w:rPr>
        <w:t xml:space="preserve">given new powers including Domestic Abuse Protection Notices </w:t>
      </w:r>
      <w:r w:rsidR="00A071CE" w:rsidRPr="00B17CFD">
        <w:rPr>
          <w:rFonts w:ascii="Arial" w:hAnsi="Arial" w:cs="Arial"/>
          <w:bCs/>
          <w:lang w:val="en-GB"/>
        </w:rPr>
        <w:t>which provides</w:t>
      </w:r>
      <w:r w:rsidRPr="00B17CFD">
        <w:rPr>
          <w:rFonts w:ascii="Arial" w:hAnsi="Arial" w:cs="Arial"/>
          <w:bCs/>
          <w:lang w:val="en-GB"/>
        </w:rPr>
        <w:t xml:space="preserve"> victims with immediate protecti</w:t>
      </w:r>
      <w:r w:rsidR="00A071CE" w:rsidRPr="00B17CFD">
        <w:rPr>
          <w:rFonts w:ascii="Arial" w:hAnsi="Arial" w:cs="Arial"/>
          <w:bCs/>
          <w:lang w:val="en-GB"/>
        </w:rPr>
        <w:t>ons from abusers and Courts will</w:t>
      </w:r>
      <w:r w:rsidRPr="00B17CFD">
        <w:rPr>
          <w:rFonts w:ascii="Arial" w:hAnsi="Arial" w:cs="Arial"/>
          <w:bCs/>
          <w:lang w:val="en-GB"/>
        </w:rPr>
        <w:t xml:space="preserve"> be able to enforce perpetrator programmes to prevent </w:t>
      </w:r>
      <w:r w:rsidR="00A071CE" w:rsidRPr="00B17CFD">
        <w:rPr>
          <w:rFonts w:ascii="Arial" w:hAnsi="Arial" w:cs="Arial"/>
          <w:bCs/>
          <w:lang w:val="en-GB"/>
        </w:rPr>
        <w:t>reoffending including</w:t>
      </w:r>
      <w:r w:rsidRPr="00B17CFD">
        <w:rPr>
          <w:rFonts w:ascii="Arial" w:hAnsi="Arial" w:cs="Arial"/>
          <w:bCs/>
          <w:lang w:val="en-GB"/>
        </w:rPr>
        <w:t xml:space="preserve"> seeking mental health support or drug and alcohol rehabilitation.</w:t>
      </w:r>
    </w:p>
    <w:p w14:paraId="2E88B107" w14:textId="77777777" w:rsidR="006A7410" w:rsidRPr="00A071CE" w:rsidRDefault="006A7410" w:rsidP="00A071CE">
      <w:pPr>
        <w:tabs>
          <w:tab w:val="left" w:pos="284"/>
        </w:tabs>
        <w:jc w:val="both"/>
        <w:rPr>
          <w:rFonts w:ascii="Arial" w:hAnsi="Arial" w:cs="Arial"/>
          <w:bCs/>
          <w:lang w:val="en-GB"/>
        </w:rPr>
      </w:pPr>
    </w:p>
    <w:p w14:paraId="1C027F63" w14:textId="04A38D50" w:rsidR="009A4343" w:rsidRPr="00B7154B" w:rsidRDefault="009A4343" w:rsidP="00B7154B">
      <w:pPr>
        <w:pStyle w:val="ListParagraph"/>
        <w:tabs>
          <w:tab w:val="left" w:pos="284"/>
        </w:tabs>
        <w:jc w:val="both"/>
        <w:rPr>
          <w:rFonts w:ascii="Arial" w:hAnsi="Arial" w:cs="Arial"/>
          <w:bCs/>
          <w:lang w:val="en-GB"/>
        </w:rPr>
      </w:pPr>
      <w:r w:rsidRPr="00B7154B">
        <w:rPr>
          <w:rFonts w:ascii="Arial" w:hAnsi="Arial" w:cs="Arial"/>
          <w:lang w:val="en-GB"/>
        </w:rPr>
        <w:t>If domestic abuse is disclosed to you by either an adult or a child it is important to listen and validate, their safety and the safety of other including any children who may be affected is the first priority. Consider the type of support needed both immediately and longer-term, discuss with safeguarding team what information should be shared with multi-agency partner to ensure the safety of children and adults.</w:t>
      </w:r>
    </w:p>
    <w:p w14:paraId="26DDBBBA" w14:textId="77777777" w:rsidR="009A4343" w:rsidRDefault="009A4343" w:rsidP="009A4343">
      <w:pPr>
        <w:pStyle w:val="ListParagraph"/>
        <w:tabs>
          <w:tab w:val="left" w:pos="284"/>
        </w:tabs>
        <w:jc w:val="both"/>
        <w:rPr>
          <w:rFonts w:ascii="Arial" w:hAnsi="Arial" w:cs="Arial"/>
          <w:lang w:val="en-GB"/>
        </w:rPr>
      </w:pPr>
    </w:p>
    <w:p w14:paraId="2377A258" w14:textId="77777777" w:rsidR="009A4343" w:rsidRPr="004D269A" w:rsidRDefault="009A4343" w:rsidP="009A4343">
      <w:pPr>
        <w:pStyle w:val="ListParagraph"/>
        <w:tabs>
          <w:tab w:val="left" w:pos="284"/>
        </w:tabs>
        <w:jc w:val="both"/>
        <w:rPr>
          <w:rFonts w:ascii="Arial" w:hAnsi="Arial" w:cs="Arial"/>
          <w:color w:val="000000"/>
          <w:shd w:val="clear" w:color="auto" w:fill="FFFFFF"/>
        </w:rPr>
      </w:pPr>
      <w:r w:rsidRPr="004D269A">
        <w:rPr>
          <w:rFonts w:ascii="Arial" w:hAnsi="Arial" w:cs="Arial"/>
        </w:rPr>
        <w:t xml:space="preserve">Due to the high prevalence of domestic violence across society, it is inevitable that some staff at </w:t>
      </w:r>
      <w:r>
        <w:rPr>
          <w:rFonts w:ascii="Arial" w:hAnsi="Arial" w:cs="Arial"/>
        </w:rPr>
        <w:t>The Children’s Trust</w:t>
      </w:r>
      <w:r w:rsidRPr="004D269A">
        <w:rPr>
          <w:rFonts w:ascii="Arial" w:hAnsi="Arial" w:cs="Arial"/>
        </w:rPr>
        <w:t xml:space="preserve"> may be a victim or have a colleague that is a victim of domestic abuse. </w:t>
      </w:r>
      <w:r>
        <w:rPr>
          <w:rFonts w:ascii="Arial" w:hAnsi="Arial" w:cs="Arial"/>
        </w:rPr>
        <w:t>The Children’s Trust</w:t>
      </w:r>
      <w:r w:rsidRPr="004D269A">
        <w:rPr>
          <w:rFonts w:ascii="Arial" w:hAnsi="Arial" w:cs="Arial"/>
        </w:rPr>
        <w:t xml:space="preserve"> acknowledges the need for staff to receive confidential support and all staff can access </w:t>
      </w:r>
      <w:r>
        <w:rPr>
          <w:rFonts w:ascii="Arial" w:hAnsi="Arial" w:cs="Arial"/>
        </w:rPr>
        <w:t xml:space="preserve">the Employee Assistance </w:t>
      </w:r>
      <w:proofErr w:type="spellStart"/>
      <w:r>
        <w:rPr>
          <w:rFonts w:ascii="Arial" w:hAnsi="Arial" w:cs="Arial"/>
        </w:rPr>
        <w:t>Programme</w:t>
      </w:r>
      <w:proofErr w:type="spellEnd"/>
      <w:r>
        <w:rPr>
          <w:rFonts w:ascii="Arial" w:hAnsi="Arial" w:cs="Arial"/>
        </w:rPr>
        <w:t xml:space="preserve"> or contact the </w:t>
      </w:r>
      <w:r w:rsidRPr="004D269A">
        <w:rPr>
          <w:rFonts w:ascii="Arial" w:hAnsi="Arial" w:cs="Arial"/>
        </w:rPr>
        <w:t>National Domestic Violence Helpline a 24hr Free phone 0808 2000 247</w:t>
      </w:r>
    </w:p>
    <w:p w14:paraId="3F9BC04B" w14:textId="77777777" w:rsidR="009A4343" w:rsidRDefault="009A4343" w:rsidP="009A4343">
      <w:pPr>
        <w:pStyle w:val="ListParagraph"/>
        <w:tabs>
          <w:tab w:val="left" w:pos="284"/>
        </w:tabs>
        <w:jc w:val="both"/>
        <w:rPr>
          <w:rFonts w:ascii="Arial" w:hAnsi="Arial" w:cs="Arial"/>
        </w:rPr>
      </w:pPr>
    </w:p>
    <w:p w14:paraId="582FFD93" w14:textId="50EB393E" w:rsidR="00A551B1" w:rsidRDefault="009A4343" w:rsidP="00A551B1">
      <w:pPr>
        <w:pStyle w:val="ListParagraph"/>
        <w:tabs>
          <w:tab w:val="left" w:pos="284"/>
        </w:tabs>
        <w:jc w:val="both"/>
        <w:rPr>
          <w:rFonts w:ascii="Arial" w:hAnsi="Arial" w:cs="Arial"/>
        </w:rPr>
      </w:pPr>
      <w:r w:rsidRPr="004D269A">
        <w:rPr>
          <w:rFonts w:ascii="Arial" w:hAnsi="Arial" w:cs="Arial"/>
        </w:rPr>
        <w:t xml:space="preserve">Where domestic violence may have an impact on the working arrangements for a member of staff, this should be escalated to senior management to ensure safety and continuity of support. Details of staff, including location and working hours, should not be divulged to unknown callers. The </w:t>
      </w:r>
      <w:r>
        <w:rPr>
          <w:rFonts w:ascii="Arial" w:hAnsi="Arial" w:cs="Arial"/>
        </w:rPr>
        <w:t>Safeguarding team can also support staff to make</w:t>
      </w:r>
      <w:r w:rsidRPr="004D269A">
        <w:rPr>
          <w:rFonts w:ascii="Arial" w:hAnsi="Arial" w:cs="Arial"/>
        </w:rPr>
        <w:t xml:space="preserve"> independent links for support outside of </w:t>
      </w:r>
      <w:r>
        <w:rPr>
          <w:rFonts w:ascii="Arial" w:hAnsi="Arial" w:cs="Arial"/>
        </w:rPr>
        <w:t>The Children’s Trust</w:t>
      </w:r>
      <w:r w:rsidR="00A551B1">
        <w:rPr>
          <w:rFonts w:ascii="Arial" w:hAnsi="Arial" w:cs="Arial"/>
        </w:rPr>
        <w:t>.</w:t>
      </w:r>
    </w:p>
    <w:p w14:paraId="69C0DD84" w14:textId="77777777" w:rsidR="00A551B1" w:rsidRDefault="00A551B1" w:rsidP="00A551B1">
      <w:pPr>
        <w:pStyle w:val="ListParagraph"/>
        <w:tabs>
          <w:tab w:val="left" w:pos="284"/>
        </w:tabs>
        <w:jc w:val="both"/>
        <w:rPr>
          <w:rFonts w:ascii="Arial" w:hAnsi="Arial" w:cs="Arial"/>
        </w:rPr>
      </w:pPr>
    </w:p>
    <w:p w14:paraId="3B558761" w14:textId="7955BEE5" w:rsidR="00A551B1" w:rsidRPr="00B17CFD" w:rsidRDefault="00A551B1" w:rsidP="00A551B1">
      <w:pPr>
        <w:pStyle w:val="ListParagraph"/>
        <w:numPr>
          <w:ilvl w:val="0"/>
          <w:numId w:val="27"/>
        </w:numPr>
        <w:tabs>
          <w:tab w:val="left" w:pos="284"/>
        </w:tabs>
        <w:jc w:val="both"/>
        <w:rPr>
          <w:rFonts w:ascii="Arial" w:hAnsi="Arial" w:cs="Arial"/>
          <w:b/>
          <w:bCs/>
        </w:rPr>
      </w:pPr>
      <w:r w:rsidRPr="00B17CFD">
        <w:rPr>
          <w:rFonts w:ascii="Arial" w:hAnsi="Arial" w:cs="Arial"/>
          <w:b/>
          <w:bCs/>
        </w:rPr>
        <w:t>Homelessness Duty</w:t>
      </w:r>
    </w:p>
    <w:p w14:paraId="2275BAE1" w14:textId="77777777" w:rsidR="00A551B1" w:rsidRPr="00B17CFD" w:rsidRDefault="00A551B1" w:rsidP="00A551B1">
      <w:pPr>
        <w:pStyle w:val="ListParagraph"/>
        <w:tabs>
          <w:tab w:val="left" w:pos="284"/>
        </w:tabs>
        <w:ind w:left="785"/>
        <w:jc w:val="both"/>
        <w:rPr>
          <w:rFonts w:ascii="Arial" w:hAnsi="Arial" w:cs="Arial"/>
        </w:rPr>
      </w:pPr>
      <w:r w:rsidRPr="00B17CFD">
        <w:rPr>
          <w:rFonts w:ascii="Arial" w:hAnsi="Arial" w:cs="Arial"/>
        </w:rPr>
        <w:t xml:space="preserve">The Homelessness Reduction Act 2017 places duties on local authorities to intervene at earlier stages to prevent homelessness in their areas. The duty to refer to a housing authority applies to all social services functions including early help, leaving care and child protection and is intended to increase early identification and intervention to safeguard against homelessness. </w:t>
      </w:r>
    </w:p>
    <w:p w14:paraId="1DE57509" w14:textId="77777777" w:rsidR="00A551B1" w:rsidRPr="00B17CFD" w:rsidRDefault="00A551B1" w:rsidP="00A551B1">
      <w:pPr>
        <w:pStyle w:val="ListParagraph"/>
        <w:tabs>
          <w:tab w:val="left" w:pos="284"/>
        </w:tabs>
        <w:ind w:left="785"/>
        <w:jc w:val="both"/>
        <w:rPr>
          <w:rFonts w:ascii="Arial" w:hAnsi="Arial" w:cs="Arial"/>
        </w:rPr>
      </w:pPr>
    </w:p>
    <w:p w14:paraId="69896015" w14:textId="6D37FCC3" w:rsidR="00A551B1" w:rsidRPr="00B17CFD" w:rsidRDefault="00A551B1" w:rsidP="00A551B1">
      <w:pPr>
        <w:pStyle w:val="ListParagraph"/>
        <w:tabs>
          <w:tab w:val="left" w:pos="284"/>
        </w:tabs>
        <w:ind w:left="785"/>
        <w:jc w:val="both"/>
        <w:rPr>
          <w:rFonts w:ascii="Arial" w:hAnsi="Arial" w:cs="Arial"/>
        </w:rPr>
      </w:pPr>
      <w:r w:rsidRPr="00B17CFD">
        <w:rPr>
          <w:rFonts w:ascii="Arial" w:hAnsi="Arial" w:cs="Arial"/>
        </w:rPr>
        <w:t>If practitioners have information in relation to housing where a child and/or family may be homeless or threatened with homelessness please discuss with The Children’s Trust Social Work Team and consider consent to refer to the Local Authority.</w:t>
      </w:r>
    </w:p>
    <w:p w14:paraId="327B2D3A" w14:textId="77777777" w:rsidR="009A4343" w:rsidRPr="000C1641" w:rsidRDefault="009A4343" w:rsidP="009A4343">
      <w:pPr>
        <w:pStyle w:val="ListParagraph"/>
        <w:numPr>
          <w:ilvl w:val="0"/>
          <w:numId w:val="27"/>
        </w:numPr>
        <w:shd w:val="clear" w:color="auto" w:fill="FFFFFF"/>
        <w:spacing w:before="100" w:beforeAutospacing="1" w:after="100" w:afterAutospacing="1"/>
        <w:contextualSpacing w:val="0"/>
        <w:rPr>
          <w:rFonts w:ascii="Arial" w:hAnsi="Arial" w:cs="Arial"/>
          <w:b/>
          <w:bCs/>
          <w:color w:val="000000"/>
          <w:lang w:val="en-GB" w:eastAsia="en-GB"/>
        </w:rPr>
      </w:pPr>
      <w:r w:rsidRPr="000C1641">
        <w:rPr>
          <w:rFonts w:ascii="Arial" w:hAnsi="Arial" w:cs="Arial"/>
          <w:b/>
          <w:bCs/>
          <w:color w:val="000000"/>
          <w:lang w:val="en-GB" w:eastAsia="en-GB"/>
        </w:rPr>
        <w:t>Adults at risk of harm</w:t>
      </w:r>
    </w:p>
    <w:p w14:paraId="3A82E688" w14:textId="77777777" w:rsidR="009A4343" w:rsidRDefault="009A4343" w:rsidP="009A4343">
      <w:pPr>
        <w:pStyle w:val="ListParagraph"/>
        <w:shd w:val="clear" w:color="auto" w:fill="FFFFFF"/>
        <w:spacing w:before="100" w:beforeAutospacing="1" w:after="100" w:afterAutospacing="1"/>
        <w:rPr>
          <w:rFonts w:asciiTheme="minorBidi" w:hAnsiTheme="minorBidi" w:cstheme="minorBidi"/>
        </w:rPr>
      </w:pPr>
      <w:r w:rsidRPr="004502D3">
        <w:rPr>
          <w:rFonts w:asciiTheme="minorBidi" w:hAnsiTheme="minorBidi" w:cstheme="minorBidi"/>
        </w:rPr>
        <w:t xml:space="preserve">Adult safeguarding work is about protecting adults with care and support needs from abuse and neglect, and about responding well when adults with care and support needs are experiencing or are at risk of abuse or neglect. </w:t>
      </w:r>
    </w:p>
    <w:p w14:paraId="4AD2CECA" w14:textId="77777777" w:rsidR="009A4343" w:rsidRDefault="009A4343" w:rsidP="009A4343">
      <w:pPr>
        <w:pStyle w:val="ListParagraph"/>
        <w:shd w:val="clear" w:color="auto" w:fill="FFFFFF"/>
        <w:spacing w:before="100" w:beforeAutospacing="1" w:after="100" w:afterAutospacing="1"/>
        <w:rPr>
          <w:rFonts w:ascii="Arial" w:hAnsi="Arial" w:cs="Arial"/>
        </w:rPr>
      </w:pPr>
      <w:r w:rsidRPr="00992FFB">
        <w:rPr>
          <w:rFonts w:asciiTheme="minorBidi" w:hAnsiTheme="minorBidi" w:cstheme="minorBidi"/>
        </w:rPr>
        <w:t>Adult safeguarding work takes place in the context of The Care Act 2014: This sets out the duties and powers in law around adult safeguarding issues. It says the local authority is the lead agency on responding to adult safeguarding concerns and that Safeguarding Adults Boards (SAB) have the strategic lead for</w:t>
      </w:r>
      <w:r>
        <w:t xml:space="preserve"> </w:t>
      </w:r>
      <w:r w:rsidRPr="00992FFB">
        <w:rPr>
          <w:rFonts w:ascii="Arial" w:hAnsi="Arial" w:cs="Arial"/>
        </w:rPr>
        <w:t xml:space="preserve">their area; </w:t>
      </w:r>
    </w:p>
    <w:p w14:paraId="1453FDFE" w14:textId="77777777" w:rsidR="009A4343" w:rsidRDefault="009A4343" w:rsidP="009A4343">
      <w:pPr>
        <w:pStyle w:val="ListParagraph"/>
        <w:shd w:val="clear" w:color="auto" w:fill="FFFFFF"/>
        <w:spacing w:before="100" w:beforeAutospacing="1" w:after="100" w:afterAutospacing="1"/>
        <w:rPr>
          <w:rFonts w:ascii="Arial" w:hAnsi="Arial" w:cs="Arial"/>
        </w:rPr>
      </w:pPr>
      <w:r w:rsidRPr="00992FFB">
        <w:rPr>
          <w:rFonts w:ascii="Arial" w:hAnsi="Arial" w:cs="Arial"/>
        </w:rPr>
        <w:t xml:space="preserve">The Care and Support Statutory Guidance: This gives detail about what must and should be done in relation to adult safeguarding issues. As it is statutory guidance, it must be followed unless you have good reason not to </w:t>
      </w:r>
    </w:p>
    <w:p w14:paraId="7543AE3F" w14:textId="77777777" w:rsidR="009A4343" w:rsidRDefault="009A4343" w:rsidP="009A4343">
      <w:pPr>
        <w:pStyle w:val="ListParagraph"/>
        <w:shd w:val="clear" w:color="auto" w:fill="FFFFFF"/>
        <w:spacing w:before="100" w:beforeAutospacing="1" w:after="100" w:afterAutospacing="1"/>
        <w:rPr>
          <w:rFonts w:ascii="Arial" w:hAnsi="Arial" w:cs="Arial"/>
        </w:rPr>
      </w:pPr>
      <w:r w:rsidRPr="00992FFB">
        <w:rPr>
          <w:rFonts w:ascii="Arial" w:hAnsi="Arial" w:cs="Arial"/>
        </w:rPr>
        <w:t>Surrey Safeguarding Adults Board Policy and Procedures: This gives the framework for multi-agency responses to adult safeguarding concerns.</w:t>
      </w:r>
    </w:p>
    <w:p w14:paraId="408090D6" w14:textId="77777777" w:rsidR="009A4343" w:rsidRDefault="009A4343" w:rsidP="009A4343">
      <w:pPr>
        <w:pStyle w:val="ListParagraph"/>
        <w:shd w:val="clear" w:color="auto" w:fill="FFFFFF"/>
        <w:spacing w:before="100" w:beforeAutospacing="1" w:after="100" w:afterAutospacing="1"/>
        <w:rPr>
          <w:rFonts w:ascii="Arial" w:hAnsi="Arial" w:cs="Arial"/>
        </w:rPr>
      </w:pPr>
      <w:r>
        <w:rPr>
          <w:rFonts w:ascii="Arial" w:hAnsi="Arial" w:cs="Arial"/>
        </w:rPr>
        <w:t>The Children’s Trust</w:t>
      </w:r>
      <w:r w:rsidRPr="00BF4D05">
        <w:rPr>
          <w:rFonts w:ascii="Arial" w:hAnsi="Arial" w:cs="Arial"/>
        </w:rPr>
        <w:t xml:space="preserve"> will not tolerate the abuse of adults with care and support needs. It is committed to promoting wellbeing, preventing harm and responding effectively if concerns are raised</w:t>
      </w:r>
      <w:r>
        <w:rPr>
          <w:rFonts w:ascii="Arial" w:hAnsi="Arial" w:cs="Arial"/>
        </w:rPr>
        <w:t>.</w:t>
      </w:r>
      <w:r w:rsidRPr="00BF4D05">
        <w:rPr>
          <w:rFonts w:ascii="Arial" w:hAnsi="Arial" w:cs="Arial"/>
        </w:rPr>
        <w:t xml:space="preserve"> </w:t>
      </w:r>
      <w:r>
        <w:rPr>
          <w:rFonts w:ascii="Arial" w:hAnsi="Arial" w:cs="Arial"/>
        </w:rPr>
        <w:t>The Children’s Trust</w:t>
      </w:r>
      <w:r w:rsidRPr="00BF4D05">
        <w:rPr>
          <w:rFonts w:ascii="Arial" w:hAnsi="Arial" w:cs="Arial"/>
        </w:rPr>
        <w:t xml:space="preserve"> is committed to</w:t>
      </w:r>
      <w:r>
        <w:rPr>
          <w:rFonts w:ascii="Arial" w:hAnsi="Arial" w:cs="Arial"/>
        </w:rPr>
        <w:t xml:space="preserve"> the aims of adult safeguarding:</w:t>
      </w:r>
    </w:p>
    <w:p w14:paraId="1F413597" w14:textId="77777777" w:rsidR="009A4343" w:rsidRPr="004502D3"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b/>
          <w:bCs/>
          <w:color w:val="000000"/>
          <w:u w:val="single"/>
          <w:lang w:val="en-GB" w:eastAsia="en-GB"/>
        </w:rPr>
      </w:pPr>
      <w:r>
        <w:rPr>
          <w:rFonts w:ascii="Arial" w:hAnsi="Arial" w:cs="Arial"/>
        </w:rPr>
        <w:t>P</w:t>
      </w:r>
      <w:r w:rsidRPr="004502D3">
        <w:rPr>
          <w:rFonts w:ascii="Arial" w:hAnsi="Arial" w:cs="Arial"/>
        </w:rPr>
        <w:t>revent harm and reduce the risk of abuse or neglect to adults with care and support needs</w:t>
      </w:r>
      <w:r>
        <w:rPr>
          <w:rFonts w:ascii="Arial" w:hAnsi="Arial" w:cs="Arial"/>
        </w:rPr>
        <w:t>.</w:t>
      </w:r>
    </w:p>
    <w:p w14:paraId="23B19F26" w14:textId="77777777" w:rsidR="009A4343" w:rsidRPr="004502D3"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b/>
          <w:bCs/>
          <w:color w:val="000000"/>
          <w:u w:val="single"/>
          <w:lang w:val="en-GB" w:eastAsia="en-GB"/>
        </w:rPr>
      </w:pPr>
      <w:r>
        <w:rPr>
          <w:rFonts w:ascii="Arial" w:hAnsi="Arial" w:cs="Arial"/>
        </w:rPr>
        <w:t>S</w:t>
      </w:r>
      <w:r w:rsidRPr="004502D3">
        <w:rPr>
          <w:rFonts w:ascii="Arial" w:hAnsi="Arial" w:cs="Arial"/>
        </w:rPr>
        <w:t>top abuse or neglect wherever possible</w:t>
      </w:r>
      <w:r>
        <w:rPr>
          <w:rFonts w:ascii="Arial" w:hAnsi="Arial" w:cs="Arial"/>
        </w:rPr>
        <w:t>.</w:t>
      </w:r>
      <w:r w:rsidRPr="004502D3">
        <w:rPr>
          <w:rFonts w:ascii="Arial" w:hAnsi="Arial" w:cs="Arial"/>
        </w:rPr>
        <w:t xml:space="preserve"> </w:t>
      </w:r>
    </w:p>
    <w:p w14:paraId="70333E9B" w14:textId="77777777" w:rsidR="009A4343" w:rsidRPr="004502D3"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b/>
          <w:bCs/>
          <w:color w:val="000000"/>
          <w:u w:val="single"/>
          <w:lang w:val="en-GB" w:eastAsia="en-GB"/>
        </w:rPr>
      </w:pPr>
      <w:r>
        <w:rPr>
          <w:rFonts w:ascii="Arial" w:hAnsi="Arial" w:cs="Arial"/>
        </w:rPr>
        <w:t>S</w:t>
      </w:r>
      <w:r w:rsidRPr="004502D3">
        <w:rPr>
          <w:rFonts w:ascii="Arial" w:hAnsi="Arial" w:cs="Arial"/>
        </w:rPr>
        <w:t>afeguard adults in a way that supports them in making choices and having control about how they want to live</w:t>
      </w:r>
      <w:r>
        <w:rPr>
          <w:rFonts w:ascii="Arial" w:hAnsi="Arial" w:cs="Arial"/>
        </w:rPr>
        <w:t>.</w:t>
      </w:r>
    </w:p>
    <w:p w14:paraId="78F5BD49" w14:textId="77777777" w:rsidR="009A4343" w:rsidRPr="004502D3"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b/>
          <w:bCs/>
          <w:color w:val="000000"/>
          <w:u w:val="single"/>
          <w:lang w:val="en-GB" w:eastAsia="en-GB"/>
        </w:rPr>
      </w:pPr>
      <w:r>
        <w:rPr>
          <w:rFonts w:ascii="Arial" w:hAnsi="Arial" w:cs="Arial"/>
        </w:rPr>
        <w:t>P</w:t>
      </w:r>
      <w:r w:rsidRPr="004502D3">
        <w:rPr>
          <w:rFonts w:ascii="Arial" w:hAnsi="Arial" w:cs="Arial"/>
        </w:rPr>
        <w:t>romote an approach that concentrates on improving life for the adults concerned</w:t>
      </w:r>
      <w:r>
        <w:rPr>
          <w:rFonts w:ascii="Arial" w:hAnsi="Arial" w:cs="Arial"/>
        </w:rPr>
        <w:t>.</w:t>
      </w:r>
    </w:p>
    <w:p w14:paraId="066B98D4" w14:textId="77777777" w:rsidR="009A4343" w:rsidRPr="004502D3"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b/>
          <w:bCs/>
          <w:color w:val="000000"/>
          <w:u w:val="single"/>
          <w:lang w:val="en-GB" w:eastAsia="en-GB"/>
        </w:rPr>
      </w:pPr>
      <w:r>
        <w:rPr>
          <w:rFonts w:ascii="Arial" w:hAnsi="Arial" w:cs="Arial"/>
        </w:rPr>
        <w:t>R</w:t>
      </w:r>
      <w:r w:rsidRPr="004502D3">
        <w:rPr>
          <w:rFonts w:ascii="Arial" w:hAnsi="Arial" w:cs="Arial"/>
        </w:rPr>
        <w:t>aise public awareness so that communities as a whole, alongside professionals</w:t>
      </w:r>
      <w:r>
        <w:rPr>
          <w:rFonts w:ascii="Arial" w:hAnsi="Arial" w:cs="Arial"/>
        </w:rPr>
        <w:t>, play their part in preventing.</w:t>
      </w:r>
    </w:p>
    <w:p w14:paraId="68D2A181" w14:textId="77777777" w:rsidR="009A4343" w:rsidRPr="004502D3"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b/>
          <w:bCs/>
          <w:color w:val="000000"/>
          <w:u w:val="single"/>
          <w:lang w:val="en-GB" w:eastAsia="en-GB"/>
        </w:rPr>
      </w:pPr>
      <w:r>
        <w:rPr>
          <w:rFonts w:ascii="Arial" w:hAnsi="Arial" w:cs="Arial"/>
        </w:rPr>
        <w:t>I</w:t>
      </w:r>
      <w:r w:rsidRPr="004502D3">
        <w:rPr>
          <w:rFonts w:ascii="Arial" w:hAnsi="Arial" w:cs="Arial"/>
        </w:rPr>
        <w:t>dentifying and responding to abuse and neglect</w:t>
      </w:r>
      <w:r>
        <w:rPr>
          <w:rFonts w:ascii="Arial" w:hAnsi="Arial" w:cs="Arial"/>
        </w:rPr>
        <w:t>.</w:t>
      </w:r>
    </w:p>
    <w:p w14:paraId="738ABD4F" w14:textId="77777777" w:rsidR="009A4343" w:rsidRPr="004502D3"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b/>
          <w:bCs/>
          <w:color w:val="000000"/>
          <w:u w:val="single"/>
          <w:lang w:val="en-GB" w:eastAsia="en-GB"/>
        </w:rPr>
      </w:pPr>
      <w:r>
        <w:rPr>
          <w:rFonts w:ascii="Arial" w:hAnsi="Arial" w:cs="Arial"/>
        </w:rPr>
        <w:t>P</w:t>
      </w:r>
      <w:r w:rsidRPr="004502D3">
        <w:rPr>
          <w:rFonts w:ascii="Arial" w:hAnsi="Arial" w:cs="Arial"/>
        </w:rPr>
        <w:t>rovide information and support in accessible ways to help people understand the different types of abuse, how to stay safe and what to do to raise a concern about the safety or well-being of an adult</w:t>
      </w:r>
      <w:r>
        <w:rPr>
          <w:rFonts w:ascii="Arial" w:hAnsi="Arial" w:cs="Arial"/>
        </w:rPr>
        <w:t>.</w:t>
      </w:r>
    </w:p>
    <w:p w14:paraId="2C8D6BAC" w14:textId="77777777" w:rsidR="009A4343" w:rsidRPr="004502D3"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b/>
          <w:bCs/>
          <w:color w:val="000000"/>
          <w:u w:val="single"/>
          <w:lang w:val="en-GB" w:eastAsia="en-GB"/>
        </w:rPr>
      </w:pPr>
      <w:r>
        <w:rPr>
          <w:rFonts w:ascii="Arial" w:hAnsi="Arial" w:cs="Arial"/>
        </w:rPr>
        <w:t>A</w:t>
      </w:r>
      <w:r w:rsidRPr="004502D3">
        <w:rPr>
          <w:rFonts w:ascii="Arial" w:hAnsi="Arial" w:cs="Arial"/>
        </w:rPr>
        <w:t>ddress what has caused the abuse or neglect</w:t>
      </w:r>
      <w:r>
        <w:rPr>
          <w:rFonts w:ascii="Arial" w:hAnsi="Arial" w:cs="Arial"/>
        </w:rPr>
        <w:t>.</w:t>
      </w:r>
    </w:p>
    <w:p w14:paraId="48687595" w14:textId="77777777" w:rsidR="009A4343" w:rsidRDefault="009A4343" w:rsidP="009A4343">
      <w:pPr>
        <w:pStyle w:val="ListParagraph"/>
        <w:shd w:val="clear" w:color="auto" w:fill="FFFFFF"/>
        <w:spacing w:before="100" w:beforeAutospacing="1" w:after="100" w:afterAutospacing="1"/>
        <w:ind w:left="1069"/>
        <w:rPr>
          <w:rFonts w:ascii="Arial" w:hAnsi="Arial" w:cs="Arial"/>
        </w:rPr>
      </w:pPr>
      <w:r w:rsidRPr="004502D3">
        <w:rPr>
          <w:rFonts w:ascii="Arial" w:hAnsi="Arial" w:cs="Arial"/>
        </w:rPr>
        <w:t>To contribute</w:t>
      </w:r>
      <w:r>
        <w:rPr>
          <w:rFonts w:ascii="Arial" w:hAnsi="Arial" w:cs="Arial"/>
        </w:rPr>
        <w:t xml:space="preserve"> to meeting these aims, we will;</w:t>
      </w:r>
    </w:p>
    <w:p w14:paraId="6A73B5A2" w14:textId="77777777" w:rsidR="009A4343" w:rsidRPr="004502D3"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b/>
          <w:bCs/>
          <w:color w:val="000000"/>
          <w:u w:val="single"/>
          <w:lang w:val="en-GB" w:eastAsia="en-GB"/>
        </w:rPr>
      </w:pPr>
      <w:r w:rsidRPr="004502D3">
        <w:rPr>
          <w:rFonts w:ascii="Arial" w:hAnsi="Arial" w:cs="Arial"/>
        </w:rPr>
        <w:t xml:space="preserve">Manage our services in a way which </w:t>
      </w:r>
      <w:proofErr w:type="spellStart"/>
      <w:r w:rsidRPr="004502D3">
        <w:rPr>
          <w:rFonts w:ascii="Arial" w:hAnsi="Arial" w:cs="Arial"/>
        </w:rPr>
        <w:t>minimises</w:t>
      </w:r>
      <w:proofErr w:type="spellEnd"/>
      <w:r w:rsidRPr="004502D3">
        <w:rPr>
          <w:rFonts w:ascii="Arial" w:hAnsi="Arial" w:cs="Arial"/>
        </w:rPr>
        <w:t xml:space="preserve"> the risk</w:t>
      </w:r>
      <w:r>
        <w:rPr>
          <w:rFonts w:ascii="Arial" w:hAnsi="Arial" w:cs="Arial"/>
        </w:rPr>
        <w:t xml:space="preserve"> of abuse occurring</w:t>
      </w:r>
    </w:p>
    <w:p w14:paraId="740C0641" w14:textId="77777777" w:rsidR="009A4343" w:rsidRPr="004502D3"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b/>
          <w:bCs/>
          <w:color w:val="000000"/>
          <w:u w:val="single"/>
          <w:lang w:val="en-GB" w:eastAsia="en-GB"/>
        </w:rPr>
      </w:pPr>
      <w:r w:rsidRPr="004502D3">
        <w:rPr>
          <w:rFonts w:ascii="Arial" w:hAnsi="Arial" w:cs="Arial"/>
        </w:rPr>
        <w:t xml:space="preserve">Work with adults with care and support needs and other agencies to end any abuse that is taking place </w:t>
      </w:r>
    </w:p>
    <w:p w14:paraId="0C58D5DD" w14:textId="77777777" w:rsidR="009A4343" w:rsidRDefault="009A4343" w:rsidP="009A4343">
      <w:pPr>
        <w:pStyle w:val="ListParagraph"/>
        <w:shd w:val="clear" w:color="auto" w:fill="FFFFFF"/>
        <w:spacing w:before="100" w:beforeAutospacing="1" w:after="100" w:afterAutospacing="1"/>
        <w:ind w:left="1069"/>
        <w:rPr>
          <w:rFonts w:ascii="Arial" w:hAnsi="Arial" w:cs="Arial"/>
        </w:rPr>
      </w:pPr>
    </w:p>
    <w:p w14:paraId="471148A4" w14:textId="77777777" w:rsidR="009A4343" w:rsidRDefault="009A4343" w:rsidP="009A4343">
      <w:pPr>
        <w:pStyle w:val="ListParagraph"/>
        <w:shd w:val="clear" w:color="auto" w:fill="FFFFFF"/>
        <w:spacing w:before="100" w:beforeAutospacing="1" w:after="100" w:afterAutospacing="1"/>
        <w:ind w:left="1069"/>
        <w:rPr>
          <w:rFonts w:ascii="Arial" w:hAnsi="Arial" w:cs="Arial"/>
        </w:rPr>
      </w:pPr>
      <w:r>
        <w:rPr>
          <w:rFonts w:ascii="Arial" w:hAnsi="Arial" w:cs="Arial"/>
        </w:rPr>
        <w:t>To achieve these aims we will;</w:t>
      </w:r>
    </w:p>
    <w:p w14:paraId="7D1C8EBF" w14:textId="77777777" w:rsidR="009A4343" w:rsidRPr="004502D3"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b/>
          <w:bCs/>
          <w:color w:val="000000"/>
          <w:u w:val="single"/>
          <w:lang w:val="en-GB" w:eastAsia="en-GB"/>
        </w:rPr>
      </w:pPr>
      <w:r w:rsidRPr="004502D3">
        <w:rPr>
          <w:rFonts w:ascii="Arial" w:hAnsi="Arial" w:cs="Arial"/>
        </w:rPr>
        <w:t>Ensure that all managers, employees and volunteers have access to and are familiar with this safeguarding policy and procedure and their responsibilities within it</w:t>
      </w:r>
      <w:r>
        <w:rPr>
          <w:rFonts w:ascii="Arial" w:hAnsi="Arial" w:cs="Arial"/>
        </w:rPr>
        <w:t>.</w:t>
      </w:r>
    </w:p>
    <w:p w14:paraId="4B9D270D" w14:textId="77777777" w:rsidR="009A4343" w:rsidRPr="004502D3"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b/>
          <w:bCs/>
          <w:color w:val="000000"/>
          <w:u w:val="single"/>
          <w:lang w:val="en-GB" w:eastAsia="en-GB"/>
        </w:rPr>
      </w:pPr>
      <w:r w:rsidRPr="004502D3">
        <w:rPr>
          <w:rFonts w:ascii="Arial" w:hAnsi="Arial" w:cs="Arial"/>
        </w:rPr>
        <w:t xml:space="preserve">Ensure concerns or allegations of abuse are always taken seriously </w:t>
      </w:r>
    </w:p>
    <w:p w14:paraId="66F00CB0" w14:textId="77777777" w:rsidR="009A4343" w:rsidRPr="004502D3"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b/>
          <w:bCs/>
          <w:color w:val="000000"/>
          <w:u w:val="single"/>
          <w:lang w:val="en-GB" w:eastAsia="en-GB"/>
        </w:rPr>
      </w:pPr>
      <w:r w:rsidRPr="004502D3">
        <w:rPr>
          <w:rFonts w:ascii="Arial" w:hAnsi="Arial" w:cs="Arial"/>
        </w:rPr>
        <w:t xml:space="preserve">Ensure the Mental Capacity Act is used to make decisions on behalf of those adults at risk who are unable to make particular decisions for themselves. </w:t>
      </w:r>
    </w:p>
    <w:p w14:paraId="2223BC84" w14:textId="77777777" w:rsidR="009A4343" w:rsidRPr="004502D3"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b/>
          <w:bCs/>
          <w:color w:val="000000"/>
          <w:u w:val="single"/>
          <w:lang w:val="en-GB" w:eastAsia="en-GB"/>
        </w:rPr>
      </w:pPr>
      <w:r w:rsidRPr="004502D3">
        <w:rPr>
          <w:rFonts w:ascii="Arial" w:hAnsi="Arial" w:cs="Arial"/>
        </w:rPr>
        <w:t xml:space="preserve"> Ensure all staff receive training in relation safeguarding adults at a level relevant to their role. </w:t>
      </w:r>
    </w:p>
    <w:p w14:paraId="5003E21A" w14:textId="77777777" w:rsidR="009A4343" w:rsidRPr="004502D3"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b/>
          <w:bCs/>
          <w:color w:val="000000"/>
          <w:u w:val="single"/>
          <w:lang w:val="en-GB" w:eastAsia="en-GB"/>
        </w:rPr>
      </w:pPr>
      <w:r w:rsidRPr="004502D3">
        <w:rPr>
          <w:rFonts w:ascii="Arial" w:hAnsi="Arial" w:cs="Arial"/>
        </w:rPr>
        <w:t xml:space="preserve">Ensure that people using our services, and where relevant their relatives and their friends, have access to information about how to report concerns or allegations of abuse. </w:t>
      </w:r>
    </w:p>
    <w:p w14:paraId="4005EA98" w14:textId="77777777" w:rsidR="009A4343" w:rsidRPr="00385D74"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b/>
          <w:bCs/>
          <w:color w:val="000000"/>
          <w:u w:val="single"/>
          <w:lang w:val="en-GB" w:eastAsia="en-GB"/>
        </w:rPr>
      </w:pPr>
      <w:r w:rsidRPr="004502D3">
        <w:rPr>
          <w:rFonts w:ascii="Arial" w:hAnsi="Arial" w:cs="Arial"/>
        </w:rPr>
        <w:t xml:space="preserve">Ensure there is a named lead person to promote safeguarding awareness and practice within the </w:t>
      </w:r>
      <w:r>
        <w:rPr>
          <w:rFonts w:ascii="Arial" w:hAnsi="Arial" w:cs="Arial"/>
        </w:rPr>
        <w:t>organization.</w:t>
      </w:r>
    </w:p>
    <w:p w14:paraId="3E059951" w14:textId="32615459" w:rsidR="009A4343" w:rsidRDefault="009A4343" w:rsidP="009A4343">
      <w:pPr>
        <w:pStyle w:val="ListParagraph"/>
        <w:shd w:val="clear" w:color="auto" w:fill="FFFFFF"/>
        <w:spacing w:before="100" w:beforeAutospacing="1" w:after="100" w:afterAutospacing="1"/>
        <w:ind w:left="1069"/>
        <w:rPr>
          <w:rFonts w:ascii="Arial" w:hAnsi="Arial" w:cs="Arial"/>
        </w:rPr>
      </w:pPr>
      <w:r w:rsidRPr="00385D74">
        <w:rPr>
          <w:rFonts w:ascii="Arial" w:hAnsi="Arial" w:cs="Arial"/>
        </w:rPr>
        <w:t xml:space="preserve">This policy and procedure </w:t>
      </w:r>
      <w:r w:rsidR="006F6FE0" w:rsidRPr="00385D74">
        <w:rPr>
          <w:rFonts w:ascii="Arial" w:hAnsi="Arial" w:cs="Arial"/>
        </w:rPr>
        <w:t>have</w:t>
      </w:r>
      <w:r w:rsidRPr="00385D74">
        <w:rPr>
          <w:rFonts w:ascii="Arial" w:hAnsi="Arial" w:cs="Arial"/>
        </w:rPr>
        <w:t xml:space="preserve"> been developed to be consistent with the Surrey Safeguarding Adults Board Adult Safeguarding Policy and Procedures.</w:t>
      </w:r>
    </w:p>
    <w:p w14:paraId="77D798EE" w14:textId="77777777" w:rsidR="009A4343" w:rsidRPr="002132E3" w:rsidRDefault="009A4343" w:rsidP="009A4343">
      <w:pPr>
        <w:pStyle w:val="ListParagraph"/>
        <w:shd w:val="clear" w:color="auto" w:fill="FFFFFF"/>
        <w:spacing w:before="100" w:beforeAutospacing="1" w:after="100" w:afterAutospacing="1"/>
        <w:ind w:left="1069"/>
        <w:rPr>
          <w:rFonts w:ascii="Arial" w:hAnsi="Arial" w:cs="Arial"/>
        </w:rPr>
      </w:pPr>
      <w:r w:rsidRPr="003A7A1E">
        <w:rPr>
          <w:rFonts w:ascii="Arial" w:hAnsi="Arial" w:cs="Arial"/>
          <w:b/>
          <w:bCs/>
        </w:rPr>
        <w:t>Who does adult safeguarding apply to</w:t>
      </w:r>
      <w:r>
        <w:rPr>
          <w:rFonts w:ascii="Arial" w:hAnsi="Arial" w:cs="Arial"/>
          <w:b/>
          <w:bCs/>
        </w:rPr>
        <w:t>?</w:t>
      </w:r>
    </w:p>
    <w:p w14:paraId="2512E0DE" w14:textId="6A29048B" w:rsidR="009A4343" w:rsidRDefault="009A4343" w:rsidP="009A4343">
      <w:pPr>
        <w:pStyle w:val="ListParagraph"/>
        <w:shd w:val="clear" w:color="auto" w:fill="FFFFFF"/>
        <w:spacing w:before="100" w:beforeAutospacing="1" w:after="100" w:afterAutospacing="1"/>
        <w:ind w:left="1069"/>
        <w:rPr>
          <w:rFonts w:ascii="Arial" w:hAnsi="Arial" w:cs="Arial"/>
        </w:rPr>
      </w:pPr>
      <w:r w:rsidRPr="003A7A1E">
        <w:rPr>
          <w:rFonts w:ascii="Arial" w:hAnsi="Arial" w:cs="Arial"/>
        </w:rPr>
        <w:t>The definition of adults that adult safeguarding processes may apply to is set out in section 42 of the Care</w:t>
      </w:r>
      <w:r>
        <w:rPr>
          <w:rFonts w:ascii="Arial" w:hAnsi="Arial" w:cs="Arial"/>
        </w:rPr>
        <w:t xml:space="preserve"> Act 2014. They are people who </w:t>
      </w:r>
      <w:r w:rsidRPr="00385D74">
        <w:rPr>
          <w:rFonts w:ascii="Arial" w:hAnsi="Arial" w:cs="Arial"/>
        </w:rPr>
        <w:t xml:space="preserve">are aged 18 years or </w:t>
      </w:r>
      <w:r w:rsidR="006F6FE0" w:rsidRPr="00385D74">
        <w:rPr>
          <w:rFonts w:ascii="Arial" w:hAnsi="Arial" w:cs="Arial"/>
        </w:rPr>
        <w:t>more and</w:t>
      </w:r>
      <w:r w:rsidRPr="00385D74">
        <w:rPr>
          <w:rFonts w:ascii="Arial" w:hAnsi="Arial" w:cs="Arial"/>
        </w:rPr>
        <w:t xml:space="preserve"> have needs for care and support (whether or not these are currently being met), are experiencing, or are at risk of, abuse or neglect, and </w:t>
      </w:r>
      <w:r w:rsidRPr="003A7A1E">
        <w:rPr>
          <w:rFonts w:ascii="Arial" w:hAnsi="Arial" w:cs="Arial"/>
        </w:rPr>
        <w:t xml:space="preserve">as a result of those needs are unable to protect themselves against the abuse or neglect or the risk of it. </w:t>
      </w:r>
    </w:p>
    <w:p w14:paraId="6049689B" w14:textId="77777777" w:rsidR="009A4343" w:rsidRPr="00095EE1" w:rsidRDefault="009A4343" w:rsidP="009A4343">
      <w:pPr>
        <w:pStyle w:val="ListParagraph"/>
        <w:shd w:val="clear" w:color="auto" w:fill="FFFFFF"/>
        <w:spacing w:before="100" w:beforeAutospacing="1" w:after="100" w:afterAutospacing="1"/>
        <w:ind w:left="1069"/>
        <w:rPr>
          <w:rFonts w:ascii="Arial" w:hAnsi="Arial" w:cs="Arial"/>
        </w:rPr>
      </w:pPr>
      <w:r w:rsidRPr="003A7A1E">
        <w:rPr>
          <w:rFonts w:ascii="Arial" w:hAnsi="Arial" w:cs="Arial"/>
        </w:rPr>
        <w:t>This includes adults with physical, sensory and mental impairments and learning disabilities, however those impairments have arisen, such as whether present from birth or chronic illness or injury. Also included are people with a mental illness, dementia or other memory impairments</w:t>
      </w:r>
      <w:r>
        <w:rPr>
          <w:rFonts w:ascii="Arial" w:hAnsi="Arial" w:cs="Arial"/>
        </w:rPr>
        <w:t>.</w:t>
      </w:r>
    </w:p>
    <w:p w14:paraId="7B3EF8D8" w14:textId="77777777" w:rsidR="009A4343" w:rsidRDefault="009A4343" w:rsidP="009A4343">
      <w:pPr>
        <w:pStyle w:val="ListParagraph"/>
        <w:shd w:val="clear" w:color="auto" w:fill="FFFFFF"/>
        <w:spacing w:before="100" w:beforeAutospacing="1" w:after="100" w:afterAutospacing="1"/>
        <w:ind w:left="1069"/>
        <w:rPr>
          <w:rFonts w:asciiTheme="minorBidi" w:hAnsiTheme="minorBidi" w:cstheme="minorBidi"/>
          <w:b/>
          <w:bCs/>
        </w:rPr>
      </w:pPr>
      <w:r>
        <w:rPr>
          <w:rFonts w:asciiTheme="minorBidi" w:hAnsiTheme="minorBidi" w:cstheme="minorBidi"/>
          <w:b/>
          <w:bCs/>
        </w:rPr>
        <w:t>What is abuse of adults at risk?</w:t>
      </w:r>
    </w:p>
    <w:p w14:paraId="39DD5DF2" w14:textId="77777777" w:rsidR="009A4343" w:rsidRDefault="009A4343" w:rsidP="009A4343">
      <w:pPr>
        <w:pStyle w:val="ListParagraph"/>
        <w:shd w:val="clear" w:color="auto" w:fill="FFFFFF"/>
        <w:spacing w:before="100" w:beforeAutospacing="1" w:after="100" w:afterAutospacing="1"/>
        <w:ind w:left="1069"/>
        <w:rPr>
          <w:rFonts w:asciiTheme="minorBidi" w:hAnsiTheme="minorBidi" w:cstheme="minorBidi"/>
        </w:rPr>
      </w:pPr>
      <w:r w:rsidRPr="003A7A1E">
        <w:rPr>
          <w:rFonts w:asciiTheme="minorBidi" w:hAnsiTheme="minorBidi" w:cstheme="minorBidi"/>
        </w:rPr>
        <w:t xml:space="preserve">Abuse can take many forms and the circumstances of the individual should always be considered. It may consist of a single act or repeated acts. The following are examples of issues that would be considered as abuse or neglect: </w:t>
      </w:r>
    </w:p>
    <w:p w14:paraId="7C69E0E8" w14:textId="77777777" w:rsidR="009A4343" w:rsidRPr="00385D74" w:rsidRDefault="009A4343" w:rsidP="009A4343">
      <w:pPr>
        <w:pStyle w:val="ListParagraph"/>
        <w:numPr>
          <w:ilvl w:val="0"/>
          <w:numId w:val="29"/>
        </w:numPr>
        <w:shd w:val="clear" w:color="auto" w:fill="FFFFFF"/>
        <w:spacing w:before="100" w:beforeAutospacing="1" w:after="100" w:afterAutospacing="1"/>
        <w:contextualSpacing w:val="0"/>
        <w:rPr>
          <w:rFonts w:asciiTheme="minorBidi" w:hAnsiTheme="minorBidi" w:cstheme="minorBidi"/>
        </w:rPr>
      </w:pPr>
      <w:r w:rsidRPr="00385D74">
        <w:rPr>
          <w:rFonts w:asciiTheme="minorBidi" w:hAnsiTheme="minorBidi" w:cstheme="minorBidi"/>
        </w:rPr>
        <w:t xml:space="preserve">Physical abuse includes hitting, slapping, pushing, kicking, misuse of medication, unlawful or inappropriate restraint, or inappropriate physical sanctions. </w:t>
      </w:r>
    </w:p>
    <w:p w14:paraId="04E615E0" w14:textId="77777777" w:rsidR="009A4343" w:rsidRPr="00385D74"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rPr>
      </w:pPr>
      <w:r w:rsidRPr="00385D74">
        <w:rPr>
          <w:rFonts w:asciiTheme="minorBidi" w:hAnsiTheme="minorBidi" w:cstheme="minorBidi"/>
        </w:rPr>
        <w:t xml:space="preserve">Domestic abuse is “an incident or pattern of incidents of controlling, coercive or threatening </w:t>
      </w:r>
      <w:proofErr w:type="spellStart"/>
      <w:r w:rsidRPr="00385D74">
        <w:rPr>
          <w:rFonts w:asciiTheme="minorBidi" w:hAnsiTheme="minorBidi" w:cstheme="minorBidi"/>
        </w:rPr>
        <w:t>behaviour</w:t>
      </w:r>
      <w:proofErr w:type="spellEnd"/>
      <w:r w:rsidRPr="00385D74">
        <w:rPr>
          <w:rFonts w:asciiTheme="minorBidi" w:hAnsiTheme="minorBidi" w:cstheme="minorBidi"/>
        </w:rPr>
        <w:t xml:space="preserve">, violence or abuse by someone who is or has been an intimate partner or family member regardless of gender or sexuality” (Home Office, 2013). </w:t>
      </w:r>
    </w:p>
    <w:p w14:paraId="09E1F3F1" w14:textId="262D324F" w:rsidR="009A4343" w:rsidRPr="00385D74"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rPr>
      </w:pPr>
      <w:r w:rsidRPr="00385D74">
        <w:rPr>
          <w:rFonts w:asciiTheme="minorBidi" w:hAnsiTheme="minorBidi" w:cstheme="minorBidi"/>
        </w:rPr>
        <w:t xml:space="preserve">Sexual abuse includes rape and sexual assault or sexual acts to which the adult at risk has not </w:t>
      </w:r>
      <w:r w:rsidR="006F6FE0" w:rsidRPr="00385D74">
        <w:rPr>
          <w:rFonts w:asciiTheme="minorBidi" w:hAnsiTheme="minorBidi" w:cstheme="minorBidi"/>
        </w:rPr>
        <w:t>consented or</w:t>
      </w:r>
      <w:r w:rsidRPr="00385D74">
        <w:rPr>
          <w:rFonts w:asciiTheme="minorBidi" w:hAnsiTheme="minorBidi" w:cstheme="minorBidi"/>
        </w:rPr>
        <w:t xml:space="preserve"> could not consent or was pressured into consenting. </w:t>
      </w:r>
    </w:p>
    <w:p w14:paraId="3C58158E" w14:textId="77777777" w:rsidR="009A4343" w:rsidRPr="00385D74"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rPr>
      </w:pPr>
      <w:r w:rsidRPr="00385D74">
        <w:rPr>
          <w:rFonts w:asciiTheme="minorBidi" w:hAnsiTheme="minorBidi" w:cstheme="minorBidi"/>
        </w:rPr>
        <w:t xml:space="preserve">Psychological abuse includes emotional abuse, threats of harm or abandonment, deprivation of contact, humiliation, blaming, controlling, intimidation, coercion, harassment, verbal abuse, cyber bullying, isolation or unreasonable and unjustified withdrawal from services or supportive networks. </w:t>
      </w:r>
    </w:p>
    <w:p w14:paraId="1A3FBA7C" w14:textId="77777777" w:rsidR="009A4343" w:rsidRPr="00385D74"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rPr>
      </w:pPr>
      <w:r w:rsidRPr="00385D74">
        <w:rPr>
          <w:rFonts w:asciiTheme="minorBidi" w:hAnsiTheme="minorBidi" w:cstheme="minorBidi"/>
        </w:rPr>
        <w:t xml:space="preserve">Financial and material abuse includes theft, fraud, exploitation, pressure in connection with wills, property or inheritance or financial transactions, or the misuse or misappropriation of property, possessions or benefits. </w:t>
      </w:r>
    </w:p>
    <w:p w14:paraId="19E1EEFB" w14:textId="77777777" w:rsidR="009A4343" w:rsidRPr="00385D74"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rPr>
      </w:pPr>
      <w:r w:rsidRPr="00385D74">
        <w:rPr>
          <w:rFonts w:asciiTheme="minorBidi" w:hAnsiTheme="minorBidi" w:cstheme="minorBidi"/>
        </w:rPr>
        <w:t xml:space="preserve">Modern slavery includes human trafficking, forced </w:t>
      </w:r>
      <w:proofErr w:type="spellStart"/>
      <w:r w:rsidRPr="00385D74">
        <w:rPr>
          <w:rFonts w:asciiTheme="minorBidi" w:hAnsiTheme="minorBidi" w:cstheme="minorBidi"/>
        </w:rPr>
        <w:t>labour</w:t>
      </w:r>
      <w:proofErr w:type="spellEnd"/>
      <w:r w:rsidRPr="00385D74">
        <w:rPr>
          <w:rFonts w:asciiTheme="minorBidi" w:hAnsiTheme="minorBidi" w:cstheme="minorBidi"/>
        </w:rPr>
        <w:t xml:space="preserve"> and domestic servitude. </w:t>
      </w:r>
    </w:p>
    <w:p w14:paraId="0B99D50D" w14:textId="77777777" w:rsidR="009A4343" w:rsidRPr="00385D74"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rPr>
      </w:pPr>
      <w:r w:rsidRPr="00385D74">
        <w:rPr>
          <w:rFonts w:asciiTheme="minorBidi" w:hAnsiTheme="minorBidi" w:cstheme="minorBidi"/>
        </w:rPr>
        <w:t xml:space="preserve">Neglect and acts of omission includes ignoring medical or physical care needs, failure to provide access to appropriate health, social care or educational services, the withholding of the necessities of life, such as medication, adequate nutrition and heating. </w:t>
      </w:r>
    </w:p>
    <w:p w14:paraId="278EFA3D" w14:textId="77777777" w:rsidR="009A4343" w:rsidRPr="00385D74"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rPr>
      </w:pPr>
      <w:proofErr w:type="spellStart"/>
      <w:r w:rsidRPr="00385D74">
        <w:rPr>
          <w:rFonts w:asciiTheme="minorBidi" w:hAnsiTheme="minorBidi" w:cstheme="minorBidi"/>
        </w:rPr>
        <w:t>Organisational</w:t>
      </w:r>
      <w:proofErr w:type="spellEnd"/>
      <w:r w:rsidRPr="00385D74">
        <w:rPr>
          <w:rFonts w:asciiTheme="minorBidi" w:hAnsiTheme="minorBidi" w:cstheme="minorBidi"/>
        </w:rPr>
        <w:t xml:space="preserve"> abuse includes neglect and poor practice within an institution or specific care setting such as a hospital or care home.</w:t>
      </w:r>
    </w:p>
    <w:p w14:paraId="3322B793" w14:textId="77777777" w:rsidR="009A4343" w:rsidRPr="00385D74"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rPr>
      </w:pPr>
      <w:r w:rsidRPr="00385D74">
        <w:rPr>
          <w:rFonts w:asciiTheme="minorBidi" w:hAnsiTheme="minorBidi" w:cstheme="minorBidi"/>
        </w:rPr>
        <w:t xml:space="preserve">Discriminatory abuse includes abuse based on a person’s race, sex, disability, faith, sexual orientation, or age. </w:t>
      </w:r>
    </w:p>
    <w:p w14:paraId="55E94BD5" w14:textId="77777777" w:rsidR="009A4343" w:rsidRPr="00F76D66" w:rsidRDefault="009A4343" w:rsidP="009A4343">
      <w:pPr>
        <w:pStyle w:val="ListParagraph"/>
        <w:numPr>
          <w:ilvl w:val="0"/>
          <w:numId w:val="29"/>
        </w:numPr>
        <w:shd w:val="clear" w:color="auto" w:fill="FFFFFF"/>
        <w:spacing w:before="100" w:beforeAutospacing="1" w:after="100" w:afterAutospacing="1"/>
        <w:contextualSpacing w:val="0"/>
        <w:rPr>
          <w:rFonts w:ascii="Arial" w:hAnsi="Arial" w:cs="Arial"/>
        </w:rPr>
      </w:pPr>
      <w:r w:rsidRPr="00385D74">
        <w:rPr>
          <w:rFonts w:asciiTheme="minorBidi" w:hAnsiTheme="minorBidi" w:cstheme="minorBidi"/>
        </w:rPr>
        <w:t xml:space="preserve">Self-neglect covers a wide range of </w:t>
      </w:r>
      <w:proofErr w:type="spellStart"/>
      <w:r w:rsidRPr="00385D74">
        <w:rPr>
          <w:rFonts w:asciiTheme="minorBidi" w:hAnsiTheme="minorBidi" w:cstheme="minorBidi"/>
        </w:rPr>
        <w:t>behaviours</w:t>
      </w:r>
      <w:proofErr w:type="spellEnd"/>
      <w:r w:rsidRPr="00385D74">
        <w:rPr>
          <w:rFonts w:asciiTheme="minorBidi" w:hAnsiTheme="minorBidi" w:cstheme="minorBidi"/>
        </w:rPr>
        <w:t>, such as neglecting to care for one’s personal hygiene</w:t>
      </w:r>
      <w:r>
        <w:rPr>
          <w:rFonts w:asciiTheme="minorBidi" w:hAnsiTheme="minorBidi" w:cstheme="minorBidi"/>
        </w:rPr>
        <w:t>.</w:t>
      </w:r>
    </w:p>
    <w:p w14:paraId="720F0484" w14:textId="77777777" w:rsidR="009A4343" w:rsidRPr="000C1641" w:rsidRDefault="009A4343" w:rsidP="009A4343">
      <w:pPr>
        <w:pStyle w:val="ListParagraph"/>
        <w:numPr>
          <w:ilvl w:val="0"/>
          <w:numId w:val="27"/>
        </w:numPr>
        <w:shd w:val="clear" w:color="auto" w:fill="FFFFFF"/>
        <w:spacing w:before="100" w:beforeAutospacing="1" w:after="100" w:afterAutospacing="1"/>
        <w:contextualSpacing w:val="0"/>
        <w:rPr>
          <w:rFonts w:ascii="Arial" w:hAnsi="Arial" w:cs="Arial"/>
        </w:rPr>
      </w:pPr>
      <w:r w:rsidRPr="000C1641">
        <w:rPr>
          <w:rFonts w:ascii="Arial" w:hAnsi="Arial" w:cs="Arial"/>
          <w:b/>
          <w:bCs/>
          <w:color w:val="000000"/>
          <w:lang w:val="en-GB" w:eastAsia="en-GB"/>
        </w:rPr>
        <w:t>Physical Contact</w:t>
      </w:r>
    </w:p>
    <w:p w14:paraId="452D2980" w14:textId="77777777" w:rsidR="009A4343" w:rsidRDefault="009A4343" w:rsidP="009A4343">
      <w:pPr>
        <w:pStyle w:val="ListParagraph"/>
        <w:shd w:val="clear" w:color="auto" w:fill="FFFFFF"/>
        <w:spacing w:before="100" w:beforeAutospacing="1" w:after="100" w:afterAutospacing="1"/>
        <w:rPr>
          <w:rFonts w:asciiTheme="minorBidi" w:hAnsiTheme="minorBidi" w:cstheme="minorBidi"/>
        </w:rPr>
      </w:pPr>
      <w:r w:rsidRPr="00385D74">
        <w:rPr>
          <w:rFonts w:ascii="Arial" w:hAnsi="Arial" w:cs="Arial"/>
          <w:color w:val="000000"/>
          <w:lang w:val="en-GB" w:eastAsia="en-GB"/>
        </w:rPr>
        <w:t xml:space="preserve">Children and </w:t>
      </w:r>
      <w:r>
        <w:rPr>
          <w:rFonts w:ascii="Arial" w:hAnsi="Arial" w:cs="Arial"/>
          <w:color w:val="000000"/>
          <w:lang w:val="en-GB" w:eastAsia="en-GB"/>
        </w:rPr>
        <w:t xml:space="preserve">adults </w:t>
      </w:r>
      <w:r w:rsidRPr="00385D74">
        <w:rPr>
          <w:rFonts w:ascii="Arial" w:hAnsi="Arial" w:cs="Arial"/>
          <w:color w:val="000000"/>
          <w:lang w:val="en-GB" w:eastAsia="en-GB"/>
        </w:rPr>
        <w:t xml:space="preserve">with acquired brain injuries and complex education, health and care needs may not understand the appropriateness of physical contact with an adult. </w:t>
      </w:r>
      <w:r w:rsidRPr="00385D74">
        <w:rPr>
          <w:rFonts w:asciiTheme="minorBidi" w:hAnsiTheme="minorBidi" w:cstheme="minorBidi"/>
        </w:rPr>
        <w:t>It would not be appropriate or beneficial to suggest that staff do n</w:t>
      </w:r>
      <w:r>
        <w:rPr>
          <w:rFonts w:asciiTheme="minorBidi" w:hAnsiTheme="minorBidi" w:cstheme="minorBidi"/>
        </w:rPr>
        <w:t>ot comfort children, young people and/or</w:t>
      </w:r>
      <w:r w:rsidRPr="00385D74">
        <w:rPr>
          <w:rFonts w:asciiTheme="minorBidi" w:hAnsiTheme="minorBidi" w:cstheme="minorBidi"/>
        </w:rPr>
        <w:t xml:space="preserve"> adults </w:t>
      </w:r>
      <w:r>
        <w:rPr>
          <w:rFonts w:asciiTheme="minorBidi" w:hAnsiTheme="minorBidi" w:cstheme="minorBidi"/>
        </w:rPr>
        <w:t xml:space="preserve">at risk </w:t>
      </w:r>
      <w:r w:rsidRPr="00385D74">
        <w:rPr>
          <w:rFonts w:asciiTheme="minorBidi" w:hAnsiTheme="minorBidi" w:cstheme="minorBidi"/>
        </w:rPr>
        <w:t>who are upset or distressed. Staff need to be aware of individual needs and circumstances and should use their professi</w:t>
      </w:r>
      <w:r>
        <w:rPr>
          <w:rFonts w:asciiTheme="minorBidi" w:hAnsiTheme="minorBidi" w:cstheme="minorBidi"/>
        </w:rPr>
        <w:t xml:space="preserve">onal judgement when comforting </w:t>
      </w:r>
      <w:r w:rsidRPr="00385D74">
        <w:rPr>
          <w:rFonts w:asciiTheme="minorBidi" w:hAnsiTheme="minorBidi" w:cstheme="minorBidi"/>
        </w:rPr>
        <w:t>whilst being fully aware of this Safeguarding Policy.</w:t>
      </w:r>
    </w:p>
    <w:p w14:paraId="709DDC8D" w14:textId="1B20987C" w:rsidR="009A4343" w:rsidRPr="00F76D66" w:rsidRDefault="009A4343" w:rsidP="009A4343">
      <w:pPr>
        <w:pStyle w:val="ListParagraph"/>
        <w:shd w:val="clear" w:color="auto" w:fill="FFFFFF"/>
        <w:spacing w:before="100" w:beforeAutospacing="1" w:after="100" w:afterAutospacing="1"/>
        <w:rPr>
          <w:rFonts w:asciiTheme="minorBidi" w:hAnsiTheme="minorBidi" w:cstheme="minorBidi"/>
        </w:rPr>
      </w:pPr>
      <w:r w:rsidRPr="00F76D66">
        <w:rPr>
          <w:rFonts w:ascii="Arial" w:hAnsi="Arial" w:cs="Arial"/>
          <w:color w:val="000000"/>
          <w:lang w:val="en-GB" w:eastAsia="en-GB"/>
        </w:rPr>
        <w:t>C</w:t>
      </w:r>
      <w:proofErr w:type="spellStart"/>
      <w:r w:rsidRPr="00F76D66">
        <w:rPr>
          <w:rFonts w:asciiTheme="minorBidi" w:hAnsiTheme="minorBidi" w:cstheme="minorBidi"/>
        </w:rPr>
        <w:t>hildren</w:t>
      </w:r>
      <w:proofErr w:type="spellEnd"/>
      <w:r w:rsidRPr="00F76D66">
        <w:rPr>
          <w:rFonts w:asciiTheme="minorBidi" w:hAnsiTheme="minorBidi" w:cstheme="minorBidi"/>
        </w:rPr>
        <w:t>, young people and/or adults at risk</w:t>
      </w:r>
      <w:r w:rsidRPr="00F76D66">
        <w:rPr>
          <w:rFonts w:ascii="Arial" w:hAnsi="Arial" w:cs="Arial"/>
          <w:color w:val="000000"/>
          <w:lang w:val="en-GB" w:eastAsia="en-GB"/>
        </w:rPr>
        <w:t xml:space="preserve"> may look to adults for physical contact and comfort but this should be offered with the following </w:t>
      </w:r>
      <w:r w:rsidR="006F6FE0" w:rsidRPr="00F76D66">
        <w:rPr>
          <w:rFonts w:ascii="Arial" w:hAnsi="Arial" w:cs="Arial"/>
          <w:color w:val="000000"/>
          <w:lang w:val="en-GB" w:eastAsia="en-GB"/>
        </w:rPr>
        <w:t>caution.</w:t>
      </w:r>
    </w:p>
    <w:p w14:paraId="7323113E" w14:textId="77777777" w:rsidR="009A4343" w:rsidRDefault="009A4343" w:rsidP="009A4343">
      <w:pPr>
        <w:pStyle w:val="ListParagraph"/>
        <w:shd w:val="clear" w:color="auto" w:fill="FFFFFF"/>
        <w:spacing w:before="100" w:beforeAutospacing="1" w:after="100" w:afterAutospacing="1"/>
        <w:rPr>
          <w:rFonts w:ascii="Arial" w:hAnsi="Arial" w:cs="Arial"/>
          <w:color w:val="333333"/>
        </w:rPr>
      </w:pPr>
      <w:r>
        <w:rPr>
          <w:rFonts w:ascii="Arial" w:hAnsi="Arial" w:cs="Arial"/>
          <w:color w:val="333333"/>
        </w:rPr>
        <w:t xml:space="preserve">Not all children, </w:t>
      </w:r>
      <w:r w:rsidRPr="005F7F0A">
        <w:rPr>
          <w:rFonts w:ascii="Arial" w:hAnsi="Arial" w:cs="Arial"/>
          <w:color w:val="333333"/>
        </w:rPr>
        <w:t xml:space="preserve">young people </w:t>
      </w:r>
      <w:r>
        <w:rPr>
          <w:rFonts w:ascii="Arial" w:hAnsi="Arial" w:cs="Arial"/>
          <w:color w:val="333333"/>
        </w:rPr>
        <w:t xml:space="preserve">and adults </w:t>
      </w:r>
      <w:r w:rsidRPr="005F7F0A">
        <w:rPr>
          <w:rFonts w:ascii="Arial" w:hAnsi="Arial" w:cs="Arial"/>
          <w:color w:val="333333"/>
        </w:rPr>
        <w:t>feel comfortable about physical contact, and adults should not make the assumption that it is acceptable practice to use touch as a means of communication. Permission should be sought from a child</w:t>
      </w:r>
      <w:r>
        <w:rPr>
          <w:rFonts w:ascii="Arial" w:hAnsi="Arial" w:cs="Arial"/>
          <w:color w:val="333333"/>
        </w:rPr>
        <w:t>,</w:t>
      </w:r>
      <w:r w:rsidRPr="005F7F0A">
        <w:rPr>
          <w:rFonts w:ascii="Arial" w:hAnsi="Arial" w:cs="Arial"/>
          <w:color w:val="333333"/>
        </w:rPr>
        <w:t xml:space="preserve"> young person </w:t>
      </w:r>
      <w:r>
        <w:rPr>
          <w:rFonts w:ascii="Arial" w:hAnsi="Arial" w:cs="Arial"/>
          <w:color w:val="333333"/>
        </w:rPr>
        <w:t xml:space="preserve">or adult </w:t>
      </w:r>
      <w:r w:rsidRPr="005F7F0A">
        <w:rPr>
          <w:rFonts w:ascii="Arial" w:hAnsi="Arial" w:cs="Arial"/>
          <w:color w:val="333333"/>
        </w:rPr>
        <w:t>before physical contact is made. Where the child is very young</w:t>
      </w:r>
      <w:r>
        <w:rPr>
          <w:rFonts w:ascii="Arial" w:hAnsi="Arial" w:cs="Arial"/>
          <w:color w:val="333333"/>
        </w:rPr>
        <w:t xml:space="preserve"> or unable to give consent</w:t>
      </w:r>
      <w:r w:rsidRPr="005F7F0A">
        <w:rPr>
          <w:rFonts w:ascii="Arial" w:hAnsi="Arial" w:cs="Arial"/>
          <w:color w:val="333333"/>
        </w:rPr>
        <w:t xml:space="preserve">, there should be a discussion with the parent or </w:t>
      </w:r>
      <w:proofErr w:type="spellStart"/>
      <w:r w:rsidRPr="005F7F0A">
        <w:rPr>
          <w:rFonts w:ascii="Arial" w:hAnsi="Arial" w:cs="Arial"/>
          <w:color w:val="333333"/>
        </w:rPr>
        <w:t>carer</w:t>
      </w:r>
      <w:proofErr w:type="spellEnd"/>
      <w:r w:rsidRPr="005F7F0A">
        <w:rPr>
          <w:rFonts w:ascii="Arial" w:hAnsi="Arial" w:cs="Arial"/>
          <w:color w:val="333333"/>
        </w:rPr>
        <w:t xml:space="preserve"> about what physical contact is acceptable and/or necessary.</w:t>
      </w:r>
    </w:p>
    <w:p w14:paraId="235979D3" w14:textId="77777777" w:rsidR="009A4343" w:rsidRPr="00385D74" w:rsidRDefault="009A4343" w:rsidP="009A4343">
      <w:pPr>
        <w:pStyle w:val="ListParagraph"/>
        <w:shd w:val="clear" w:color="auto" w:fill="FFFFFF"/>
        <w:spacing w:before="100" w:beforeAutospacing="1" w:after="100" w:afterAutospacing="1"/>
        <w:rPr>
          <w:rFonts w:ascii="Arial" w:hAnsi="Arial" w:cs="Arial"/>
          <w:u w:val="single"/>
        </w:rPr>
      </w:pPr>
      <w:r w:rsidRPr="005F7F0A">
        <w:rPr>
          <w:rFonts w:ascii="Arial" w:hAnsi="Arial" w:cs="Arial"/>
          <w:color w:val="333333"/>
        </w:rPr>
        <w:t xml:space="preserve">When physical contact is made with a child </w:t>
      </w:r>
      <w:r>
        <w:rPr>
          <w:rFonts w:ascii="Arial" w:hAnsi="Arial" w:cs="Arial"/>
          <w:color w:val="333333"/>
        </w:rPr>
        <w:t xml:space="preserve">or adult </w:t>
      </w:r>
      <w:r w:rsidRPr="005F7F0A">
        <w:rPr>
          <w:rFonts w:ascii="Arial" w:hAnsi="Arial" w:cs="Arial"/>
          <w:color w:val="333333"/>
        </w:rPr>
        <w:t>this should be in response to their needs at the time, of limited duration and appropriate to their age, stage of development, gender, ethnicity and background. It is not possible to be specific about the appropriateness of each physical contact, since an action that is appropriate with one child</w:t>
      </w:r>
      <w:r>
        <w:rPr>
          <w:rFonts w:ascii="Arial" w:hAnsi="Arial" w:cs="Arial"/>
          <w:color w:val="333333"/>
        </w:rPr>
        <w:t>/adult</w:t>
      </w:r>
      <w:r w:rsidRPr="005F7F0A">
        <w:rPr>
          <w:rFonts w:ascii="Arial" w:hAnsi="Arial" w:cs="Arial"/>
          <w:color w:val="333333"/>
        </w:rPr>
        <w:t xml:space="preserve"> in one set of circumstances may be inappropriate in another, or with a different child</w:t>
      </w:r>
      <w:r>
        <w:rPr>
          <w:rFonts w:ascii="Arial" w:hAnsi="Arial" w:cs="Arial"/>
          <w:color w:val="333333"/>
        </w:rPr>
        <w:t>/adult</w:t>
      </w:r>
      <w:r w:rsidRPr="005F7F0A">
        <w:rPr>
          <w:rFonts w:ascii="Arial" w:hAnsi="Arial" w:cs="Arial"/>
          <w:color w:val="333333"/>
        </w:rPr>
        <w:t>. Adults, nevertheless, should use their professional judgment at all times, observe and take note of the reaction or feelings and – so far as is possible - use a level of contact and/or form of communication which is acceptable to the child</w:t>
      </w:r>
      <w:r>
        <w:rPr>
          <w:rFonts w:ascii="Arial" w:hAnsi="Arial" w:cs="Arial"/>
          <w:color w:val="333333"/>
        </w:rPr>
        <w:t>/adult</w:t>
      </w:r>
      <w:r w:rsidRPr="005F7F0A">
        <w:rPr>
          <w:rFonts w:ascii="Arial" w:hAnsi="Arial" w:cs="Arial"/>
          <w:color w:val="333333"/>
        </w:rPr>
        <w:t xml:space="preserve"> for the minimum time necessary.</w:t>
      </w:r>
    </w:p>
    <w:p w14:paraId="3AA368B2" w14:textId="77777777" w:rsidR="009A4343" w:rsidRPr="006970DE" w:rsidRDefault="009A4343" w:rsidP="009A4343">
      <w:pPr>
        <w:pStyle w:val="ListParagraph"/>
        <w:numPr>
          <w:ilvl w:val="0"/>
          <w:numId w:val="22"/>
        </w:numPr>
        <w:shd w:val="clear" w:color="auto" w:fill="FFFFFF"/>
        <w:spacing w:before="100" w:beforeAutospacing="1" w:after="100" w:afterAutospacing="1"/>
        <w:contextualSpacing w:val="0"/>
        <w:rPr>
          <w:rFonts w:ascii="Arial" w:hAnsi="Arial" w:cs="Arial"/>
          <w:color w:val="000000"/>
          <w:lang w:val="en-GB" w:eastAsia="en-GB"/>
        </w:rPr>
      </w:pPr>
      <w:r w:rsidRPr="006970DE">
        <w:rPr>
          <w:rFonts w:ascii="Arial" w:hAnsi="Arial" w:cs="Arial"/>
          <w:color w:val="000000"/>
          <w:lang w:val="en-GB" w:eastAsia="en-GB"/>
        </w:rPr>
        <w:t>Always ensure that there are other adults in visual proximity</w:t>
      </w:r>
      <w:r>
        <w:rPr>
          <w:rFonts w:ascii="Arial" w:hAnsi="Arial" w:cs="Arial"/>
          <w:color w:val="000000"/>
          <w:lang w:val="en-GB" w:eastAsia="en-GB"/>
        </w:rPr>
        <w:t>.</w:t>
      </w:r>
    </w:p>
    <w:p w14:paraId="29F454B9" w14:textId="77777777" w:rsidR="009A4343" w:rsidRPr="006970DE" w:rsidRDefault="009A4343" w:rsidP="009A4343">
      <w:pPr>
        <w:pStyle w:val="ListParagraph"/>
        <w:numPr>
          <w:ilvl w:val="0"/>
          <w:numId w:val="22"/>
        </w:numPr>
        <w:shd w:val="clear" w:color="auto" w:fill="FFFFFF"/>
        <w:spacing w:before="100" w:beforeAutospacing="1" w:after="100" w:afterAutospacing="1"/>
        <w:contextualSpacing w:val="0"/>
        <w:rPr>
          <w:rFonts w:ascii="Arial" w:hAnsi="Arial" w:cs="Arial"/>
          <w:color w:val="000000"/>
          <w:lang w:val="en-GB" w:eastAsia="en-GB"/>
        </w:rPr>
      </w:pPr>
      <w:r w:rsidRPr="006970DE">
        <w:rPr>
          <w:rFonts w:ascii="Arial" w:hAnsi="Arial" w:cs="Arial"/>
          <w:color w:val="000000"/>
          <w:lang w:val="en-GB" w:eastAsia="en-GB"/>
        </w:rPr>
        <w:t>Never show fa</w:t>
      </w:r>
      <w:r>
        <w:rPr>
          <w:rFonts w:ascii="Arial" w:hAnsi="Arial" w:cs="Arial"/>
          <w:color w:val="000000"/>
          <w:lang w:val="en-GB" w:eastAsia="en-GB"/>
        </w:rPr>
        <w:t>vouritism to an individual.</w:t>
      </w:r>
    </w:p>
    <w:p w14:paraId="1D6311CE" w14:textId="77777777" w:rsidR="009A4343" w:rsidRPr="006970DE" w:rsidRDefault="009A4343" w:rsidP="009A4343">
      <w:pPr>
        <w:pStyle w:val="ListParagraph"/>
        <w:numPr>
          <w:ilvl w:val="0"/>
          <w:numId w:val="22"/>
        </w:numPr>
        <w:shd w:val="clear" w:color="auto" w:fill="FFFFFF"/>
        <w:spacing w:before="100" w:beforeAutospacing="1" w:after="100" w:afterAutospacing="1"/>
        <w:contextualSpacing w:val="0"/>
        <w:rPr>
          <w:rFonts w:ascii="Arial" w:hAnsi="Arial" w:cs="Arial"/>
          <w:color w:val="000000"/>
          <w:lang w:val="en-GB" w:eastAsia="en-GB"/>
        </w:rPr>
      </w:pPr>
      <w:r>
        <w:rPr>
          <w:rFonts w:ascii="Arial" w:hAnsi="Arial" w:cs="Arial"/>
          <w:color w:val="000000"/>
          <w:lang w:val="en-GB" w:eastAsia="en-GB"/>
        </w:rPr>
        <w:t xml:space="preserve">Never touch </w:t>
      </w:r>
      <w:r w:rsidRPr="006970DE">
        <w:rPr>
          <w:rFonts w:ascii="Arial" w:hAnsi="Arial" w:cs="Arial"/>
          <w:color w:val="000000"/>
          <w:lang w:val="en-GB" w:eastAsia="en-GB"/>
        </w:rPr>
        <w:t xml:space="preserve">between the waist and mid-thigh </w:t>
      </w:r>
      <w:r>
        <w:rPr>
          <w:rFonts w:ascii="Arial" w:hAnsi="Arial" w:cs="Arial"/>
          <w:color w:val="000000"/>
          <w:lang w:val="en-GB" w:eastAsia="en-GB"/>
        </w:rPr>
        <w:t xml:space="preserve">or the chest </w:t>
      </w:r>
      <w:r w:rsidRPr="006970DE">
        <w:rPr>
          <w:rFonts w:ascii="Arial" w:hAnsi="Arial" w:cs="Arial"/>
          <w:color w:val="000000"/>
          <w:lang w:val="en-GB" w:eastAsia="en-GB"/>
        </w:rPr>
        <w:t>(</w:t>
      </w:r>
      <w:r>
        <w:rPr>
          <w:rFonts w:ascii="Arial" w:hAnsi="Arial" w:cs="Arial"/>
          <w:color w:val="000000"/>
          <w:lang w:val="en-GB" w:eastAsia="en-GB"/>
        </w:rPr>
        <w:t>exceptions to aspects of care and therapy intervention).</w:t>
      </w:r>
    </w:p>
    <w:p w14:paraId="7CAEC215" w14:textId="77777777" w:rsidR="009A4343" w:rsidRPr="006970DE" w:rsidRDefault="009A4343" w:rsidP="009A4343">
      <w:pPr>
        <w:pStyle w:val="ListParagraph"/>
        <w:numPr>
          <w:ilvl w:val="0"/>
          <w:numId w:val="22"/>
        </w:numPr>
        <w:shd w:val="clear" w:color="auto" w:fill="FFFFFF"/>
        <w:spacing w:before="100" w:beforeAutospacing="1" w:after="100" w:afterAutospacing="1"/>
        <w:contextualSpacing w:val="0"/>
        <w:rPr>
          <w:rFonts w:ascii="Arial" w:hAnsi="Arial" w:cs="Arial"/>
          <w:color w:val="000000"/>
          <w:lang w:val="en-GB" w:eastAsia="en-GB"/>
        </w:rPr>
      </w:pPr>
      <w:r>
        <w:rPr>
          <w:rFonts w:ascii="Arial" w:hAnsi="Arial" w:cs="Arial"/>
          <w:color w:val="000000"/>
          <w:lang w:val="en-GB" w:eastAsia="en-GB"/>
        </w:rPr>
        <w:t xml:space="preserve">Never touch </w:t>
      </w:r>
      <w:r w:rsidRPr="006970DE">
        <w:rPr>
          <w:rFonts w:ascii="Arial" w:hAnsi="Arial" w:cs="Arial"/>
          <w:color w:val="000000"/>
          <w:lang w:val="en-GB" w:eastAsia="en-GB"/>
        </w:rPr>
        <w:t>in a way that could be mis-interpreted</w:t>
      </w:r>
      <w:r>
        <w:rPr>
          <w:rFonts w:ascii="Arial" w:hAnsi="Arial" w:cs="Arial"/>
          <w:color w:val="000000"/>
          <w:lang w:val="en-GB" w:eastAsia="en-GB"/>
        </w:rPr>
        <w:t>.</w:t>
      </w:r>
    </w:p>
    <w:p w14:paraId="57588CF3" w14:textId="5BB98F22" w:rsidR="009A4343" w:rsidRPr="006970DE" w:rsidRDefault="009A4343" w:rsidP="009A4343">
      <w:pPr>
        <w:pStyle w:val="ListParagraph"/>
        <w:numPr>
          <w:ilvl w:val="0"/>
          <w:numId w:val="22"/>
        </w:numPr>
        <w:shd w:val="clear" w:color="auto" w:fill="FFFFFF"/>
        <w:spacing w:before="100" w:beforeAutospacing="1" w:after="100" w:afterAutospacing="1"/>
        <w:contextualSpacing w:val="0"/>
        <w:rPr>
          <w:rFonts w:ascii="Arial" w:hAnsi="Arial" w:cs="Arial"/>
          <w:color w:val="000000"/>
          <w:lang w:val="en-GB" w:eastAsia="en-GB"/>
        </w:rPr>
      </w:pPr>
      <w:r w:rsidRPr="006970DE">
        <w:rPr>
          <w:rFonts w:ascii="Arial" w:hAnsi="Arial" w:cs="Arial"/>
          <w:color w:val="000000"/>
          <w:lang w:val="en-GB" w:eastAsia="en-GB"/>
        </w:rPr>
        <w:t>If the child</w:t>
      </w:r>
      <w:r>
        <w:rPr>
          <w:rFonts w:ascii="Arial" w:hAnsi="Arial" w:cs="Arial"/>
          <w:color w:val="000000"/>
          <w:lang w:val="en-GB" w:eastAsia="en-GB"/>
        </w:rPr>
        <w:t>/adult</w:t>
      </w:r>
      <w:r w:rsidRPr="006970DE">
        <w:rPr>
          <w:rFonts w:ascii="Arial" w:hAnsi="Arial" w:cs="Arial"/>
          <w:color w:val="000000"/>
          <w:lang w:val="en-GB" w:eastAsia="en-GB"/>
        </w:rPr>
        <w:t xml:space="preserve"> asks for a </w:t>
      </w:r>
      <w:r w:rsidR="006F6FE0" w:rsidRPr="006970DE">
        <w:rPr>
          <w:rFonts w:ascii="Arial" w:hAnsi="Arial" w:cs="Arial"/>
          <w:color w:val="000000"/>
          <w:lang w:val="en-GB" w:eastAsia="en-GB"/>
        </w:rPr>
        <w:t>cuddle,</w:t>
      </w:r>
      <w:r w:rsidRPr="006970DE">
        <w:rPr>
          <w:rFonts w:ascii="Arial" w:hAnsi="Arial" w:cs="Arial"/>
          <w:color w:val="000000"/>
          <w:lang w:val="en-GB" w:eastAsia="en-GB"/>
        </w:rPr>
        <w:t xml:space="preserve"> then this should be short in duration and side by side</w:t>
      </w:r>
      <w:r>
        <w:rPr>
          <w:rFonts w:ascii="Arial" w:hAnsi="Arial" w:cs="Arial"/>
          <w:color w:val="000000"/>
          <w:lang w:val="en-GB" w:eastAsia="en-GB"/>
        </w:rPr>
        <w:t>.</w:t>
      </w:r>
    </w:p>
    <w:p w14:paraId="7B2420B6" w14:textId="77777777" w:rsidR="009A4343" w:rsidRDefault="009A4343" w:rsidP="009A4343">
      <w:pPr>
        <w:pStyle w:val="ListParagraph"/>
        <w:numPr>
          <w:ilvl w:val="0"/>
          <w:numId w:val="22"/>
        </w:numPr>
        <w:shd w:val="clear" w:color="auto" w:fill="FFFFFF"/>
        <w:spacing w:before="100" w:beforeAutospacing="1" w:after="100" w:afterAutospacing="1"/>
        <w:contextualSpacing w:val="0"/>
        <w:rPr>
          <w:rFonts w:ascii="Arial" w:hAnsi="Arial" w:cs="Arial"/>
          <w:color w:val="000000"/>
          <w:lang w:val="en-GB" w:eastAsia="en-GB"/>
        </w:rPr>
      </w:pPr>
      <w:r w:rsidRPr="006970DE">
        <w:rPr>
          <w:rFonts w:ascii="Arial" w:hAnsi="Arial" w:cs="Arial"/>
          <w:color w:val="000000"/>
          <w:lang w:val="en-GB" w:eastAsia="en-GB"/>
        </w:rPr>
        <w:t>Never kiss a child</w:t>
      </w:r>
      <w:r>
        <w:rPr>
          <w:rFonts w:ascii="Arial" w:hAnsi="Arial" w:cs="Arial"/>
          <w:color w:val="000000"/>
          <w:lang w:val="en-GB" w:eastAsia="en-GB"/>
        </w:rPr>
        <w:t xml:space="preserve"> or adult.</w:t>
      </w:r>
    </w:p>
    <w:p w14:paraId="3407EF89" w14:textId="77777777" w:rsidR="009A4343" w:rsidRPr="006970DE" w:rsidRDefault="009A4343" w:rsidP="009A4343">
      <w:pPr>
        <w:pStyle w:val="ListParagraph"/>
        <w:numPr>
          <w:ilvl w:val="0"/>
          <w:numId w:val="22"/>
        </w:numPr>
        <w:shd w:val="clear" w:color="auto" w:fill="FFFFFF"/>
        <w:spacing w:before="100" w:beforeAutospacing="1" w:after="100" w:afterAutospacing="1"/>
        <w:contextualSpacing w:val="0"/>
        <w:rPr>
          <w:rFonts w:ascii="Arial" w:hAnsi="Arial" w:cs="Arial"/>
          <w:color w:val="000000"/>
          <w:lang w:val="en-GB" w:eastAsia="en-GB"/>
        </w:rPr>
      </w:pPr>
      <w:r>
        <w:rPr>
          <w:rFonts w:ascii="Arial" w:hAnsi="Arial" w:cs="Arial"/>
          <w:color w:val="000000"/>
          <w:lang w:val="en-GB" w:eastAsia="en-GB"/>
        </w:rPr>
        <w:t>Tickling is not appropriate.</w:t>
      </w:r>
    </w:p>
    <w:p w14:paraId="2F7D39B4" w14:textId="77777777" w:rsidR="009A4343" w:rsidRDefault="009A4343" w:rsidP="009A4343">
      <w:pPr>
        <w:pStyle w:val="ListParagraph"/>
        <w:numPr>
          <w:ilvl w:val="0"/>
          <w:numId w:val="22"/>
        </w:numPr>
        <w:shd w:val="clear" w:color="auto" w:fill="FFFFFF"/>
        <w:spacing w:before="100" w:beforeAutospacing="1" w:after="100" w:afterAutospacing="1"/>
        <w:contextualSpacing w:val="0"/>
        <w:rPr>
          <w:rFonts w:ascii="Arial" w:hAnsi="Arial" w:cs="Arial"/>
          <w:color w:val="000000"/>
          <w:lang w:val="en-GB" w:eastAsia="en-GB"/>
        </w:rPr>
      </w:pPr>
      <w:r w:rsidRPr="00851D1C">
        <w:rPr>
          <w:rFonts w:ascii="Arial" w:hAnsi="Arial" w:cs="Arial"/>
          <w:color w:val="000000"/>
          <w:lang w:val="en-GB" w:eastAsia="en-GB"/>
        </w:rPr>
        <w:t>A child should only sit on an adult’s knee for a short time and for a specific reason, this must not be close to the adult’s body</w:t>
      </w:r>
      <w:r>
        <w:rPr>
          <w:rFonts w:ascii="Arial" w:hAnsi="Arial" w:cs="Arial"/>
          <w:color w:val="000000"/>
          <w:lang w:val="en-GB" w:eastAsia="en-GB"/>
        </w:rPr>
        <w:t>.</w:t>
      </w:r>
    </w:p>
    <w:p w14:paraId="721B8D8C" w14:textId="39CB33C3" w:rsidR="009A4343" w:rsidRDefault="009A4343" w:rsidP="009A4343">
      <w:pPr>
        <w:pStyle w:val="ListParagraph"/>
        <w:shd w:val="clear" w:color="auto" w:fill="FFFFFF"/>
        <w:spacing w:before="100" w:beforeAutospacing="1" w:after="100" w:afterAutospacing="1"/>
        <w:rPr>
          <w:rFonts w:asciiTheme="minorBidi" w:hAnsiTheme="minorBidi" w:cstheme="minorBidi"/>
        </w:rPr>
      </w:pPr>
      <w:r w:rsidRPr="00385D74">
        <w:rPr>
          <w:rFonts w:asciiTheme="minorBidi" w:hAnsiTheme="minorBidi" w:cstheme="minorBidi"/>
        </w:rPr>
        <w:t xml:space="preserve">If you are in any doubt about any issues concerning physical contact, or you observe any practice that causes concern, you should discuss this with one of the </w:t>
      </w:r>
      <w:r>
        <w:rPr>
          <w:rFonts w:asciiTheme="minorBidi" w:hAnsiTheme="minorBidi" w:cstheme="minorBidi"/>
        </w:rPr>
        <w:t xml:space="preserve">safeguarding contacts </w:t>
      </w:r>
      <w:r w:rsidRPr="00385D74">
        <w:rPr>
          <w:rFonts w:asciiTheme="minorBidi" w:hAnsiTheme="minorBidi" w:cstheme="minorBidi"/>
        </w:rPr>
        <w:t xml:space="preserve">without delay. All staff have a responsibility to ensure safe and appropriate practice </w:t>
      </w:r>
      <w:r>
        <w:rPr>
          <w:rFonts w:asciiTheme="minorBidi" w:hAnsiTheme="minorBidi" w:cstheme="minorBidi"/>
        </w:rPr>
        <w:t>at all times (refer to the Positive Touch Policy for more information).</w:t>
      </w:r>
    </w:p>
    <w:p w14:paraId="438D88F8" w14:textId="77777777" w:rsidR="000C1641" w:rsidRDefault="000C1641" w:rsidP="009A4343">
      <w:pPr>
        <w:pStyle w:val="ListParagraph"/>
        <w:shd w:val="clear" w:color="auto" w:fill="FFFFFF"/>
        <w:spacing w:before="100" w:beforeAutospacing="1" w:after="100" w:afterAutospacing="1"/>
        <w:rPr>
          <w:rFonts w:asciiTheme="minorBidi" w:hAnsiTheme="minorBidi" w:cstheme="minorBidi"/>
        </w:rPr>
      </w:pPr>
    </w:p>
    <w:p w14:paraId="261227ED" w14:textId="77777777" w:rsidR="009A4343" w:rsidRPr="00F76D66" w:rsidRDefault="009A4343" w:rsidP="009A4343">
      <w:pPr>
        <w:pStyle w:val="ListParagraph"/>
        <w:shd w:val="clear" w:color="auto" w:fill="FFFFFF"/>
        <w:spacing w:before="100" w:beforeAutospacing="1" w:after="100" w:afterAutospacing="1"/>
        <w:rPr>
          <w:rFonts w:asciiTheme="minorBidi" w:hAnsiTheme="minorBidi" w:cstheme="minorBidi"/>
        </w:rPr>
      </w:pPr>
    </w:p>
    <w:p w14:paraId="21927083" w14:textId="77777777" w:rsidR="009A4343" w:rsidRPr="000C1641" w:rsidRDefault="009A4343" w:rsidP="009A4343">
      <w:pPr>
        <w:pStyle w:val="ListParagraph"/>
        <w:numPr>
          <w:ilvl w:val="0"/>
          <w:numId w:val="27"/>
        </w:numPr>
        <w:tabs>
          <w:tab w:val="left" w:pos="284"/>
        </w:tabs>
        <w:contextualSpacing w:val="0"/>
        <w:jc w:val="both"/>
        <w:rPr>
          <w:rFonts w:ascii="Arial" w:hAnsi="Arial" w:cs="Arial"/>
          <w:b/>
        </w:rPr>
      </w:pPr>
      <w:r w:rsidRPr="000C1641">
        <w:rPr>
          <w:rFonts w:ascii="Arial" w:hAnsi="Arial" w:cs="Arial"/>
          <w:b/>
        </w:rPr>
        <w:t>Mobile Phones</w:t>
      </w:r>
    </w:p>
    <w:p w14:paraId="09F31B06" w14:textId="77777777" w:rsidR="009A4343" w:rsidRPr="00E16812" w:rsidRDefault="009A4343" w:rsidP="009A4343">
      <w:pPr>
        <w:pStyle w:val="ListParagraph"/>
        <w:tabs>
          <w:tab w:val="left" w:pos="284"/>
        </w:tabs>
        <w:ind w:left="785"/>
        <w:jc w:val="both"/>
        <w:rPr>
          <w:rFonts w:ascii="Arial" w:hAnsi="Arial" w:cs="Arial"/>
          <w:b/>
          <w:u w:val="single"/>
        </w:rPr>
      </w:pPr>
    </w:p>
    <w:p w14:paraId="4E6068F4" w14:textId="77777777" w:rsidR="009A4343" w:rsidRDefault="009A4343" w:rsidP="009A4343">
      <w:pPr>
        <w:pStyle w:val="ListParagraph"/>
        <w:tabs>
          <w:tab w:val="left" w:pos="284"/>
        </w:tabs>
        <w:jc w:val="both"/>
        <w:rPr>
          <w:rFonts w:ascii="Arial" w:hAnsi="Arial" w:cs="Arial"/>
          <w:bCs/>
        </w:rPr>
      </w:pPr>
      <w:r w:rsidRPr="00E16812">
        <w:rPr>
          <w:rFonts w:ascii="Arial" w:hAnsi="Arial" w:cs="Arial"/>
          <w:bCs/>
        </w:rPr>
        <w:t xml:space="preserve">Staff personal mobile phones must not be used whilst caring for children in any circumstances. Work or personal mobile phones can be used to contact </w:t>
      </w:r>
      <w:r>
        <w:rPr>
          <w:rFonts w:ascii="Arial" w:hAnsi="Arial" w:cs="Arial"/>
          <w:bCs/>
        </w:rPr>
        <w:t>The Children’s Trust</w:t>
      </w:r>
      <w:r w:rsidRPr="00E16812">
        <w:rPr>
          <w:rFonts w:ascii="Arial" w:hAnsi="Arial" w:cs="Arial"/>
          <w:bCs/>
        </w:rPr>
        <w:t xml:space="preserve"> in exceptional circumstances when on escort duty if unable to leave the child for any reason. </w:t>
      </w:r>
    </w:p>
    <w:p w14:paraId="63A7462F" w14:textId="77777777" w:rsidR="009A4343" w:rsidRDefault="009A4343" w:rsidP="009A4343">
      <w:pPr>
        <w:pStyle w:val="ListParagraph"/>
        <w:tabs>
          <w:tab w:val="left" w:pos="284"/>
        </w:tabs>
        <w:jc w:val="both"/>
        <w:rPr>
          <w:rFonts w:ascii="Arial" w:hAnsi="Arial" w:cs="Arial"/>
          <w:bCs/>
        </w:rPr>
      </w:pPr>
    </w:p>
    <w:p w14:paraId="233C6858" w14:textId="77777777" w:rsidR="009A4343" w:rsidRDefault="009A4343" w:rsidP="009A4343">
      <w:pPr>
        <w:pStyle w:val="ListParagraph"/>
        <w:tabs>
          <w:tab w:val="left" w:pos="284"/>
        </w:tabs>
        <w:jc w:val="both"/>
        <w:rPr>
          <w:rFonts w:ascii="Arial" w:hAnsi="Arial" w:cs="Arial"/>
          <w:bCs/>
        </w:rPr>
      </w:pPr>
      <w:r>
        <w:rPr>
          <w:rFonts w:ascii="Arial" w:hAnsi="Arial" w:cs="Arial"/>
          <w:bCs/>
        </w:rPr>
        <w:t xml:space="preserve">Staff personal mobile phones must not be used in Zone one with the exception of break times within staff rooms. Mobile phones can be used for work purposes with the prior agreement of the manager or shift leader in Zone one for business use only, for example Facilities to take photographs of maintenance requirements. </w:t>
      </w:r>
    </w:p>
    <w:p w14:paraId="5F7BC7B1" w14:textId="6632F9A0" w:rsidR="009A4343" w:rsidRDefault="009A4343" w:rsidP="009A4343">
      <w:pPr>
        <w:pStyle w:val="ListParagraph"/>
        <w:tabs>
          <w:tab w:val="left" w:pos="284"/>
        </w:tabs>
        <w:jc w:val="both"/>
        <w:rPr>
          <w:rFonts w:ascii="Arial" w:hAnsi="Arial" w:cs="Arial"/>
          <w:bCs/>
        </w:rPr>
      </w:pPr>
      <w:r w:rsidRPr="00E16812">
        <w:rPr>
          <w:rFonts w:ascii="Arial" w:hAnsi="Arial" w:cs="Arial"/>
          <w:bCs/>
        </w:rPr>
        <w:t xml:space="preserve">Consent must be obtained by the child, young person/adult or parent prior to any photographs being taken on work mobiles for business use </w:t>
      </w:r>
      <w:r w:rsidR="006F6FE0" w:rsidRPr="00E16812">
        <w:rPr>
          <w:rFonts w:ascii="Arial" w:hAnsi="Arial" w:cs="Arial"/>
          <w:bCs/>
        </w:rPr>
        <w:t>e.g.,</w:t>
      </w:r>
      <w:r w:rsidRPr="00E16812">
        <w:rPr>
          <w:rFonts w:ascii="Arial" w:hAnsi="Arial" w:cs="Arial"/>
          <w:bCs/>
        </w:rPr>
        <w:t xml:space="preserve"> twitter. The manager or shift leader should view all photographs before the member of staff leaves the area.</w:t>
      </w:r>
    </w:p>
    <w:p w14:paraId="2AA8B555" w14:textId="77777777" w:rsidR="009A4343" w:rsidRDefault="009A4343" w:rsidP="009A4343">
      <w:pPr>
        <w:pStyle w:val="ListParagraph"/>
        <w:tabs>
          <w:tab w:val="left" w:pos="284"/>
        </w:tabs>
        <w:jc w:val="both"/>
        <w:rPr>
          <w:rFonts w:ascii="Arial" w:hAnsi="Arial" w:cs="Arial"/>
          <w:bCs/>
        </w:rPr>
      </w:pPr>
    </w:p>
    <w:p w14:paraId="2541442A" w14:textId="77777777" w:rsidR="009A4343" w:rsidRPr="000C1641" w:rsidRDefault="009A4343" w:rsidP="009A4343">
      <w:pPr>
        <w:pStyle w:val="ListParagraph"/>
        <w:numPr>
          <w:ilvl w:val="0"/>
          <w:numId w:val="27"/>
        </w:numPr>
        <w:tabs>
          <w:tab w:val="left" w:pos="284"/>
        </w:tabs>
        <w:contextualSpacing w:val="0"/>
        <w:jc w:val="both"/>
        <w:rPr>
          <w:rFonts w:ascii="Arial" w:hAnsi="Arial" w:cs="Arial"/>
          <w:b/>
        </w:rPr>
      </w:pPr>
      <w:r w:rsidRPr="000C1641">
        <w:rPr>
          <w:rFonts w:ascii="Arial" w:hAnsi="Arial" w:cs="Arial"/>
          <w:b/>
          <w:bCs/>
          <w:lang w:val="en-GB"/>
        </w:rPr>
        <w:t>Information Sharing</w:t>
      </w:r>
    </w:p>
    <w:p w14:paraId="53E0C145" w14:textId="77777777" w:rsidR="009A4343" w:rsidRPr="00E16812" w:rsidRDefault="009A4343" w:rsidP="009A4343">
      <w:pPr>
        <w:pStyle w:val="ListParagraph"/>
        <w:tabs>
          <w:tab w:val="left" w:pos="284"/>
        </w:tabs>
        <w:ind w:left="785"/>
        <w:jc w:val="both"/>
        <w:rPr>
          <w:rFonts w:ascii="Arial" w:hAnsi="Arial" w:cs="Arial"/>
          <w:b/>
          <w:u w:val="single"/>
        </w:rPr>
      </w:pPr>
    </w:p>
    <w:p w14:paraId="70634EE0" w14:textId="77777777" w:rsidR="009A4343" w:rsidRPr="00743A17" w:rsidRDefault="009A4343" w:rsidP="009A4343">
      <w:pPr>
        <w:pStyle w:val="ListParagraph"/>
        <w:jc w:val="both"/>
        <w:rPr>
          <w:rFonts w:ascii="Arial" w:hAnsi="Arial" w:cs="Arial"/>
        </w:rPr>
      </w:pPr>
      <w:r w:rsidRPr="00385D74">
        <w:rPr>
          <w:rFonts w:ascii="Arial" w:hAnsi="Arial" w:cs="Arial"/>
        </w:rPr>
        <w:t xml:space="preserve">Sharing information is an intrinsic part of a professional’s role whilst working at </w:t>
      </w:r>
      <w:r>
        <w:rPr>
          <w:rFonts w:ascii="Arial" w:hAnsi="Arial" w:cs="Arial"/>
        </w:rPr>
        <w:t>The Children’s Trust</w:t>
      </w:r>
      <w:r w:rsidRPr="00385D74">
        <w:rPr>
          <w:rFonts w:ascii="Arial" w:hAnsi="Arial" w:cs="Arial"/>
        </w:rPr>
        <w:t>. The decision about how much information to share, with whom and when, can have a profound impact. It could ensure that a child or adult</w:t>
      </w:r>
      <w:r>
        <w:rPr>
          <w:rFonts w:ascii="Arial" w:hAnsi="Arial" w:cs="Arial"/>
        </w:rPr>
        <w:t xml:space="preserve"> at risk</w:t>
      </w:r>
      <w:r w:rsidRPr="00385D74">
        <w:rPr>
          <w:rFonts w:ascii="Arial" w:hAnsi="Arial" w:cs="Arial"/>
        </w:rPr>
        <w:t xml:space="preserve"> receives the right services at the right time and prevent a need from becoming more acute and difficult to meet. </w:t>
      </w:r>
      <w:r>
        <w:rPr>
          <w:rFonts w:ascii="Arial" w:hAnsi="Arial" w:cs="Arial"/>
        </w:rPr>
        <w:t xml:space="preserve">When sharing information consider the </w:t>
      </w:r>
      <w:r w:rsidRPr="00743A17">
        <w:rPr>
          <w:rFonts w:ascii="Arial" w:hAnsi="Arial" w:cs="Arial"/>
        </w:rPr>
        <w:t>7 Golden rules for information sharing (appendix</w:t>
      </w:r>
      <w:r>
        <w:rPr>
          <w:rFonts w:ascii="Arial" w:hAnsi="Arial" w:cs="Arial"/>
        </w:rPr>
        <w:t xml:space="preserve"> 3</w:t>
      </w:r>
      <w:r w:rsidRPr="00743A17">
        <w:rPr>
          <w:rFonts w:ascii="Arial" w:hAnsi="Arial" w:cs="Arial"/>
        </w:rPr>
        <w:t>)</w:t>
      </w:r>
    </w:p>
    <w:p w14:paraId="2CD5ED46" w14:textId="63E130DD" w:rsidR="009A4343" w:rsidRPr="00B17CFD" w:rsidRDefault="00E22610" w:rsidP="009A4343">
      <w:pPr>
        <w:pStyle w:val="ListParagraph"/>
        <w:jc w:val="both"/>
        <w:rPr>
          <w:rFonts w:ascii="Arial" w:hAnsi="Arial" w:cs="Arial"/>
        </w:rPr>
      </w:pPr>
      <w:r w:rsidRPr="00B17CFD">
        <w:rPr>
          <w:rFonts w:ascii="Arial" w:hAnsi="Arial" w:cs="Arial"/>
        </w:rPr>
        <w:t>.</w:t>
      </w:r>
    </w:p>
    <w:p w14:paraId="511C70AA" w14:textId="1B7BD440" w:rsidR="00E22610" w:rsidRPr="00B17CFD" w:rsidRDefault="00E22610" w:rsidP="009A4343">
      <w:pPr>
        <w:pStyle w:val="ListParagraph"/>
        <w:jc w:val="both"/>
        <w:rPr>
          <w:rFonts w:ascii="Arial" w:hAnsi="Arial" w:cs="Arial"/>
        </w:rPr>
      </w:pPr>
      <w:r w:rsidRPr="00B17CFD">
        <w:rPr>
          <w:rFonts w:ascii="Arial" w:hAnsi="Arial" w:cs="Arial"/>
        </w:rPr>
        <w:t xml:space="preserve">Information sharing is essential for the identification of patterns of </w:t>
      </w:r>
      <w:proofErr w:type="spellStart"/>
      <w:r w:rsidRPr="00B17CFD">
        <w:rPr>
          <w:rFonts w:ascii="Arial" w:hAnsi="Arial" w:cs="Arial"/>
        </w:rPr>
        <w:t>behaviour</w:t>
      </w:r>
      <w:proofErr w:type="spellEnd"/>
      <w:r w:rsidRPr="00B17CFD">
        <w:rPr>
          <w:rFonts w:ascii="Arial" w:hAnsi="Arial" w:cs="Arial"/>
        </w:rPr>
        <w:t xml:space="preserve"> when a child is at risk of going missing or has gone missing, when multiple children appear associated to the same context or locations of risk.</w:t>
      </w:r>
    </w:p>
    <w:p w14:paraId="42E50261" w14:textId="77777777" w:rsidR="00E22610" w:rsidRPr="00B17CFD" w:rsidRDefault="00E22610" w:rsidP="009A4343">
      <w:pPr>
        <w:pStyle w:val="ListParagraph"/>
        <w:jc w:val="both"/>
        <w:rPr>
          <w:rFonts w:ascii="Arial" w:hAnsi="Arial" w:cs="Arial"/>
        </w:rPr>
      </w:pPr>
    </w:p>
    <w:p w14:paraId="25FC60AF" w14:textId="788A58C3" w:rsidR="009A4343" w:rsidRPr="00B17CFD" w:rsidRDefault="009A4343" w:rsidP="009A4343">
      <w:pPr>
        <w:pStyle w:val="ListParagraph"/>
        <w:jc w:val="both"/>
        <w:rPr>
          <w:rFonts w:ascii="Arial" w:hAnsi="Arial" w:cs="Arial"/>
        </w:rPr>
      </w:pPr>
      <w:r w:rsidRPr="00B17CFD">
        <w:rPr>
          <w:rFonts w:ascii="Arial" w:hAnsi="Arial" w:cs="Arial"/>
        </w:rPr>
        <w:t>Poor or non-existent information sharing is a factor repeatedly flagged up as an issue in Child Safeguarding Practice Case Reviews carried out following the death of, or serious injury to, a child. Fears about sharing information cannot be allowed to stand in the way of the need to safeguard and promote the welfare of children and vulnerable adults at risk of abuse or neglect. No practitioner should therefore assume that someone else will pass on information which may be critical to keeping a child or adult safe.</w:t>
      </w:r>
    </w:p>
    <w:p w14:paraId="6E7C35E9" w14:textId="4087337C" w:rsidR="00E22610" w:rsidRPr="00B17CFD" w:rsidRDefault="00E22610" w:rsidP="009A4343">
      <w:pPr>
        <w:pStyle w:val="ListParagraph"/>
        <w:jc w:val="both"/>
        <w:rPr>
          <w:rFonts w:ascii="Arial" w:hAnsi="Arial" w:cs="Arial"/>
        </w:rPr>
      </w:pPr>
      <w:r w:rsidRPr="00B17CFD">
        <w:rPr>
          <w:rFonts w:ascii="Arial" w:hAnsi="Arial" w:cs="Arial"/>
        </w:rPr>
        <w:t xml:space="preserve">GDPR provides a number </w:t>
      </w:r>
      <w:proofErr w:type="spellStart"/>
      <w:r w:rsidRPr="00B17CFD">
        <w:rPr>
          <w:rFonts w:ascii="Arial" w:hAnsi="Arial" w:cs="Arial"/>
        </w:rPr>
        <w:t>od</w:t>
      </w:r>
      <w:proofErr w:type="spellEnd"/>
      <w:r w:rsidRPr="00B17CFD">
        <w:rPr>
          <w:rFonts w:ascii="Arial" w:hAnsi="Arial" w:cs="Arial"/>
        </w:rPr>
        <w:t xml:space="preserve"> bases for sharing personal information, it is not necessary to seek consent to share information for the purpose of safeguarding and promoting the welfare of a child </w:t>
      </w:r>
      <w:r w:rsidR="00E35E22" w:rsidRPr="00B17CFD">
        <w:rPr>
          <w:rFonts w:ascii="Arial" w:hAnsi="Arial" w:cs="Arial"/>
        </w:rPr>
        <w:t>provided</w:t>
      </w:r>
      <w:r w:rsidRPr="00B17CFD">
        <w:rPr>
          <w:rFonts w:ascii="Arial" w:hAnsi="Arial" w:cs="Arial"/>
        </w:rPr>
        <w:t xml:space="preserve"> that there is a lawful basis to process any personal information required.</w:t>
      </w:r>
    </w:p>
    <w:p w14:paraId="73776782" w14:textId="46CAE95A" w:rsidR="00E22610" w:rsidRPr="00B17CFD" w:rsidRDefault="00E22610" w:rsidP="009A4343">
      <w:pPr>
        <w:pStyle w:val="ListParagraph"/>
        <w:jc w:val="both"/>
        <w:rPr>
          <w:rFonts w:ascii="Arial" w:hAnsi="Arial" w:cs="Arial"/>
        </w:rPr>
      </w:pPr>
    </w:p>
    <w:p w14:paraId="7166F6BC" w14:textId="350549B9" w:rsidR="00E22610" w:rsidRDefault="00E22610" w:rsidP="009A4343">
      <w:pPr>
        <w:pStyle w:val="ListParagraph"/>
        <w:jc w:val="both"/>
        <w:rPr>
          <w:rFonts w:ascii="Arial" w:hAnsi="Arial" w:cs="Arial"/>
        </w:rPr>
      </w:pPr>
      <w:r w:rsidRPr="00B17CFD">
        <w:rPr>
          <w:rFonts w:ascii="Arial" w:hAnsi="Arial" w:cs="Arial"/>
        </w:rPr>
        <w:t xml:space="preserve">Practitioners must have due regard to the relevant data protection </w:t>
      </w:r>
      <w:r w:rsidR="00E35E22" w:rsidRPr="00B17CFD">
        <w:rPr>
          <w:rFonts w:ascii="Arial" w:hAnsi="Arial" w:cs="Arial"/>
        </w:rPr>
        <w:t>principles</w:t>
      </w:r>
      <w:r w:rsidRPr="00B17CFD">
        <w:rPr>
          <w:rFonts w:ascii="Arial" w:hAnsi="Arial" w:cs="Arial"/>
        </w:rPr>
        <w:t xml:space="preserve"> </w:t>
      </w:r>
      <w:r w:rsidR="00E35E22" w:rsidRPr="00B17CFD">
        <w:rPr>
          <w:rFonts w:ascii="Arial" w:hAnsi="Arial" w:cs="Arial"/>
        </w:rPr>
        <w:t xml:space="preserve">in the Data Protection Act 2018 and the General Data Protection regulation (GDPR). </w:t>
      </w:r>
      <w:r w:rsidR="00B17CFD" w:rsidRPr="00B17CFD">
        <w:rPr>
          <w:rFonts w:ascii="Arial" w:hAnsi="Arial" w:cs="Arial"/>
        </w:rPr>
        <w:t>Which</w:t>
      </w:r>
      <w:r w:rsidRPr="00B17CFD">
        <w:rPr>
          <w:rFonts w:ascii="Arial" w:hAnsi="Arial" w:cs="Arial"/>
        </w:rPr>
        <w:t xml:space="preserve"> allows sharing of personal </w:t>
      </w:r>
      <w:r w:rsidR="00E35E22" w:rsidRPr="00B17CFD">
        <w:rPr>
          <w:rFonts w:ascii="Arial" w:hAnsi="Arial" w:cs="Arial"/>
        </w:rPr>
        <w:t>information</w:t>
      </w:r>
      <w:r w:rsidR="00A551B1" w:rsidRPr="00B17CFD">
        <w:rPr>
          <w:rFonts w:ascii="Arial" w:hAnsi="Arial" w:cs="Arial"/>
        </w:rPr>
        <w:t>.</w:t>
      </w:r>
    </w:p>
    <w:p w14:paraId="5E15F3A3" w14:textId="77777777" w:rsidR="009A4343" w:rsidRPr="00E16812" w:rsidRDefault="009A4343" w:rsidP="009A4343">
      <w:pPr>
        <w:jc w:val="both"/>
        <w:rPr>
          <w:rFonts w:ascii="Arial" w:hAnsi="Arial" w:cs="Arial"/>
        </w:rPr>
      </w:pPr>
    </w:p>
    <w:p w14:paraId="0B309ACC" w14:textId="77777777" w:rsidR="009A4343" w:rsidRPr="000C1641" w:rsidRDefault="009A4343" w:rsidP="009A4343">
      <w:pPr>
        <w:pStyle w:val="ListParagraph"/>
        <w:numPr>
          <w:ilvl w:val="0"/>
          <w:numId w:val="27"/>
        </w:numPr>
        <w:contextualSpacing w:val="0"/>
        <w:jc w:val="both"/>
        <w:rPr>
          <w:rFonts w:ascii="Arial" w:hAnsi="Arial" w:cs="Arial"/>
          <w:b/>
          <w:bCs/>
          <w:lang w:val="en-GB"/>
        </w:rPr>
      </w:pPr>
      <w:r w:rsidRPr="000C1641">
        <w:rPr>
          <w:rFonts w:ascii="Arial" w:hAnsi="Arial" w:cs="Arial"/>
          <w:b/>
          <w:bCs/>
        </w:rPr>
        <w:t>Safer Recruitment</w:t>
      </w:r>
    </w:p>
    <w:p w14:paraId="62AF2AC5" w14:textId="77777777" w:rsidR="009A4343" w:rsidRPr="00E16812" w:rsidRDefault="009A4343" w:rsidP="009A4343">
      <w:pPr>
        <w:pStyle w:val="ListParagraph"/>
        <w:ind w:left="785"/>
        <w:jc w:val="both"/>
        <w:rPr>
          <w:rFonts w:ascii="Arial" w:hAnsi="Arial" w:cs="Arial"/>
          <w:b/>
          <w:bCs/>
          <w:u w:val="single"/>
          <w:lang w:val="en-GB"/>
        </w:rPr>
      </w:pPr>
    </w:p>
    <w:p w14:paraId="7508BD47" w14:textId="77777777" w:rsidR="009A4343" w:rsidRDefault="009A4343" w:rsidP="009A4343">
      <w:pPr>
        <w:pStyle w:val="ListParagraph"/>
        <w:jc w:val="both"/>
        <w:rPr>
          <w:rFonts w:ascii="Arial" w:hAnsi="Arial" w:cs="Arial"/>
        </w:rPr>
      </w:pPr>
      <w:r w:rsidRPr="00DE2FA6">
        <w:rPr>
          <w:rFonts w:ascii="Arial" w:hAnsi="Arial" w:cs="Arial"/>
        </w:rPr>
        <w:t xml:space="preserve">Staff are recruited in accordance with the Safer Recruitment Policy (2018). </w:t>
      </w:r>
    </w:p>
    <w:p w14:paraId="6B523457" w14:textId="77777777" w:rsidR="009A4343" w:rsidRDefault="009A4343" w:rsidP="009A4343">
      <w:pPr>
        <w:pStyle w:val="ListParagraph"/>
        <w:jc w:val="both"/>
        <w:rPr>
          <w:rFonts w:asciiTheme="minorBidi" w:hAnsiTheme="minorBidi" w:cstheme="minorBidi"/>
          <w:bCs/>
        </w:rPr>
      </w:pPr>
      <w:r>
        <w:rPr>
          <w:rFonts w:asciiTheme="minorBidi" w:hAnsiTheme="minorBidi" w:cstheme="minorBidi"/>
          <w:bCs/>
        </w:rPr>
        <w:t>Enhanced disclosure and barring checks are carried out on all staff who work with or have access to the children/vulnerable adult’s area regularly. This check is repeated every three years and staff contracts outline the requirement to report any new convictions.</w:t>
      </w:r>
    </w:p>
    <w:p w14:paraId="4BAEEF02" w14:textId="77777777" w:rsidR="009A4343" w:rsidRDefault="009A4343" w:rsidP="009A4343">
      <w:pPr>
        <w:pStyle w:val="ListParagraph"/>
        <w:jc w:val="both"/>
        <w:rPr>
          <w:rFonts w:asciiTheme="minorBidi" w:hAnsiTheme="minorBidi" w:cstheme="minorBidi"/>
          <w:bCs/>
        </w:rPr>
      </w:pPr>
    </w:p>
    <w:p w14:paraId="1113EDE1" w14:textId="77777777" w:rsidR="009A4343" w:rsidRPr="00E16812" w:rsidRDefault="009A4343" w:rsidP="009A4343">
      <w:pPr>
        <w:pStyle w:val="ListParagraph"/>
        <w:jc w:val="both"/>
        <w:rPr>
          <w:rFonts w:asciiTheme="minorBidi" w:hAnsiTheme="minorBidi" w:cstheme="minorBidi"/>
          <w:bCs/>
        </w:rPr>
      </w:pPr>
      <w:r w:rsidRPr="00E16812">
        <w:rPr>
          <w:rFonts w:ascii="Arial" w:hAnsi="Arial" w:cs="Arial"/>
          <w:b/>
          <w:bCs/>
          <w:color w:val="000000"/>
          <w:lang w:val="en-GB" w:eastAsia="en-GB"/>
        </w:rPr>
        <w:t xml:space="preserve">Referrals to the Disclosure and Barring Service </w:t>
      </w:r>
    </w:p>
    <w:p w14:paraId="44999586" w14:textId="77777777" w:rsidR="009A4343" w:rsidRDefault="009A4343" w:rsidP="009A4343">
      <w:pPr>
        <w:pStyle w:val="ListParagraph"/>
        <w:jc w:val="both"/>
        <w:rPr>
          <w:rFonts w:ascii="Arial" w:hAnsi="Arial" w:cs="Arial"/>
          <w:color w:val="000000"/>
          <w:sz w:val="23"/>
          <w:szCs w:val="23"/>
          <w:lang w:val="en-GB" w:eastAsia="en-GB"/>
        </w:rPr>
      </w:pPr>
      <w:r w:rsidRPr="00DE2FA6">
        <w:rPr>
          <w:rFonts w:ascii="Arial" w:hAnsi="Arial" w:cs="Arial"/>
          <w:color w:val="000000"/>
          <w:sz w:val="23"/>
          <w:szCs w:val="23"/>
          <w:lang w:val="en-GB" w:eastAsia="en-GB"/>
        </w:rPr>
        <w:t xml:space="preserve">The Care and Support Statutory Guidance says </w:t>
      </w:r>
    </w:p>
    <w:p w14:paraId="530A05C7" w14:textId="77777777" w:rsidR="009A4343" w:rsidRDefault="009A4343" w:rsidP="009A4343">
      <w:pPr>
        <w:pStyle w:val="ListParagraph"/>
        <w:jc w:val="both"/>
        <w:rPr>
          <w:rFonts w:ascii="Arial" w:hAnsi="Arial" w:cs="Arial"/>
          <w:color w:val="000000"/>
          <w:sz w:val="23"/>
          <w:szCs w:val="23"/>
          <w:lang w:val="en-GB" w:eastAsia="en-GB"/>
        </w:rPr>
      </w:pPr>
      <w:r w:rsidRPr="00272B47">
        <w:rPr>
          <w:rFonts w:ascii="Arial" w:hAnsi="Arial" w:cs="Arial"/>
          <w:color w:val="000000"/>
          <w:sz w:val="23"/>
          <w:szCs w:val="23"/>
          <w:lang w:val="en-GB" w:eastAsia="en-GB"/>
        </w:rPr>
        <w:t>“If someone is removed by being either dismissed or redeployed to a non-regulated activity, from their role providing regulated activity following a safeguarding incident, or a person leaves their role (resignation, retirement) to avoid a disciplinary hearing following a safeguarding incident and the employer/volunteer organisation feels they would have dismissed the person based on the information they hold, the regulated activity provider has a legal duty to refer to the Disclosure and Barring Service (Care and Support Statutory Guidance March 2016, paragraph 14.75)</w:t>
      </w:r>
      <w:r>
        <w:rPr>
          <w:rFonts w:ascii="Arial" w:hAnsi="Arial" w:cs="Arial"/>
          <w:color w:val="000000"/>
          <w:sz w:val="23"/>
          <w:szCs w:val="23"/>
          <w:lang w:val="en-GB" w:eastAsia="en-GB"/>
        </w:rPr>
        <w:t>.</w:t>
      </w:r>
    </w:p>
    <w:p w14:paraId="428C83CD" w14:textId="77777777" w:rsidR="009A4343" w:rsidRDefault="009A4343" w:rsidP="009A4343">
      <w:pPr>
        <w:pStyle w:val="ListParagraph"/>
        <w:jc w:val="both"/>
        <w:rPr>
          <w:rFonts w:ascii="Arial" w:hAnsi="Arial" w:cs="Arial"/>
          <w:color w:val="000000"/>
          <w:sz w:val="23"/>
          <w:szCs w:val="23"/>
          <w:lang w:val="en-GB" w:eastAsia="en-GB"/>
        </w:rPr>
      </w:pPr>
    </w:p>
    <w:p w14:paraId="23A92784" w14:textId="77777777" w:rsidR="009A4343" w:rsidRDefault="009A4343" w:rsidP="009A4343">
      <w:pPr>
        <w:pStyle w:val="ListParagraph"/>
        <w:jc w:val="both"/>
        <w:rPr>
          <w:rFonts w:ascii="Arial" w:hAnsi="Arial" w:cs="Arial"/>
          <w:color w:val="000000"/>
          <w:sz w:val="23"/>
          <w:szCs w:val="23"/>
          <w:lang w:val="en-GB" w:eastAsia="en-GB"/>
        </w:rPr>
      </w:pPr>
    </w:p>
    <w:p w14:paraId="2B5DB6D7" w14:textId="77777777" w:rsidR="009A4343" w:rsidRDefault="009A4343" w:rsidP="009A4343">
      <w:pPr>
        <w:pStyle w:val="ListParagraph"/>
        <w:numPr>
          <w:ilvl w:val="0"/>
          <w:numId w:val="27"/>
        </w:numPr>
        <w:contextualSpacing w:val="0"/>
        <w:jc w:val="both"/>
        <w:rPr>
          <w:rFonts w:ascii="Arial" w:hAnsi="Arial" w:cs="Arial"/>
          <w:b/>
        </w:rPr>
      </w:pPr>
      <w:r w:rsidRPr="00E16812">
        <w:rPr>
          <w:rFonts w:ascii="Arial" w:hAnsi="Arial" w:cs="Arial"/>
          <w:b/>
        </w:rPr>
        <w:t>Training and Safeguarding Supervision</w:t>
      </w:r>
    </w:p>
    <w:p w14:paraId="453C1F4F" w14:textId="77777777" w:rsidR="009A4343" w:rsidRDefault="009A4343" w:rsidP="009A4343">
      <w:pPr>
        <w:pStyle w:val="ListParagraph"/>
        <w:ind w:left="785"/>
        <w:jc w:val="both"/>
        <w:rPr>
          <w:rFonts w:ascii="Arial" w:hAnsi="Arial" w:cs="Arial"/>
          <w:b/>
        </w:rPr>
      </w:pPr>
    </w:p>
    <w:p w14:paraId="2E8A054C" w14:textId="77777777" w:rsidR="009A4343" w:rsidRDefault="009A4343" w:rsidP="009A4343">
      <w:pPr>
        <w:pStyle w:val="ListParagraph"/>
        <w:ind w:left="721"/>
        <w:jc w:val="both"/>
        <w:rPr>
          <w:rFonts w:ascii="Arial" w:hAnsi="Arial" w:cs="Arial"/>
        </w:rPr>
      </w:pPr>
      <w:r>
        <w:rPr>
          <w:rFonts w:ascii="Arial" w:hAnsi="Arial" w:cs="Arial"/>
        </w:rPr>
        <w:t xml:space="preserve">Level 1 - </w:t>
      </w:r>
      <w:r w:rsidRPr="007F112D">
        <w:rPr>
          <w:rFonts w:ascii="Arial" w:hAnsi="Arial" w:cs="Arial"/>
        </w:rPr>
        <w:t>All staff working in healthcare services,</w:t>
      </w:r>
      <w:r>
        <w:rPr>
          <w:rFonts w:ascii="Arial" w:hAnsi="Arial" w:cs="Arial"/>
        </w:rPr>
        <w:t xml:space="preserve"> non-clinical and administrative. Minimum of 2hours update training is required over a three year period.</w:t>
      </w:r>
    </w:p>
    <w:p w14:paraId="7FFA0827" w14:textId="77777777" w:rsidR="009A4343" w:rsidRPr="00A21794" w:rsidRDefault="009A4343" w:rsidP="009A4343">
      <w:pPr>
        <w:pStyle w:val="ListParagraph"/>
        <w:jc w:val="both"/>
        <w:rPr>
          <w:rFonts w:ascii="Arial" w:hAnsi="Arial" w:cs="Arial"/>
        </w:rPr>
      </w:pPr>
    </w:p>
    <w:p w14:paraId="3617AE50" w14:textId="17150E04" w:rsidR="009A4343" w:rsidRDefault="009A4343" w:rsidP="009A4343">
      <w:pPr>
        <w:pStyle w:val="ListParagraph"/>
        <w:jc w:val="both"/>
        <w:rPr>
          <w:rFonts w:ascii="Arial" w:hAnsi="Arial" w:cs="Arial"/>
        </w:rPr>
      </w:pPr>
      <w:r w:rsidRPr="00A21794">
        <w:rPr>
          <w:rFonts w:ascii="Arial" w:hAnsi="Arial" w:cs="Arial"/>
        </w:rPr>
        <w:t xml:space="preserve">Level 2 </w:t>
      </w:r>
      <w:r>
        <w:rPr>
          <w:rFonts w:ascii="Arial" w:hAnsi="Arial" w:cs="Arial"/>
        </w:rPr>
        <w:t xml:space="preserve">- </w:t>
      </w:r>
      <w:r w:rsidR="006F6FE0" w:rsidRPr="00A21794">
        <w:rPr>
          <w:rFonts w:ascii="Arial" w:hAnsi="Arial" w:cs="Arial"/>
        </w:rPr>
        <w:t>Nonclinical</w:t>
      </w:r>
      <w:r w:rsidRPr="00A21794">
        <w:rPr>
          <w:rFonts w:ascii="Arial" w:hAnsi="Arial" w:cs="Arial"/>
        </w:rPr>
        <w:t xml:space="preserve"> and clinical staff who in their role have contact with children, young people and/or parents/</w:t>
      </w:r>
      <w:proofErr w:type="spellStart"/>
      <w:r w:rsidRPr="00A21794">
        <w:rPr>
          <w:rFonts w:ascii="Arial" w:hAnsi="Arial" w:cs="Arial"/>
        </w:rPr>
        <w:t>carers</w:t>
      </w:r>
      <w:proofErr w:type="spellEnd"/>
      <w:r w:rsidRPr="00A21794">
        <w:rPr>
          <w:rFonts w:ascii="Arial" w:hAnsi="Arial" w:cs="Arial"/>
        </w:rPr>
        <w:t xml:space="preserve"> or adults who may pose a risk to children.</w:t>
      </w:r>
      <w:r>
        <w:rPr>
          <w:sz w:val="16"/>
          <w:szCs w:val="16"/>
        </w:rPr>
        <w:t xml:space="preserve">  </w:t>
      </w:r>
    </w:p>
    <w:p w14:paraId="45870D80" w14:textId="77777777" w:rsidR="009A4343" w:rsidRDefault="009A4343" w:rsidP="009A4343">
      <w:pPr>
        <w:pStyle w:val="ListParagraph"/>
        <w:jc w:val="both"/>
        <w:rPr>
          <w:rFonts w:ascii="Arial" w:hAnsi="Arial" w:cs="Arial"/>
        </w:rPr>
      </w:pPr>
      <w:r>
        <w:rPr>
          <w:rFonts w:ascii="Arial" w:hAnsi="Arial" w:cs="Arial"/>
        </w:rPr>
        <w:t>Minimum of 4 hours update training is required over a three year period.</w:t>
      </w:r>
    </w:p>
    <w:p w14:paraId="691DCA8E" w14:textId="77777777" w:rsidR="009A4343" w:rsidRDefault="009A4343" w:rsidP="009A4343">
      <w:pPr>
        <w:pStyle w:val="ListParagraph"/>
        <w:jc w:val="both"/>
        <w:rPr>
          <w:rFonts w:ascii="Arial" w:hAnsi="Arial" w:cs="Arial"/>
        </w:rPr>
      </w:pPr>
    </w:p>
    <w:p w14:paraId="36F0885F" w14:textId="77777777" w:rsidR="009A4343" w:rsidRDefault="009A4343" w:rsidP="009A4343">
      <w:pPr>
        <w:pStyle w:val="ListParagraph"/>
        <w:jc w:val="both"/>
        <w:rPr>
          <w:rFonts w:ascii="Arial" w:hAnsi="Arial" w:cs="Arial"/>
        </w:rPr>
      </w:pPr>
      <w:r>
        <w:rPr>
          <w:rFonts w:ascii="Arial" w:hAnsi="Arial" w:cs="Arial"/>
        </w:rPr>
        <w:t xml:space="preserve">Level 3 - </w:t>
      </w:r>
      <w:r w:rsidRPr="00A21794">
        <w:rPr>
          <w:rFonts w:ascii="Arial" w:hAnsi="Arial" w:cs="Arial"/>
        </w:rPr>
        <w:t>All clinical staff working wi</w:t>
      </w:r>
      <w:r>
        <w:rPr>
          <w:rFonts w:ascii="Arial" w:hAnsi="Arial" w:cs="Arial"/>
        </w:rPr>
        <w:t xml:space="preserve">th children, young people and </w:t>
      </w:r>
      <w:r w:rsidRPr="00A21794">
        <w:rPr>
          <w:rFonts w:ascii="Arial" w:hAnsi="Arial" w:cs="Arial"/>
        </w:rPr>
        <w:t>their parents/</w:t>
      </w:r>
      <w:proofErr w:type="spellStart"/>
      <w:r w:rsidRPr="00A21794">
        <w:rPr>
          <w:rFonts w:ascii="Arial" w:hAnsi="Arial" w:cs="Arial"/>
        </w:rPr>
        <w:t>carers</w:t>
      </w:r>
      <w:proofErr w:type="spellEnd"/>
      <w:r w:rsidRPr="00A21794">
        <w:rPr>
          <w:rFonts w:ascii="Arial" w:hAnsi="Arial" w:cs="Arial"/>
        </w:rPr>
        <w:t xml:space="preserve"> and/ or any adult who could pose a risk to children.</w:t>
      </w:r>
      <w:r>
        <w:rPr>
          <w:rFonts w:ascii="Arial" w:hAnsi="Arial" w:cs="Arial"/>
        </w:rPr>
        <w:t xml:space="preserve"> </w:t>
      </w:r>
    </w:p>
    <w:p w14:paraId="44AC75BC" w14:textId="77777777" w:rsidR="009A4343" w:rsidRDefault="009A4343" w:rsidP="009A4343">
      <w:pPr>
        <w:pStyle w:val="ListParagraph"/>
        <w:jc w:val="both"/>
        <w:rPr>
          <w:rFonts w:ascii="Arial" w:hAnsi="Arial" w:cs="Arial"/>
        </w:rPr>
      </w:pPr>
      <w:r>
        <w:rPr>
          <w:rFonts w:ascii="Arial" w:hAnsi="Arial" w:cs="Arial"/>
        </w:rPr>
        <w:t>Minimum of 12-16 hours update training is required over a three year period.</w:t>
      </w:r>
    </w:p>
    <w:p w14:paraId="272D833E" w14:textId="77777777" w:rsidR="009A4343" w:rsidRDefault="009A4343" w:rsidP="009A4343">
      <w:pPr>
        <w:pStyle w:val="ListParagraph"/>
        <w:rPr>
          <w:rFonts w:ascii="Arial" w:hAnsi="Arial" w:cs="Arial"/>
        </w:rPr>
      </w:pPr>
    </w:p>
    <w:p w14:paraId="1810A21D" w14:textId="77777777" w:rsidR="009A4343" w:rsidRDefault="009A4343" w:rsidP="009A4343">
      <w:pPr>
        <w:pStyle w:val="ListParagraph"/>
        <w:rPr>
          <w:rFonts w:ascii="Arial" w:hAnsi="Arial" w:cs="Arial"/>
        </w:rPr>
      </w:pPr>
      <w:r>
        <w:rPr>
          <w:rFonts w:ascii="Arial" w:hAnsi="Arial" w:cs="Arial"/>
        </w:rPr>
        <w:t>Level 4 - Specialist roles - named professionals for safeguarding children and young people (Intercollegiate Document 2019).</w:t>
      </w:r>
    </w:p>
    <w:p w14:paraId="5127FC0A" w14:textId="77777777" w:rsidR="009A4343" w:rsidRDefault="009A4343" w:rsidP="009A4343">
      <w:pPr>
        <w:pStyle w:val="ListParagraph"/>
        <w:rPr>
          <w:rFonts w:ascii="Arial" w:hAnsi="Arial" w:cs="Arial"/>
        </w:rPr>
      </w:pPr>
    </w:p>
    <w:p w14:paraId="05FCECBE" w14:textId="77777777" w:rsidR="009A4343" w:rsidRDefault="009A4343" w:rsidP="009A4343">
      <w:pPr>
        <w:pStyle w:val="ListParagraph"/>
        <w:rPr>
          <w:rFonts w:ascii="Arial" w:hAnsi="Arial" w:cs="Arial"/>
        </w:rPr>
      </w:pPr>
      <w:r>
        <w:rPr>
          <w:rFonts w:ascii="Arial" w:hAnsi="Arial" w:cs="Arial"/>
        </w:rPr>
        <w:t xml:space="preserve">Staff who have no prior experience of working with children and/or </w:t>
      </w:r>
      <w:r w:rsidRPr="007F112D">
        <w:rPr>
          <w:rFonts w:ascii="Arial" w:hAnsi="Arial" w:cs="Arial"/>
        </w:rPr>
        <w:t>adults</w:t>
      </w:r>
      <w:r>
        <w:rPr>
          <w:rFonts w:ascii="Arial" w:hAnsi="Arial" w:cs="Arial"/>
        </w:rPr>
        <w:t xml:space="preserve"> at risk</w:t>
      </w:r>
      <w:r w:rsidRPr="007F112D">
        <w:rPr>
          <w:rFonts w:ascii="Arial" w:hAnsi="Arial" w:cs="Arial"/>
        </w:rPr>
        <w:t xml:space="preserve"> or who are from overseas with no experience of UK safeguarding processes should co</w:t>
      </w:r>
      <w:r>
        <w:rPr>
          <w:rFonts w:ascii="Arial" w:hAnsi="Arial" w:cs="Arial"/>
        </w:rPr>
        <w:t>mplete each level of training within the first 6-12 months of employment.</w:t>
      </w:r>
    </w:p>
    <w:p w14:paraId="5312F815" w14:textId="77777777" w:rsidR="009A4343" w:rsidRDefault="009A4343" w:rsidP="009A4343">
      <w:pPr>
        <w:pStyle w:val="ListParagraph"/>
        <w:rPr>
          <w:rFonts w:ascii="Arial" w:hAnsi="Arial" w:cs="Arial"/>
        </w:rPr>
      </w:pPr>
      <w:r w:rsidRPr="007F112D">
        <w:rPr>
          <w:rFonts w:ascii="Arial" w:hAnsi="Arial" w:cs="Arial"/>
        </w:rPr>
        <w:t xml:space="preserve">Experienced staff can proceed to the highest level of training without completing each level. Training is delivered via the mandatory training schedule, as part of </w:t>
      </w:r>
      <w:r>
        <w:rPr>
          <w:rFonts w:ascii="Arial" w:hAnsi="Arial" w:cs="Arial"/>
        </w:rPr>
        <w:t>The Children’s Trust</w:t>
      </w:r>
      <w:r w:rsidRPr="007F112D">
        <w:rPr>
          <w:rFonts w:ascii="Arial" w:hAnsi="Arial" w:cs="Arial"/>
        </w:rPr>
        <w:t xml:space="preserve"> training</w:t>
      </w:r>
      <w:r w:rsidRPr="007F112D">
        <w:rPr>
          <w:rFonts w:ascii="Arial" w:hAnsi="Arial" w:cs="Arial"/>
          <w:lang w:val="en-GB"/>
        </w:rPr>
        <w:t xml:space="preserve"> programme</w:t>
      </w:r>
      <w:r w:rsidRPr="007F112D">
        <w:rPr>
          <w:rFonts w:ascii="Arial" w:hAnsi="Arial" w:cs="Arial"/>
        </w:rPr>
        <w:t xml:space="preserve"> or via</w:t>
      </w:r>
      <w:r w:rsidRPr="007F112D">
        <w:rPr>
          <w:rFonts w:ascii="Arial" w:hAnsi="Arial" w:cs="Arial"/>
          <w:lang w:val="en-GB"/>
        </w:rPr>
        <w:t xml:space="preserve"> recognised</w:t>
      </w:r>
      <w:r w:rsidRPr="007F112D">
        <w:rPr>
          <w:rFonts w:ascii="Arial" w:hAnsi="Arial" w:cs="Arial"/>
        </w:rPr>
        <w:t xml:space="preserve"> externa</w:t>
      </w:r>
      <w:r>
        <w:rPr>
          <w:rFonts w:ascii="Arial" w:hAnsi="Arial" w:cs="Arial"/>
        </w:rPr>
        <w:t>l training such as Surrey Safeguarding Children Partnership</w:t>
      </w:r>
      <w:r w:rsidRPr="007F112D">
        <w:rPr>
          <w:rFonts w:ascii="Arial" w:hAnsi="Arial" w:cs="Arial"/>
        </w:rPr>
        <w:t xml:space="preserve"> and Surrey Safeguarding Adult Board.</w:t>
      </w:r>
    </w:p>
    <w:p w14:paraId="19C42D46" w14:textId="77777777" w:rsidR="009A4343" w:rsidRDefault="009A4343" w:rsidP="009A4343">
      <w:pPr>
        <w:pStyle w:val="ListParagraph"/>
        <w:rPr>
          <w:rFonts w:ascii="Arial" w:hAnsi="Arial" w:cs="Arial"/>
        </w:rPr>
      </w:pPr>
    </w:p>
    <w:p w14:paraId="02B1900C" w14:textId="118B1076" w:rsidR="008A34FD" w:rsidRDefault="009A4343" w:rsidP="00E77F6D">
      <w:pPr>
        <w:pStyle w:val="ListParagraph"/>
        <w:rPr>
          <w:rFonts w:ascii="Arial" w:hAnsi="Arial" w:cs="Arial"/>
        </w:rPr>
      </w:pPr>
      <w:r>
        <w:rPr>
          <w:rFonts w:ascii="Arial" w:hAnsi="Arial" w:cs="Arial"/>
        </w:rPr>
        <w:t xml:space="preserve">Safeguarding supervision is mandatory and offered three monthly and delivered via team meetings by the social work team or senior managers trained in safeguarding supervision. School staff access supervision as a class team on a weekly cycle. Safeguarding supervision can also be accessed as required individually or via Team around the Child meetings. </w:t>
      </w:r>
    </w:p>
    <w:p w14:paraId="1F034BF9" w14:textId="77777777" w:rsidR="000C1641" w:rsidRDefault="000C1641" w:rsidP="00E77F6D">
      <w:pPr>
        <w:pStyle w:val="ListParagraph"/>
        <w:rPr>
          <w:rFonts w:ascii="Arial" w:hAnsi="Arial" w:cs="Arial"/>
        </w:rPr>
      </w:pPr>
    </w:p>
    <w:p w14:paraId="70EFDCDF" w14:textId="77777777" w:rsidR="008A34FD" w:rsidRDefault="008A34FD" w:rsidP="009A4343">
      <w:pPr>
        <w:jc w:val="both"/>
        <w:rPr>
          <w:rFonts w:ascii="Arial" w:hAnsi="Arial" w:cs="Arial"/>
        </w:rPr>
      </w:pPr>
    </w:p>
    <w:p w14:paraId="3CF93FEA" w14:textId="77777777" w:rsidR="009A4343" w:rsidRDefault="009A4343" w:rsidP="009A4343">
      <w:pPr>
        <w:pStyle w:val="ListParagraph"/>
        <w:numPr>
          <w:ilvl w:val="0"/>
          <w:numId w:val="27"/>
        </w:numPr>
        <w:contextualSpacing w:val="0"/>
        <w:jc w:val="both"/>
        <w:rPr>
          <w:rFonts w:ascii="Arial" w:hAnsi="Arial" w:cs="Arial"/>
          <w:b/>
          <w:bCs/>
        </w:rPr>
      </w:pPr>
      <w:r w:rsidRPr="007F112D">
        <w:rPr>
          <w:rFonts w:ascii="Arial" w:hAnsi="Arial" w:cs="Arial"/>
          <w:b/>
          <w:bCs/>
        </w:rPr>
        <w:t xml:space="preserve">Audit </w:t>
      </w:r>
    </w:p>
    <w:p w14:paraId="4115C9F3" w14:textId="77777777" w:rsidR="009A4343" w:rsidRDefault="009A4343" w:rsidP="009A4343">
      <w:pPr>
        <w:pStyle w:val="ListParagraph"/>
        <w:ind w:left="785"/>
        <w:jc w:val="both"/>
        <w:rPr>
          <w:rFonts w:ascii="Arial" w:hAnsi="Arial" w:cs="Arial"/>
          <w:b/>
          <w:bCs/>
        </w:rPr>
      </w:pPr>
    </w:p>
    <w:p w14:paraId="7BF1563A" w14:textId="77777777" w:rsidR="009A4343" w:rsidRPr="007F112D" w:rsidRDefault="009A4343" w:rsidP="009A4343">
      <w:pPr>
        <w:pStyle w:val="ListParagraph"/>
        <w:jc w:val="both"/>
        <w:rPr>
          <w:rFonts w:ascii="Arial" w:hAnsi="Arial" w:cs="Arial"/>
          <w:b/>
          <w:bCs/>
        </w:rPr>
      </w:pPr>
      <w:r w:rsidRPr="007F112D">
        <w:rPr>
          <w:rFonts w:ascii="Arial" w:hAnsi="Arial" w:cs="Arial"/>
        </w:rPr>
        <w:t>Audits of safeguarding processes are agreed as part of the annual audit cycle and may include:</w:t>
      </w:r>
    </w:p>
    <w:p w14:paraId="7485DEEF" w14:textId="77777777" w:rsidR="009A4343" w:rsidRPr="007F112D" w:rsidRDefault="009A4343" w:rsidP="009A4343">
      <w:pPr>
        <w:pStyle w:val="ListParagraph"/>
        <w:numPr>
          <w:ilvl w:val="0"/>
          <w:numId w:val="33"/>
        </w:numPr>
        <w:contextualSpacing w:val="0"/>
        <w:jc w:val="both"/>
        <w:rPr>
          <w:rFonts w:ascii="Arial" w:hAnsi="Arial" w:cs="Arial"/>
        </w:rPr>
      </w:pPr>
      <w:r w:rsidRPr="007F112D">
        <w:rPr>
          <w:rFonts w:ascii="Arial" w:hAnsi="Arial" w:cs="Arial"/>
        </w:rPr>
        <w:t>Safeguarding incidents</w:t>
      </w:r>
    </w:p>
    <w:p w14:paraId="4EC67E5E" w14:textId="77777777" w:rsidR="009A4343" w:rsidRPr="007F112D" w:rsidRDefault="009A4343" w:rsidP="009A4343">
      <w:pPr>
        <w:pStyle w:val="ListParagraph"/>
        <w:numPr>
          <w:ilvl w:val="0"/>
          <w:numId w:val="33"/>
        </w:numPr>
        <w:contextualSpacing w:val="0"/>
        <w:jc w:val="both"/>
        <w:rPr>
          <w:rFonts w:ascii="Arial" w:hAnsi="Arial" w:cs="Arial"/>
        </w:rPr>
      </w:pPr>
      <w:r w:rsidRPr="007F112D">
        <w:rPr>
          <w:rFonts w:ascii="Arial" w:hAnsi="Arial" w:cs="Arial"/>
        </w:rPr>
        <w:t>Looked after children</w:t>
      </w:r>
    </w:p>
    <w:p w14:paraId="2FEACC9E" w14:textId="77777777" w:rsidR="009A4343" w:rsidRPr="007F112D" w:rsidRDefault="009A4343" w:rsidP="009A4343">
      <w:pPr>
        <w:pStyle w:val="ListParagraph"/>
        <w:numPr>
          <w:ilvl w:val="0"/>
          <w:numId w:val="33"/>
        </w:numPr>
        <w:contextualSpacing w:val="0"/>
        <w:jc w:val="both"/>
        <w:rPr>
          <w:rFonts w:ascii="Arial" w:hAnsi="Arial" w:cs="Arial"/>
        </w:rPr>
      </w:pPr>
      <w:r w:rsidRPr="007F112D">
        <w:rPr>
          <w:rFonts w:ascii="Arial" w:hAnsi="Arial" w:cs="Arial"/>
        </w:rPr>
        <w:t>Documentation</w:t>
      </w:r>
    </w:p>
    <w:p w14:paraId="5DB89586" w14:textId="77777777" w:rsidR="009A4343" w:rsidRDefault="009A4343" w:rsidP="009A4343">
      <w:pPr>
        <w:pStyle w:val="ListParagraph"/>
        <w:numPr>
          <w:ilvl w:val="0"/>
          <w:numId w:val="33"/>
        </w:numPr>
        <w:contextualSpacing w:val="0"/>
        <w:jc w:val="both"/>
        <w:rPr>
          <w:rFonts w:ascii="Arial" w:hAnsi="Arial" w:cs="Arial"/>
        </w:rPr>
      </w:pPr>
      <w:r w:rsidRPr="007F112D">
        <w:rPr>
          <w:rFonts w:ascii="Arial" w:hAnsi="Arial" w:cs="Arial"/>
        </w:rPr>
        <w:t>Training</w:t>
      </w:r>
    </w:p>
    <w:p w14:paraId="0D4D2481" w14:textId="77777777" w:rsidR="009A4343" w:rsidRDefault="009A4343" w:rsidP="009A4343">
      <w:pPr>
        <w:pStyle w:val="ListParagraph"/>
        <w:jc w:val="both"/>
        <w:rPr>
          <w:rFonts w:ascii="Arial" w:hAnsi="Arial" w:cs="Arial"/>
        </w:rPr>
      </w:pPr>
    </w:p>
    <w:p w14:paraId="637E0EC6" w14:textId="77777777" w:rsidR="009A4343" w:rsidRDefault="009A4343" w:rsidP="009A4343">
      <w:pPr>
        <w:pStyle w:val="ListParagraph"/>
        <w:jc w:val="both"/>
        <w:rPr>
          <w:rFonts w:ascii="Arial" w:hAnsi="Arial" w:cs="Arial"/>
        </w:rPr>
      </w:pPr>
      <w:r w:rsidRPr="007F112D">
        <w:rPr>
          <w:rFonts w:ascii="Arial" w:hAnsi="Arial" w:cs="Arial"/>
        </w:rPr>
        <w:t>The social work team carry out an audit of safeguarding knowledge at regular intervals throughout the year by asking randomly selected staff</w:t>
      </w:r>
      <w:r w:rsidRPr="007F112D">
        <w:rPr>
          <w:rFonts w:ascii="Arial" w:hAnsi="Arial" w:cs="Arial"/>
          <w:lang w:val="en-GB"/>
        </w:rPr>
        <w:t xml:space="preserve"> formalised</w:t>
      </w:r>
      <w:r w:rsidRPr="007F112D">
        <w:rPr>
          <w:rFonts w:ascii="Arial" w:hAnsi="Arial" w:cs="Arial"/>
        </w:rPr>
        <w:t xml:space="preserve"> questions. </w:t>
      </w:r>
    </w:p>
    <w:p w14:paraId="7609BEAF" w14:textId="77777777" w:rsidR="009A4343" w:rsidRDefault="009A4343" w:rsidP="009A4343">
      <w:pPr>
        <w:pStyle w:val="ListParagraph"/>
        <w:jc w:val="both"/>
        <w:rPr>
          <w:rFonts w:ascii="Arial" w:hAnsi="Arial" w:cs="Arial"/>
        </w:rPr>
      </w:pPr>
      <w:r>
        <w:rPr>
          <w:rFonts w:ascii="Arial" w:hAnsi="Arial" w:cs="Arial"/>
        </w:rPr>
        <w:t xml:space="preserve">The Children’s Trust School carries out an annual safeguarding audit and action plans accordingly. </w:t>
      </w:r>
    </w:p>
    <w:p w14:paraId="6EE529F8" w14:textId="77777777" w:rsidR="009A4343" w:rsidRDefault="009A4343" w:rsidP="009A4343">
      <w:pPr>
        <w:jc w:val="both"/>
        <w:rPr>
          <w:rFonts w:ascii="Arial" w:hAnsi="Arial" w:cs="Arial"/>
        </w:rPr>
      </w:pPr>
    </w:p>
    <w:p w14:paraId="68880C99" w14:textId="77777777" w:rsidR="009A4343" w:rsidRPr="005473B7" w:rsidRDefault="009A4343" w:rsidP="009A4343">
      <w:pPr>
        <w:pStyle w:val="ListParagraph"/>
        <w:jc w:val="both"/>
        <w:rPr>
          <w:rFonts w:ascii="Arial" w:hAnsi="Arial" w:cs="Arial"/>
          <w:b/>
          <w:bCs/>
        </w:rPr>
      </w:pPr>
      <w:r w:rsidRPr="00AA15EB">
        <w:rPr>
          <w:rFonts w:ascii="Arial" w:hAnsi="Arial" w:cs="Arial"/>
          <w:b/>
          <w:bCs/>
        </w:rPr>
        <w:t>Section 11</w:t>
      </w:r>
    </w:p>
    <w:p w14:paraId="46582D03" w14:textId="77777777" w:rsidR="009A4343" w:rsidRDefault="009A4343" w:rsidP="009A4343">
      <w:pPr>
        <w:pStyle w:val="ListParagraph"/>
        <w:jc w:val="both"/>
        <w:rPr>
          <w:rFonts w:ascii="Arial" w:hAnsi="Arial" w:cs="Arial"/>
          <w:color w:val="000000"/>
          <w:shd w:val="clear" w:color="auto" w:fill="FFFFFF"/>
        </w:rPr>
      </w:pPr>
      <w:r>
        <w:rPr>
          <w:rFonts w:ascii="Arial" w:hAnsi="Arial" w:cs="Arial"/>
          <w:color w:val="000000"/>
        </w:rPr>
        <w:t xml:space="preserve">Surrey Safeguarding Children Partnership </w:t>
      </w:r>
      <w:r w:rsidRPr="007F112D">
        <w:rPr>
          <w:rFonts w:ascii="Arial" w:hAnsi="Arial" w:cs="Arial"/>
          <w:color w:val="000000"/>
        </w:rPr>
        <w:t xml:space="preserve">assesses the effectiveness of local safeguarding arrangements in various ways, including Section 11 safeguarding self-assessments. This is where </w:t>
      </w:r>
      <w:r w:rsidRPr="007F112D">
        <w:rPr>
          <w:rFonts w:ascii="Arial" w:hAnsi="Arial" w:cs="Arial"/>
          <w:color w:val="000000"/>
          <w:shd w:val="clear" w:color="auto" w:fill="FFFFFF"/>
        </w:rPr>
        <w:t xml:space="preserve">all local agencies and </w:t>
      </w:r>
      <w:proofErr w:type="spellStart"/>
      <w:r w:rsidRPr="007F112D">
        <w:rPr>
          <w:rFonts w:ascii="Arial" w:hAnsi="Arial" w:cs="Arial"/>
          <w:color w:val="000000"/>
          <w:shd w:val="clear" w:color="auto" w:fill="FFFFFF"/>
        </w:rPr>
        <w:t>organisations</w:t>
      </w:r>
      <w:proofErr w:type="spellEnd"/>
      <w:r w:rsidRPr="007F112D">
        <w:rPr>
          <w:rFonts w:ascii="Arial" w:hAnsi="Arial" w:cs="Arial"/>
          <w:color w:val="000000"/>
          <w:shd w:val="clear" w:color="auto" w:fill="FFFFFF"/>
        </w:rPr>
        <w:t xml:space="preserve"> who provide services to children and young people are asked to self-assess the extent to which they meet the safeguarding requirements and standards as set out in Section 11 of the Children Act 2004.</w:t>
      </w:r>
    </w:p>
    <w:p w14:paraId="3FC3A75A" w14:textId="77777777" w:rsidR="009A4343" w:rsidRDefault="009A4343" w:rsidP="009A4343">
      <w:pPr>
        <w:pStyle w:val="ListParagraph"/>
        <w:jc w:val="both"/>
        <w:rPr>
          <w:rFonts w:ascii="Arial" w:hAnsi="Arial" w:cs="Arial"/>
          <w:lang w:val="en-GB"/>
        </w:rPr>
      </w:pPr>
      <w:r w:rsidRPr="007F112D">
        <w:rPr>
          <w:rFonts w:ascii="Arial" w:hAnsi="Arial" w:cs="Arial"/>
          <w:lang w:val="en-GB"/>
        </w:rPr>
        <w:t xml:space="preserve">The section 11 audit is completed annually for Surrey Safeguarding Children Partnership and monitored via the Designated Nurse for Safeguarding and reviewed by the Board of Trustees. </w:t>
      </w:r>
    </w:p>
    <w:p w14:paraId="4FF80AAD" w14:textId="77777777" w:rsidR="009A4343" w:rsidRPr="007F112D" w:rsidRDefault="009A4343" w:rsidP="009A4343">
      <w:pPr>
        <w:pStyle w:val="ListParagraph"/>
        <w:jc w:val="both"/>
        <w:rPr>
          <w:rFonts w:ascii="Arial" w:hAnsi="Arial" w:cs="Arial"/>
          <w:lang w:val="en-GB"/>
        </w:rPr>
      </w:pPr>
      <w:r w:rsidRPr="007F112D">
        <w:rPr>
          <w:rFonts w:ascii="Arial" w:hAnsi="Arial" w:cs="Arial"/>
          <w:lang w:val="en-GB"/>
        </w:rPr>
        <w:t xml:space="preserve">Section 11 audits are </w:t>
      </w:r>
      <w:r>
        <w:rPr>
          <w:rFonts w:ascii="Arial" w:hAnsi="Arial" w:cs="Arial"/>
          <w:lang w:val="en-GB"/>
        </w:rPr>
        <w:t xml:space="preserve">also </w:t>
      </w:r>
      <w:r w:rsidRPr="007F112D">
        <w:rPr>
          <w:rFonts w:ascii="Arial" w:hAnsi="Arial" w:cs="Arial"/>
          <w:lang w:val="en-GB"/>
        </w:rPr>
        <w:t xml:space="preserve">completed for other local authorities on request. </w:t>
      </w:r>
    </w:p>
    <w:p w14:paraId="79BE66A9" w14:textId="77777777" w:rsidR="009A4343" w:rsidRDefault="009A4343" w:rsidP="009A4343">
      <w:pPr>
        <w:jc w:val="both"/>
        <w:rPr>
          <w:rFonts w:ascii="Arial" w:hAnsi="Arial" w:cs="Arial"/>
          <w:lang w:val="en-GB"/>
        </w:rPr>
      </w:pPr>
    </w:p>
    <w:p w14:paraId="18755D1B" w14:textId="4E8FDD0F" w:rsidR="009A4343" w:rsidRDefault="006F6FE0" w:rsidP="009A4343">
      <w:pPr>
        <w:pStyle w:val="ListParagraph"/>
        <w:numPr>
          <w:ilvl w:val="0"/>
          <w:numId w:val="27"/>
        </w:numPr>
        <w:contextualSpacing w:val="0"/>
        <w:rPr>
          <w:rFonts w:ascii="Arial" w:hAnsi="Arial" w:cs="Arial"/>
          <w:b/>
          <w:bCs/>
          <w:lang w:val="en-GB"/>
        </w:rPr>
      </w:pPr>
      <w:r w:rsidRPr="007F112D">
        <w:rPr>
          <w:rFonts w:ascii="Arial" w:hAnsi="Arial" w:cs="Arial"/>
          <w:b/>
          <w:bCs/>
          <w:lang w:val="en-GB"/>
        </w:rPr>
        <w:t>Whistleblowing</w:t>
      </w:r>
    </w:p>
    <w:p w14:paraId="69818416" w14:textId="77777777" w:rsidR="009A4343" w:rsidRDefault="009A4343" w:rsidP="009A4343">
      <w:pPr>
        <w:pStyle w:val="ListParagraph"/>
        <w:ind w:left="785"/>
        <w:rPr>
          <w:rFonts w:ascii="Arial" w:hAnsi="Arial" w:cs="Arial"/>
          <w:b/>
          <w:bCs/>
          <w:lang w:val="en-GB"/>
        </w:rPr>
      </w:pPr>
    </w:p>
    <w:p w14:paraId="28B5316F" w14:textId="77777777" w:rsidR="009A4343" w:rsidRDefault="009A4343" w:rsidP="009A4343">
      <w:pPr>
        <w:pStyle w:val="ListParagraph"/>
        <w:rPr>
          <w:rFonts w:ascii="Arial" w:hAnsi="Arial" w:cs="Arial"/>
          <w:lang w:val="en-GB"/>
        </w:rPr>
      </w:pPr>
      <w:r w:rsidRPr="007F112D">
        <w:rPr>
          <w:rFonts w:ascii="Arial" w:hAnsi="Arial" w:cs="Arial"/>
          <w:lang w:val="en-GB"/>
        </w:rPr>
        <w:t>We recognise that children cannot be expected to raise concerns in an environment where staff fail to do so.</w:t>
      </w:r>
    </w:p>
    <w:p w14:paraId="4A364950" w14:textId="77777777" w:rsidR="009A4343" w:rsidRDefault="009A4343" w:rsidP="009A4343">
      <w:pPr>
        <w:pStyle w:val="ListParagraph"/>
        <w:rPr>
          <w:rFonts w:ascii="Arial" w:hAnsi="Arial" w:cs="Arial"/>
          <w:lang w:val="en-GB"/>
        </w:rPr>
      </w:pPr>
      <w:r w:rsidRPr="001D2222">
        <w:rPr>
          <w:rFonts w:ascii="Arial" w:hAnsi="Arial" w:cs="Arial"/>
          <w:lang w:val="en-GB"/>
        </w:rPr>
        <w:t xml:space="preserve">All staff should be aware of their duty to raise concerns, where they exist, about the management of child protection, which may include the attitude or actions of colleagues. Staff should follow the Whistleblowing Policy. If it becomes necessary to consult outside the school, they should speak in the first instance, </w:t>
      </w:r>
      <w:r>
        <w:rPr>
          <w:rFonts w:ascii="Arial" w:hAnsi="Arial" w:cs="Arial"/>
          <w:lang w:val="en-GB"/>
        </w:rPr>
        <w:t>to the head of safeguarding or the local authority designated officer.</w:t>
      </w:r>
    </w:p>
    <w:p w14:paraId="1FA761AC" w14:textId="77777777" w:rsidR="009A4343" w:rsidRDefault="009A4343" w:rsidP="009A4343">
      <w:pPr>
        <w:pStyle w:val="ListParagraph"/>
        <w:rPr>
          <w:rFonts w:ascii="Arial" w:hAnsi="Arial" w:cs="Arial"/>
          <w:lang w:val="en-GB"/>
        </w:rPr>
      </w:pPr>
    </w:p>
    <w:p w14:paraId="735AD4A1" w14:textId="77777777" w:rsidR="009A4343" w:rsidRPr="00FE66FB" w:rsidRDefault="009A4343" w:rsidP="009A4343">
      <w:pPr>
        <w:pStyle w:val="ListParagraph"/>
        <w:numPr>
          <w:ilvl w:val="0"/>
          <w:numId w:val="27"/>
        </w:numPr>
        <w:contextualSpacing w:val="0"/>
        <w:rPr>
          <w:rFonts w:ascii="Arial" w:hAnsi="Arial" w:cs="Arial"/>
          <w:b/>
          <w:bCs/>
          <w:lang w:val="en-GB"/>
        </w:rPr>
      </w:pPr>
      <w:r w:rsidRPr="00FE66FB">
        <w:rPr>
          <w:rFonts w:ascii="Arial" w:hAnsi="Arial" w:cs="Arial"/>
          <w:b/>
          <w:lang w:val="en-GB"/>
        </w:rPr>
        <w:t>Developing good practice in safeguarding.</w:t>
      </w:r>
    </w:p>
    <w:p w14:paraId="7E9C19D3" w14:textId="77777777" w:rsidR="009A4343" w:rsidRDefault="009A4343" w:rsidP="009A4343">
      <w:pPr>
        <w:pStyle w:val="ListParagraph"/>
        <w:rPr>
          <w:rFonts w:ascii="Arial" w:hAnsi="Arial" w:cs="Arial"/>
          <w:lang w:val="en-GB"/>
        </w:rPr>
      </w:pPr>
    </w:p>
    <w:p w14:paraId="45979EE0" w14:textId="77777777" w:rsidR="009A4343" w:rsidRDefault="009A4343" w:rsidP="009A4343">
      <w:pPr>
        <w:pStyle w:val="ListParagraph"/>
        <w:rPr>
          <w:rFonts w:ascii="Arial" w:hAnsi="Arial" w:cs="Arial"/>
          <w:lang w:val="en-GB"/>
        </w:rPr>
      </w:pPr>
      <w:r w:rsidRPr="00FE66FB">
        <w:rPr>
          <w:rFonts w:ascii="Arial" w:hAnsi="Arial" w:cs="Arial"/>
          <w:lang w:val="en-GB"/>
        </w:rPr>
        <w:t xml:space="preserve">We have a safeguarding lead on the Board and at Senior Leadership Team who are responsible for </w:t>
      </w:r>
      <w:r>
        <w:rPr>
          <w:rFonts w:ascii="Arial" w:hAnsi="Arial" w:cs="Arial"/>
          <w:lang w:val="en-GB"/>
        </w:rPr>
        <w:t>The Children’s Trust</w:t>
      </w:r>
      <w:r w:rsidRPr="00FE66FB">
        <w:rPr>
          <w:rFonts w:ascii="Arial" w:hAnsi="Arial" w:cs="Arial"/>
          <w:lang w:val="en-GB"/>
        </w:rPr>
        <w:t xml:space="preserve"> safeguarding arrangements and we employ</w:t>
      </w:r>
      <w:r>
        <w:rPr>
          <w:rFonts w:ascii="Arial" w:hAnsi="Arial" w:cs="Arial"/>
          <w:lang w:val="en-GB"/>
        </w:rPr>
        <w:t xml:space="preserve"> a Head of Safeguarding and</w:t>
      </w:r>
      <w:r w:rsidRPr="00FE66FB">
        <w:rPr>
          <w:rFonts w:ascii="Arial" w:hAnsi="Arial" w:cs="Arial"/>
          <w:lang w:val="en-GB"/>
        </w:rPr>
        <w:t xml:space="preserve"> a team of qualified social workers who are available to support you and to discuss any concerns you may have at all in relation to children</w:t>
      </w:r>
      <w:r>
        <w:rPr>
          <w:rFonts w:ascii="Arial" w:hAnsi="Arial" w:cs="Arial"/>
          <w:lang w:val="en-GB"/>
        </w:rPr>
        <w:t xml:space="preserve"> and adults at risk.</w:t>
      </w:r>
    </w:p>
    <w:p w14:paraId="64B6CE84" w14:textId="77777777" w:rsidR="009A4343" w:rsidRDefault="009A4343" w:rsidP="009A4343">
      <w:pPr>
        <w:pStyle w:val="ListParagraph"/>
        <w:rPr>
          <w:rFonts w:ascii="Arial" w:hAnsi="Arial" w:cs="Arial"/>
          <w:lang w:val="en-GB"/>
        </w:rPr>
      </w:pPr>
    </w:p>
    <w:p w14:paraId="541D814F" w14:textId="22D6231B" w:rsidR="009A4343" w:rsidRDefault="009A4343" w:rsidP="009A4343">
      <w:pPr>
        <w:pStyle w:val="ListParagraph"/>
        <w:rPr>
          <w:rFonts w:ascii="Arial" w:hAnsi="Arial" w:cs="Arial"/>
          <w:lang w:val="en-GB"/>
        </w:rPr>
      </w:pPr>
      <w:r>
        <w:rPr>
          <w:rFonts w:ascii="Arial" w:hAnsi="Arial" w:cs="Arial"/>
          <w:lang w:val="en-GB"/>
        </w:rPr>
        <w:t>The Children’s Trust</w:t>
      </w:r>
      <w:r w:rsidRPr="00FE66FB">
        <w:rPr>
          <w:rFonts w:ascii="Arial" w:hAnsi="Arial" w:cs="Arial"/>
          <w:lang w:val="en-GB"/>
        </w:rPr>
        <w:t xml:space="preserve"> is</w:t>
      </w:r>
      <w:r>
        <w:rPr>
          <w:rFonts w:ascii="Arial" w:hAnsi="Arial" w:cs="Arial"/>
          <w:b/>
          <w:lang w:val="en-GB"/>
        </w:rPr>
        <w:t xml:space="preserve"> </w:t>
      </w:r>
      <w:r w:rsidRPr="00DF2732">
        <w:rPr>
          <w:rFonts w:ascii="Arial" w:hAnsi="Arial" w:cs="Arial"/>
          <w:lang w:val="en-GB"/>
        </w:rPr>
        <w:t xml:space="preserve">committed to continuous improvement in our practice. When there has been an incident or allegation, the team involved meets to look objectively at what happened and why, so that important lessons can be </w:t>
      </w:r>
      <w:r w:rsidR="006F6FE0" w:rsidRPr="00DF2732">
        <w:rPr>
          <w:rFonts w:ascii="Arial" w:hAnsi="Arial" w:cs="Arial"/>
          <w:lang w:val="en-GB"/>
        </w:rPr>
        <w:t>learnt,</w:t>
      </w:r>
      <w:r w:rsidRPr="00DF2732">
        <w:rPr>
          <w:rFonts w:ascii="Arial" w:hAnsi="Arial" w:cs="Arial"/>
          <w:lang w:val="en-GB"/>
        </w:rPr>
        <w:t xml:space="preserve"> and services improved to reduce the </w:t>
      </w:r>
      <w:r>
        <w:rPr>
          <w:rFonts w:ascii="Arial" w:hAnsi="Arial" w:cs="Arial"/>
          <w:lang w:val="en-GB"/>
        </w:rPr>
        <w:t>risk of future harm to children.</w:t>
      </w:r>
    </w:p>
    <w:p w14:paraId="0AF687FF" w14:textId="77777777" w:rsidR="009A4343" w:rsidRDefault="009A4343" w:rsidP="009A4343">
      <w:pPr>
        <w:pStyle w:val="ListParagraph"/>
        <w:rPr>
          <w:rFonts w:ascii="Arial" w:hAnsi="Arial" w:cs="Arial"/>
          <w:lang w:val="en-GB"/>
        </w:rPr>
      </w:pPr>
    </w:p>
    <w:p w14:paraId="2ECC0260" w14:textId="77777777" w:rsidR="009A4343" w:rsidRPr="00FE66FB" w:rsidRDefault="009A4343" w:rsidP="009A4343">
      <w:pPr>
        <w:pStyle w:val="ListParagraph"/>
        <w:rPr>
          <w:rFonts w:ascii="Arial" w:hAnsi="Arial" w:cs="Arial"/>
          <w:b/>
          <w:bCs/>
          <w:lang w:val="en-GB"/>
        </w:rPr>
      </w:pPr>
      <w:r w:rsidRPr="00DF2732">
        <w:rPr>
          <w:rFonts w:ascii="Arial" w:hAnsi="Arial" w:cs="Arial"/>
          <w:lang w:val="en-GB"/>
        </w:rPr>
        <w:t>Each new member of staff receives a Safeguarding Pack (also available on each house) with further detailed information on physical, sexual and emotional abuse, neglect, fabricated illness, disabled children, IRAR, legislation as well as information you may find helpful and relevant.</w:t>
      </w:r>
    </w:p>
    <w:p w14:paraId="6383F451" w14:textId="77777777" w:rsidR="009A4343" w:rsidRDefault="009A4343" w:rsidP="009A4343">
      <w:pPr>
        <w:rPr>
          <w:lang w:val="en-GB"/>
        </w:rPr>
      </w:pPr>
    </w:p>
    <w:p w14:paraId="5840A04A" w14:textId="77777777" w:rsidR="008A34FD" w:rsidRDefault="008A34FD" w:rsidP="009A4343">
      <w:pPr>
        <w:rPr>
          <w:lang w:val="en-GB"/>
        </w:rPr>
      </w:pPr>
    </w:p>
    <w:p w14:paraId="4252210E" w14:textId="77777777" w:rsidR="008A34FD" w:rsidRDefault="008A34FD" w:rsidP="009A4343">
      <w:pPr>
        <w:rPr>
          <w:lang w:val="en-GB"/>
        </w:rPr>
      </w:pPr>
    </w:p>
    <w:p w14:paraId="7448E4BC" w14:textId="77777777" w:rsidR="00E77F6D" w:rsidRDefault="00E77F6D" w:rsidP="008A34FD">
      <w:pPr>
        <w:rPr>
          <w:lang w:val="en-GB"/>
        </w:rPr>
      </w:pPr>
    </w:p>
    <w:p w14:paraId="3B19FAC7" w14:textId="338E470F" w:rsidR="008A34FD" w:rsidRPr="008423E7" w:rsidRDefault="008A34FD" w:rsidP="008A34FD">
      <w:pPr>
        <w:rPr>
          <w:rFonts w:ascii="Arial" w:hAnsi="Arial" w:cs="Arial"/>
          <w:b/>
          <w:bCs/>
          <w:lang w:val="en-GB"/>
        </w:rPr>
      </w:pPr>
      <w:r w:rsidRPr="008423E7">
        <w:rPr>
          <w:rFonts w:ascii="Arial" w:hAnsi="Arial" w:cs="Arial"/>
          <w:b/>
          <w:bCs/>
          <w:lang w:val="en-GB"/>
        </w:rPr>
        <w:t xml:space="preserve">Section 3  </w:t>
      </w:r>
    </w:p>
    <w:p w14:paraId="6EB673F0" w14:textId="77777777" w:rsidR="008A34FD" w:rsidRPr="00A61C17" w:rsidRDefault="008A34FD" w:rsidP="008A34FD">
      <w:pPr>
        <w:jc w:val="center"/>
        <w:rPr>
          <w:rFonts w:ascii="Arial" w:hAnsi="Arial" w:cs="Arial"/>
          <w:b/>
          <w:lang w:val="en-GB"/>
        </w:rPr>
      </w:pPr>
      <w:r w:rsidRPr="00A61C17">
        <w:rPr>
          <w:rFonts w:ascii="Arial" w:hAnsi="Arial" w:cs="Arial"/>
          <w:b/>
          <w:u w:val="single"/>
          <w:lang w:val="en-GB"/>
        </w:rPr>
        <w:t xml:space="preserve">Safeguarding Procedures for all areas of </w:t>
      </w:r>
      <w:r>
        <w:rPr>
          <w:rFonts w:ascii="Arial" w:hAnsi="Arial" w:cs="Arial"/>
          <w:b/>
          <w:u w:val="single"/>
          <w:lang w:val="en-GB"/>
        </w:rPr>
        <w:t>The Children’s Trust</w:t>
      </w:r>
      <w:r w:rsidRPr="00A61C17">
        <w:rPr>
          <w:rFonts w:ascii="Arial" w:hAnsi="Arial" w:cs="Arial"/>
          <w:b/>
          <w:u w:val="single"/>
          <w:lang w:val="en-GB"/>
        </w:rPr>
        <w:t xml:space="preserve"> with the exception of </w:t>
      </w:r>
      <w:r>
        <w:rPr>
          <w:rFonts w:ascii="Arial" w:hAnsi="Arial" w:cs="Arial"/>
          <w:b/>
          <w:u w:val="single"/>
          <w:lang w:val="en-GB"/>
        </w:rPr>
        <w:t>The Children’s Trust</w:t>
      </w:r>
      <w:r w:rsidRPr="00A61C17">
        <w:rPr>
          <w:rFonts w:ascii="Arial" w:hAnsi="Arial" w:cs="Arial"/>
          <w:b/>
          <w:u w:val="single"/>
          <w:lang w:val="en-GB"/>
        </w:rPr>
        <w:t xml:space="preserve"> School</w:t>
      </w:r>
    </w:p>
    <w:p w14:paraId="688AC19C" w14:textId="77777777" w:rsidR="008A34FD" w:rsidRPr="00A61C17" w:rsidRDefault="008A34FD" w:rsidP="008A34FD">
      <w:pPr>
        <w:jc w:val="both"/>
        <w:rPr>
          <w:rFonts w:ascii="Arial" w:hAnsi="Arial" w:cs="Arial"/>
          <w:b/>
          <w:color w:val="C00000"/>
          <w:sz w:val="28"/>
          <w:szCs w:val="28"/>
          <w:u w:val="single"/>
          <w:lang w:val="en-GB"/>
        </w:rPr>
      </w:pPr>
    </w:p>
    <w:p w14:paraId="2E326E97" w14:textId="77777777" w:rsidR="008A34FD" w:rsidRPr="00A61C17" w:rsidRDefault="008A34FD" w:rsidP="008A34FD">
      <w:pPr>
        <w:ind w:left="2" w:firstLine="1"/>
        <w:jc w:val="center"/>
        <w:rPr>
          <w:rFonts w:ascii="Arial" w:hAnsi="Arial" w:cs="Arial"/>
          <w:b/>
          <w:color w:val="C00000"/>
          <w:lang w:val="en-GB"/>
        </w:rPr>
      </w:pPr>
      <w:r w:rsidRPr="00A61C17">
        <w:rPr>
          <w:rFonts w:ascii="Arial" w:hAnsi="Arial" w:cs="Arial"/>
          <w:b/>
          <w:color w:val="C00000"/>
          <w:lang w:val="en-GB"/>
        </w:rPr>
        <w:t>The actions we expect all staff and volunteers to take if they have concerns.</w:t>
      </w:r>
    </w:p>
    <w:p w14:paraId="5FC9666D" w14:textId="77777777" w:rsidR="008A34FD" w:rsidRPr="00A61C17" w:rsidRDefault="008A34FD" w:rsidP="008A34FD">
      <w:pPr>
        <w:ind w:left="2" w:firstLine="1"/>
        <w:jc w:val="center"/>
        <w:rPr>
          <w:rFonts w:ascii="Arial" w:hAnsi="Arial" w:cs="Arial"/>
          <w:b/>
          <w:color w:val="C00000"/>
          <w:sz w:val="20"/>
          <w:szCs w:val="20"/>
          <w:u w:val="single"/>
          <w:lang w:val="en-GB"/>
        </w:rPr>
      </w:pPr>
      <w:r w:rsidRPr="00A61C17">
        <w:rPr>
          <w:rFonts w:ascii="Arial" w:hAnsi="Arial" w:cs="Arial"/>
          <w:b/>
          <w:color w:val="C00000"/>
          <w:sz w:val="20"/>
          <w:szCs w:val="20"/>
          <w:lang w:val="en-GB"/>
        </w:rPr>
        <w:t>The flow charts at the beginning of this document illustrates the process below.</w:t>
      </w:r>
    </w:p>
    <w:p w14:paraId="4C6B600E" w14:textId="77777777" w:rsidR="008A34FD" w:rsidRPr="00DF2732" w:rsidRDefault="008A34FD" w:rsidP="008A34FD">
      <w:pPr>
        <w:jc w:val="both"/>
        <w:rPr>
          <w:rFonts w:ascii="Arial" w:hAnsi="Arial" w:cs="Arial"/>
          <w:b/>
          <w:lang w:val="en-GB"/>
        </w:rPr>
      </w:pPr>
    </w:p>
    <w:p w14:paraId="4E50C79C" w14:textId="25E40284" w:rsidR="008A34FD" w:rsidRDefault="000C1641" w:rsidP="008A34FD">
      <w:pPr>
        <w:ind w:left="2" w:firstLine="3"/>
        <w:jc w:val="both"/>
        <w:rPr>
          <w:rFonts w:ascii="Arial" w:hAnsi="Arial" w:cs="Arial"/>
          <w:b/>
          <w:lang w:val="en-GB"/>
        </w:rPr>
      </w:pPr>
      <w:r>
        <w:rPr>
          <w:rFonts w:ascii="Arial" w:hAnsi="Arial" w:cs="Arial"/>
          <w:b/>
          <w:lang w:val="en-GB"/>
        </w:rPr>
        <w:tab/>
      </w:r>
      <w:r w:rsidR="008A34FD">
        <w:rPr>
          <w:rFonts w:ascii="Arial" w:hAnsi="Arial" w:cs="Arial"/>
          <w:b/>
          <w:lang w:val="en-GB"/>
        </w:rPr>
        <w:t>Safeguarding c</w:t>
      </w:r>
      <w:r w:rsidR="008A34FD" w:rsidRPr="00DF2732">
        <w:rPr>
          <w:rFonts w:ascii="Arial" w:hAnsi="Arial" w:cs="Arial"/>
          <w:b/>
          <w:lang w:val="en-GB"/>
        </w:rPr>
        <w:t>oncern</w:t>
      </w:r>
      <w:r w:rsidR="008A34FD">
        <w:rPr>
          <w:rFonts w:ascii="Arial" w:hAnsi="Arial" w:cs="Arial"/>
          <w:b/>
          <w:lang w:val="en-GB"/>
        </w:rPr>
        <w:t>s</w:t>
      </w:r>
      <w:r w:rsidR="008A34FD" w:rsidRPr="00DF2732">
        <w:rPr>
          <w:rFonts w:ascii="Arial" w:hAnsi="Arial" w:cs="Arial"/>
          <w:b/>
          <w:lang w:val="en-GB"/>
        </w:rPr>
        <w:t xml:space="preserve"> about a child</w:t>
      </w:r>
    </w:p>
    <w:p w14:paraId="6D50F5B2" w14:textId="3DDA9C34" w:rsidR="000C1641" w:rsidRPr="000C1641" w:rsidRDefault="008A34FD" w:rsidP="00713C67">
      <w:pPr>
        <w:pStyle w:val="ListParagraph"/>
        <w:numPr>
          <w:ilvl w:val="0"/>
          <w:numId w:val="43"/>
        </w:numPr>
        <w:contextualSpacing w:val="0"/>
        <w:jc w:val="both"/>
        <w:rPr>
          <w:rFonts w:ascii="Arial" w:hAnsi="Arial" w:cs="Arial"/>
          <w:b/>
          <w:lang w:val="en-GB"/>
        </w:rPr>
      </w:pPr>
      <w:r w:rsidRPr="000C1641">
        <w:rPr>
          <w:rFonts w:ascii="Arial" w:hAnsi="Arial" w:cs="Arial"/>
          <w:lang w:val="en-GB"/>
        </w:rPr>
        <w:t>Any member of staff who is concerned that there is a possibility that a child or adult is being harmed or is at any risk, has a duty of care to bring their concern to the shift leader, line manager, head of safeguarding or one of The Children’s Trust social workers as soon as possible, however unsure they are or however small it may seem.</w:t>
      </w:r>
      <w:r w:rsidRPr="000C1641">
        <w:rPr>
          <w:rFonts w:ascii="Arial" w:hAnsi="Arial" w:cs="Arial"/>
          <w:b/>
          <w:lang w:val="en-GB"/>
        </w:rPr>
        <w:tab/>
      </w:r>
      <w:r w:rsidRPr="000C1641">
        <w:rPr>
          <w:rFonts w:ascii="Arial" w:hAnsi="Arial" w:cs="Arial"/>
          <w:b/>
          <w:lang w:val="en-GB"/>
        </w:rPr>
        <w:tab/>
      </w:r>
      <w:r w:rsidRPr="000C1641">
        <w:rPr>
          <w:rFonts w:ascii="Arial" w:hAnsi="Arial" w:cs="Arial"/>
          <w:b/>
          <w:lang w:val="en-GB"/>
        </w:rPr>
        <w:tab/>
      </w:r>
      <w:r w:rsidRPr="000C1641">
        <w:rPr>
          <w:rFonts w:ascii="Arial" w:hAnsi="Arial" w:cs="Arial"/>
          <w:b/>
          <w:lang w:val="en-GB"/>
        </w:rPr>
        <w:tab/>
      </w:r>
      <w:r w:rsidRPr="000C1641">
        <w:rPr>
          <w:rFonts w:ascii="Arial" w:hAnsi="Arial" w:cs="Arial"/>
          <w:b/>
          <w:lang w:val="en-GB"/>
        </w:rPr>
        <w:tab/>
      </w:r>
      <w:r w:rsidRPr="000C1641">
        <w:rPr>
          <w:rFonts w:ascii="Arial" w:hAnsi="Arial" w:cs="Arial"/>
          <w:b/>
          <w:lang w:val="en-GB"/>
        </w:rPr>
        <w:tab/>
      </w:r>
      <w:r w:rsidRPr="000C1641">
        <w:rPr>
          <w:rFonts w:ascii="Arial" w:hAnsi="Arial" w:cs="Arial"/>
          <w:b/>
          <w:lang w:val="en-GB"/>
        </w:rPr>
        <w:tab/>
        <w:t xml:space="preserve">          </w:t>
      </w:r>
    </w:p>
    <w:p w14:paraId="734DAC77" w14:textId="39500924" w:rsidR="008A34FD" w:rsidRPr="008B6372" w:rsidRDefault="000C1641" w:rsidP="008A34FD">
      <w:pPr>
        <w:jc w:val="both"/>
        <w:rPr>
          <w:rFonts w:ascii="Arial" w:hAnsi="Arial" w:cs="Arial"/>
          <w:b/>
          <w:lang w:val="en-GB"/>
        </w:rPr>
      </w:pPr>
      <w:r>
        <w:rPr>
          <w:rFonts w:ascii="Arial" w:hAnsi="Arial" w:cs="Arial"/>
          <w:b/>
          <w:lang w:val="en-GB"/>
        </w:rPr>
        <w:t xml:space="preserve">           </w:t>
      </w:r>
      <w:r w:rsidR="008A34FD">
        <w:rPr>
          <w:rFonts w:ascii="Arial" w:hAnsi="Arial" w:cs="Arial"/>
          <w:b/>
          <w:lang w:val="en-GB"/>
        </w:rPr>
        <w:t>Concerns expressed</w:t>
      </w:r>
      <w:r w:rsidR="008A34FD" w:rsidRPr="00DF2732">
        <w:rPr>
          <w:rFonts w:ascii="Arial" w:hAnsi="Arial" w:cs="Arial"/>
          <w:b/>
          <w:lang w:val="en-GB"/>
        </w:rPr>
        <w:t xml:space="preserve"> by a child</w:t>
      </w:r>
      <w:r w:rsidR="008A34FD">
        <w:rPr>
          <w:rFonts w:ascii="Arial" w:hAnsi="Arial" w:cs="Arial"/>
          <w:b/>
          <w:lang w:val="en-GB"/>
        </w:rPr>
        <w:t>, adult at risk</w:t>
      </w:r>
      <w:r w:rsidR="008A34FD" w:rsidRPr="00DF2732">
        <w:rPr>
          <w:rFonts w:ascii="Arial" w:hAnsi="Arial" w:cs="Arial"/>
          <w:b/>
          <w:lang w:val="en-GB"/>
        </w:rPr>
        <w:t xml:space="preserve"> or parent</w:t>
      </w:r>
    </w:p>
    <w:p w14:paraId="05DE339D" w14:textId="77777777" w:rsidR="008A34FD" w:rsidRPr="00552C87" w:rsidRDefault="008A34FD" w:rsidP="008A34FD">
      <w:pPr>
        <w:pStyle w:val="ListParagraph"/>
        <w:numPr>
          <w:ilvl w:val="0"/>
          <w:numId w:val="38"/>
        </w:numPr>
        <w:contextualSpacing w:val="0"/>
        <w:jc w:val="both"/>
        <w:rPr>
          <w:rFonts w:ascii="Arial" w:hAnsi="Arial" w:cs="Arial"/>
          <w:lang w:val="en-GB"/>
        </w:rPr>
      </w:pPr>
      <w:r w:rsidRPr="008B6372">
        <w:rPr>
          <w:rFonts w:ascii="Arial" w:hAnsi="Arial" w:cs="Arial"/>
          <w:lang w:val="en-GB"/>
        </w:rPr>
        <w:t>If a child</w:t>
      </w:r>
      <w:r>
        <w:rPr>
          <w:rFonts w:ascii="Arial" w:hAnsi="Arial" w:cs="Arial"/>
          <w:lang w:val="en-GB"/>
        </w:rPr>
        <w:t xml:space="preserve">, adult at risk </w:t>
      </w:r>
      <w:r w:rsidRPr="008B6372">
        <w:rPr>
          <w:rFonts w:ascii="Arial" w:hAnsi="Arial" w:cs="Arial"/>
          <w:lang w:val="en-GB"/>
        </w:rPr>
        <w:t>or parent tells you something concerning simply listen to them. Explain that you will have to pass on the information. Make notes immediately of any times, dates and of what has been said. Tell your manager or a social worker. Follow the procedural flow chart and complete IRAR</w:t>
      </w:r>
      <w:r>
        <w:rPr>
          <w:rFonts w:ascii="Arial" w:hAnsi="Arial" w:cs="Arial"/>
          <w:lang w:val="en-GB"/>
        </w:rPr>
        <w:t>.</w:t>
      </w:r>
    </w:p>
    <w:p w14:paraId="386ED48B" w14:textId="77777777" w:rsidR="008A34FD" w:rsidRPr="00552C87" w:rsidRDefault="008A34FD" w:rsidP="008A34FD">
      <w:pPr>
        <w:pStyle w:val="ListParagraph"/>
        <w:numPr>
          <w:ilvl w:val="0"/>
          <w:numId w:val="41"/>
        </w:numPr>
        <w:contextualSpacing w:val="0"/>
        <w:jc w:val="both"/>
        <w:rPr>
          <w:rFonts w:ascii="Arial" w:hAnsi="Arial" w:cs="Arial"/>
          <w:lang w:val="en-GB"/>
        </w:rPr>
      </w:pPr>
      <w:r>
        <w:rPr>
          <w:rFonts w:ascii="Arial" w:hAnsi="Arial" w:cs="Arial"/>
          <w:lang w:val="en-GB"/>
        </w:rPr>
        <w:t xml:space="preserve">For children and adults with complex disabilities it may be difficult for them to communicate that they are being abused we must be prepared to hear their voice via an advocate or to observe for changes in behaviour or abuse which may signal abuse. </w:t>
      </w:r>
    </w:p>
    <w:p w14:paraId="0EDCAF6B" w14:textId="77777777" w:rsidR="008A34FD" w:rsidRPr="00552C87" w:rsidRDefault="008A34FD" w:rsidP="008A34FD">
      <w:pPr>
        <w:jc w:val="both"/>
        <w:rPr>
          <w:rFonts w:ascii="Arial" w:hAnsi="Arial" w:cs="Arial"/>
          <w:b/>
          <w:lang w:val="en-GB"/>
        </w:rPr>
      </w:pPr>
      <w:r>
        <w:rPr>
          <w:rFonts w:ascii="Arial" w:hAnsi="Arial" w:cs="Arial"/>
          <w:b/>
          <w:lang w:val="en-GB"/>
        </w:rPr>
        <w:t xml:space="preserve">           </w:t>
      </w:r>
      <w:r w:rsidRPr="00DF2732">
        <w:rPr>
          <w:rFonts w:ascii="Arial" w:hAnsi="Arial" w:cs="Arial"/>
          <w:b/>
          <w:lang w:val="en-GB"/>
        </w:rPr>
        <w:t xml:space="preserve">If the child </w:t>
      </w:r>
      <w:r>
        <w:rPr>
          <w:rFonts w:ascii="Arial" w:hAnsi="Arial" w:cs="Arial"/>
          <w:b/>
          <w:lang w:val="en-GB"/>
        </w:rPr>
        <w:t xml:space="preserve">or vulnerable adult </w:t>
      </w:r>
      <w:r w:rsidRPr="00DF2732">
        <w:rPr>
          <w:rFonts w:ascii="Arial" w:hAnsi="Arial" w:cs="Arial"/>
          <w:b/>
          <w:lang w:val="en-GB"/>
        </w:rPr>
        <w:t>is injured</w:t>
      </w:r>
    </w:p>
    <w:p w14:paraId="434243F5" w14:textId="77777777" w:rsidR="008A34FD" w:rsidRPr="00552C87" w:rsidRDefault="008A34FD" w:rsidP="008A34FD">
      <w:pPr>
        <w:pStyle w:val="ListParagraph"/>
        <w:numPr>
          <w:ilvl w:val="0"/>
          <w:numId w:val="38"/>
        </w:numPr>
        <w:contextualSpacing w:val="0"/>
        <w:jc w:val="both"/>
        <w:rPr>
          <w:rFonts w:ascii="Arial" w:hAnsi="Arial" w:cs="Arial"/>
          <w:lang w:val="en-GB"/>
        </w:rPr>
      </w:pPr>
      <w:r w:rsidRPr="00DC78B7">
        <w:rPr>
          <w:rFonts w:ascii="Arial" w:hAnsi="Arial" w:cs="Arial"/>
          <w:lang w:val="en-GB"/>
        </w:rPr>
        <w:t xml:space="preserve">Any child </w:t>
      </w:r>
      <w:r>
        <w:rPr>
          <w:rFonts w:ascii="Arial" w:hAnsi="Arial" w:cs="Arial"/>
          <w:lang w:val="en-GB"/>
        </w:rPr>
        <w:t xml:space="preserve">or adult at risk </w:t>
      </w:r>
      <w:r w:rsidRPr="00DC78B7">
        <w:rPr>
          <w:rFonts w:ascii="Arial" w:hAnsi="Arial" w:cs="Arial"/>
          <w:lang w:val="en-GB"/>
        </w:rPr>
        <w:t>who has sustained an injury or is in any medical danger should be examined by a doctor on site (or out of hours doctor) as soon as possible</w:t>
      </w:r>
      <w:r>
        <w:rPr>
          <w:rFonts w:ascii="Arial" w:hAnsi="Arial" w:cs="Arial"/>
          <w:lang w:val="en-GB"/>
        </w:rPr>
        <w:t xml:space="preserve"> in order to stabilise and treat prior to potential transfer for assessment or child protection medicals. </w:t>
      </w:r>
      <w:r w:rsidRPr="00DC78B7">
        <w:rPr>
          <w:rFonts w:ascii="Arial" w:hAnsi="Arial" w:cs="Arial"/>
          <w:lang w:val="en-GB"/>
        </w:rPr>
        <w:t xml:space="preserve"> </w:t>
      </w:r>
    </w:p>
    <w:p w14:paraId="6035EEA9" w14:textId="77777777" w:rsidR="008A34FD" w:rsidRDefault="008A34FD" w:rsidP="008A34FD">
      <w:pPr>
        <w:pStyle w:val="ListParagraph"/>
        <w:numPr>
          <w:ilvl w:val="0"/>
          <w:numId w:val="38"/>
        </w:numPr>
        <w:contextualSpacing w:val="0"/>
        <w:jc w:val="both"/>
        <w:rPr>
          <w:rFonts w:ascii="Arial" w:hAnsi="Arial" w:cs="Arial"/>
          <w:lang w:val="en-GB"/>
        </w:rPr>
      </w:pPr>
      <w:r w:rsidRPr="008B6372">
        <w:rPr>
          <w:rFonts w:ascii="Arial" w:hAnsi="Arial" w:cs="Arial"/>
          <w:lang w:val="en-GB"/>
        </w:rPr>
        <w:t>In cases of suspected sexual abuse, a medical assessment can only be undertaken if agreed by a Social Services Strategy Meeting</w:t>
      </w:r>
      <w:r>
        <w:rPr>
          <w:rFonts w:ascii="Arial" w:hAnsi="Arial" w:cs="Arial"/>
          <w:lang w:val="en-GB"/>
        </w:rPr>
        <w:t>.</w:t>
      </w:r>
    </w:p>
    <w:p w14:paraId="1011AF60" w14:textId="77777777" w:rsidR="008A34FD" w:rsidRDefault="008A34FD" w:rsidP="008A34FD">
      <w:pPr>
        <w:jc w:val="both"/>
        <w:rPr>
          <w:rFonts w:ascii="Arial" w:hAnsi="Arial" w:cs="Arial"/>
          <w:b/>
          <w:lang w:val="en-GB"/>
        </w:rPr>
      </w:pPr>
      <w:r>
        <w:rPr>
          <w:rFonts w:ascii="Arial" w:hAnsi="Arial" w:cs="Arial"/>
          <w:b/>
          <w:lang w:val="en-GB"/>
        </w:rPr>
        <w:t xml:space="preserve">           </w:t>
      </w:r>
      <w:r w:rsidRPr="00DF2732">
        <w:rPr>
          <w:rFonts w:ascii="Arial" w:hAnsi="Arial" w:cs="Arial"/>
          <w:b/>
          <w:lang w:val="en-GB"/>
        </w:rPr>
        <w:t>Informing parents</w:t>
      </w:r>
      <w:r>
        <w:rPr>
          <w:rFonts w:ascii="Arial" w:hAnsi="Arial" w:cs="Arial"/>
          <w:b/>
          <w:lang w:val="en-GB"/>
        </w:rPr>
        <w:t xml:space="preserve"> and family</w:t>
      </w:r>
    </w:p>
    <w:p w14:paraId="1181B185" w14:textId="77777777" w:rsidR="008A34FD" w:rsidRPr="00552C87" w:rsidRDefault="008A34FD" w:rsidP="008A34FD">
      <w:pPr>
        <w:pStyle w:val="ListParagraph"/>
        <w:numPr>
          <w:ilvl w:val="0"/>
          <w:numId w:val="42"/>
        </w:numPr>
        <w:contextualSpacing w:val="0"/>
        <w:jc w:val="both"/>
        <w:rPr>
          <w:rFonts w:ascii="Arial" w:hAnsi="Arial" w:cs="Arial"/>
          <w:b/>
          <w:lang w:val="en-GB"/>
        </w:rPr>
      </w:pPr>
      <w:r w:rsidRPr="00552C87">
        <w:rPr>
          <w:rFonts w:ascii="Arial" w:hAnsi="Arial" w:cs="Arial"/>
          <w:bCs/>
        </w:rPr>
        <w:t>Parent/</w:t>
      </w:r>
      <w:proofErr w:type="spellStart"/>
      <w:r w:rsidRPr="00552C87">
        <w:rPr>
          <w:rFonts w:ascii="Arial" w:hAnsi="Arial" w:cs="Arial"/>
          <w:bCs/>
        </w:rPr>
        <w:t>carers</w:t>
      </w:r>
      <w:proofErr w:type="spellEnd"/>
      <w:r w:rsidRPr="00552C87">
        <w:rPr>
          <w:rFonts w:ascii="Arial" w:hAnsi="Arial" w:cs="Arial"/>
          <w:bCs/>
        </w:rPr>
        <w:t xml:space="preserve"> should always be informed of any safeguarding incidents and referrals to outside agencies unless to do so would place child or adult at further risk.</w:t>
      </w:r>
      <w:r>
        <w:rPr>
          <w:rFonts w:ascii="Arial" w:hAnsi="Arial" w:cs="Arial"/>
          <w:bCs/>
        </w:rPr>
        <w:t xml:space="preserve"> If you are unsure discuss with safeguarding team.</w:t>
      </w:r>
    </w:p>
    <w:p w14:paraId="37840545" w14:textId="77777777" w:rsidR="008A34FD" w:rsidRDefault="008A34FD" w:rsidP="008A34FD">
      <w:pPr>
        <w:jc w:val="both"/>
        <w:rPr>
          <w:rFonts w:ascii="Arial" w:hAnsi="Arial" w:cs="Arial"/>
          <w:b/>
          <w:lang w:val="en-GB"/>
        </w:rPr>
      </w:pPr>
      <w:r>
        <w:rPr>
          <w:rFonts w:ascii="Arial" w:hAnsi="Arial" w:cs="Arial"/>
          <w:b/>
          <w:lang w:val="en-GB"/>
        </w:rPr>
        <w:t xml:space="preserve">           </w:t>
      </w:r>
      <w:r w:rsidRPr="00DF2732">
        <w:rPr>
          <w:rFonts w:ascii="Arial" w:hAnsi="Arial" w:cs="Arial"/>
          <w:b/>
          <w:lang w:val="en-GB"/>
        </w:rPr>
        <w:t>Keeping staff safe</w:t>
      </w:r>
    </w:p>
    <w:p w14:paraId="5ECB0C9E" w14:textId="7FF7ACB7" w:rsidR="008A34FD" w:rsidRDefault="008A34FD" w:rsidP="008A34FD">
      <w:pPr>
        <w:pStyle w:val="ListParagraph"/>
        <w:numPr>
          <w:ilvl w:val="0"/>
          <w:numId w:val="39"/>
        </w:numPr>
        <w:contextualSpacing w:val="0"/>
        <w:jc w:val="both"/>
        <w:rPr>
          <w:rFonts w:ascii="Arial" w:hAnsi="Arial" w:cs="Arial"/>
          <w:lang w:val="en-GB"/>
        </w:rPr>
      </w:pPr>
      <w:r w:rsidRPr="008B6372">
        <w:rPr>
          <w:rFonts w:ascii="Arial" w:hAnsi="Arial" w:cs="Arial"/>
          <w:lang w:val="en-GB"/>
        </w:rPr>
        <w:t xml:space="preserve">There will be times when children </w:t>
      </w:r>
      <w:r>
        <w:rPr>
          <w:rFonts w:ascii="Arial" w:hAnsi="Arial" w:cs="Arial"/>
          <w:lang w:val="en-GB"/>
        </w:rPr>
        <w:t xml:space="preserve">or adults </w:t>
      </w:r>
      <w:r w:rsidRPr="008B6372">
        <w:rPr>
          <w:rFonts w:ascii="Arial" w:hAnsi="Arial" w:cs="Arial"/>
          <w:lang w:val="en-GB"/>
        </w:rPr>
        <w:t xml:space="preserve">are receiving nursing, care, therapy and/or education that a staff member may be alone with </w:t>
      </w:r>
      <w:r>
        <w:rPr>
          <w:rFonts w:ascii="Arial" w:hAnsi="Arial" w:cs="Arial"/>
          <w:lang w:val="en-GB"/>
        </w:rPr>
        <w:t>them</w:t>
      </w:r>
      <w:r w:rsidRPr="008B6372">
        <w:rPr>
          <w:rFonts w:ascii="Arial" w:hAnsi="Arial" w:cs="Arial"/>
          <w:lang w:val="en-GB"/>
        </w:rPr>
        <w:t xml:space="preserve">. Use safe caring practices. </w:t>
      </w:r>
      <w:r>
        <w:rPr>
          <w:rFonts w:ascii="Arial" w:hAnsi="Arial" w:cs="Arial"/>
          <w:lang w:val="en-GB"/>
        </w:rPr>
        <w:t xml:space="preserve">Refer to the Intimate Care Policy. </w:t>
      </w:r>
      <w:r w:rsidRPr="008B6372">
        <w:rPr>
          <w:rFonts w:ascii="Arial" w:hAnsi="Arial" w:cs="Arial"/>
          <w:lang w:val="en-GB"/>
        </w:rPr>
        <w:t>Inform another member of staff before spending time alone with a child</w:t>
      </w:r>
      <w:r>
        <w:rPr>
          <w:rFonts w:ascii="Arial" w:hAnsi="Arial" w:cs="Arial"/>
          <w:lang w:val="en-GB"/>
        </w:rPr>
        <w:t xml:space="preserve"> or adult at risk.</w:t>
      </w:r>
      <w:r w:rsidRPr="008B6372">
        <w:rPr>
          <w:rFonts w:ascii="Arial" w:hAnsi="Arial" w:cs="Arial"/>
          <w:lang w:val="en-GB"/>
        </w:rPr>
        <w:t xml:space="preserve"> Keep good records of your </w:t>
      </w:r>
      <w:r w:rsidR="006F6FE0" w:rsidRPr="008B6372">
        <w:rPr>
          <w:rFonts w:ascii="Arial" w:hAnsi="Arial" w:cs="Arial"/>
          <w:lang w:val="en-GB"/>
        </w:rPr>
        <w:t>one-to-one</w:t>
      </w:r>
      <w:r w:rsidRPr="008B6372">
        <w:rPr>
          <w:rFonts w:ascii="Arial" w:hAnsi="Arial" w:cs="Arial"/>
          <w:lang w:val="en-GB"/>
        </w:rPr>
        <w:t xml:space="preserve"> time. Discuss any worries with your manager.</w:t>
      </w:r>
    </w:p>
    <w:p w14:paraId="2EB00076" w14:textId="77777777" w:rsidR="008A34FD" w:rsidRDefault="008A34FD" w:rsidP="008A34FD">
      <w:pPr>
        <w:pStyle w:val="ListParagraph"/>
        <w:numPr>
          <w:ilvl w:val="0"/>
          <w:numId w:val="39"/>
        </w:numPr>
        <w:contextualSpacing w:val="0"/>
        <w:jc w:val="both"/>
        <w:rPr>
          <w:rFonts w:ascii="Arial" w:hAnsi="Arial" w:cs="Arial"/>
          <w:lang w:val="en-GB"/>
        </w:rPr>
      </w:pPr>
      <w:r>
        <w:rPr>
          <w:rFonts w:ascii="Arial" w:hAnsi="Arial" w:cs="Arial"/>
          <w:lang w:val="en-GB"/>
        </w:rPr>
        <w:t>A copy of the any referrals to Social Care including requests for Early Help should be sent to Head of Safeguarding for quality assurance.</w:t>
      </w:r>
    </w:p>
    <w:p w14:paraId="310E7A65" w14:textId="77777777" w:rsidR="008A34FD" w:rsidRDefault="008A34FD" w:rsidP="008A34FD">
      <w:pPr>
        <w:pStyle w:val="ListParagraph"/>
        <w:jc w:val="both"/>
        <w:rPr>
          <w:rFonts w:ascii="Arial" w:hAnsi="Arial" w:cs="Arial"/>
          <w:lang w:val="en-GB"/>
        </w:rPr>
      </w:pPr>
    </w:p>
    <w:p w14:paraId="137A5221" w14:textId="77777777" w:rsidR="008A34FD" w:rsidRPr="00552C87" w:rsidRDefault="008A34FD" w:rsidP="008A34FD">
      <w:pPr>
        <w:pStyle w:val="ListParagraph"/>
        <w:jc w:val="both"/>
        <w:rPr>
          <w:rFonts w:ascii="Arial" w:hAnsi="Arial" w:cs="Arial"/>
          <w:lang w:val="en-GB"/>
        </w:rPr>
      </w:pPr>
      <w:r w:rsidRPr="00552C87">
        <w:rPr>
          <w:rFonts w:ascii="Arial" w:hAnsi="Arial" w:cs="Arial"/>
          <w:b/>
          <w:lang w:val="en-GB"/>
        </w:rPr>
        <w:t>Managing allegations against staff who work with children.</w:t>
      </w:r>
    </w:p>
    <w:p w14:paraId="56AD82DF" w14:textId="77777777" w:rsidR="008A34FD" w:rsidRPr="001C073B" w:rsidRDefault="008A34FD" w:rsidP="008A34FD">
      <w:pPr>
        <w:pStyle w:val="ListParagraph"/>
        <w:numPr>
          <w:ilvl w:val="0"/>
          <w:numId w:val="39"/>
        </w:numPr>
        <w:contextualSpacing w:val="0"/>
        <w:jc w:val="both"/>
        <w:rPr>
          <w:rFonts w:ascii="Arial" w:hAnsi="Arial" w:cs="Arial"/>
          <w:lang w:val="en-GB"/>
        </w:rPr>
      </w:pPr>
      <w:r w:rsidRPr="001C073B">
        <w:rPr>
          <w:rFonts w:ascii="Arial" w:hAnsi="Arial" w:cs="Arial"/>
          <w:lang w:val="en-GB"/>
        </w:rPr>
        <w:t>If a child</w:t>
      </w:r>
      <w:r>
        <w:rPr>
          <w:rFonts w:ascii="Arial" w:hAnsi="Arial" w:cs="Arial"/>
          <w:lang w:val="en-GB"/>
        </w:rPr>
        <w:t>, adult at risk</w:t>
      </w:r>
      <w:r w:rsidRPr="001C073B">
        <w:rPr>
          <w:rFonts w:ascii="Arial" w:hAnsi="Arial" w:cs="Arial"/>
          <w:lang w:val="en-GB"/>
        </w:rPr>
        <w:t xml:space="preserve"> or family has shared a concern with you about a colleague, or if you have witnessed poor practice, you have a duty to share that information immediately with your line manager/shift leader or if it affects your line manager </w:t>
      </w:r>
      <w:r>
        <w:rPr>
          <w:rFonts w:ascii="Arial" w:hAnsi="Arial" w:cs="Arial"/>
          <w:lang w:val="en-GB"/>
        </w:rPr>
        <w:t>with Head of Nursing and/or Head of Safeguarding.</w:t>
      </w:r>
    </w:p>
    <w:p w14:paraId="7D520DFC" w14:textId="77777777" w:rsidR="008A34FD" w:rsidRDefault="008A34FD" w:rsidP="008A34FD">
      <w:pPr>
        <w:pStyle w:val="ListParagraph"/>
        <w:numPr>
          <w:ilvl w:val="0"/>
          <w:numId w:val="39"/>
        </w:numPr>
        <w:contextualSpacing w:val="0"/>
        <w:jc w:val="both"/>
        <w:rPr>
          <w:rFonts w:ascii="Arial" w:hAnsi="Arial" w:cs="Arial"/>
          <w:lang w:val="en-GB"/>
        </w:rPr>
      </w:pPr>
      <w:r>
        <w:rPr>
          <w:rFonts w:ascii="Arial" w:hAnsi="Arial" w:cs="Arial"/>
          <w:lang w:val="en-GB"/>
        </w:rPr>
        <w:t xml:space="preserve">Line </w:t>
      </w:r>
      <w:r w:rsidRPr="001C073B">
        <w:rPr>
          <w:rFonts w:ascii="Arial" w:hAnsi="Arial" w:cs="Arial"/>
          <w:lang w:val="en-GB"/>
        </w:rPr>
        <w:t xml:space="preserve">manager must report the concern to the Head of </w:t>
      </w:r>
      <w:r>
        <w:rPr>
          <w:rFonts w:ascii="Arial" w:hAnsi="Arial" w:cs="Arial"/>
          <w:lang w:val="en-GB"/>
        </w:rPr>
        <w:t>Nursing and/</w:t>
      </w:r>
      <w:r w:rsidRPr="001C073B">
        <w:rPr>
          <w:rFonts w:ascii="Arial" w:hAnsi="Arial" w:cs="Arial"/>
          <w:lang w:val="en-GB"/>
        </w:rPr>
        <w:t xml:space="preserve">or </w:t>
      </w:r>
      <w:r>
        <w:rPr>
          <w:rFonts w:ascii="Arial" w:hAnsi="Arial" w:cs="Arial"/>
          <w:lang w:val="en-GB"/>
        </w:rPr>
        <w:t xml:space="preserve">Head of Safeguarding </w:t>
      </w:r>
      <w:r w:rsidRPr="001C073B">
        <w:rPr>
          <w:rFonts w:ascii="Arial" w:hAnsi="Arial" w:cs="Arial"/>
          <w:lang w:val="en-GB"/>
        </w:rPr>
        <w:t xml:space="preserve">in their absence </w:t>
      </w:r>
      <w:r>
        <w:rPr>
          <w:rFonts w:ascii="Arial" w:hAnsi="Arial" w:cs="Arial"/>
          <w:lang w:val="en-GB"/>
        </w:rPr>
        <w:t xml:space="preserve">report </w:t>
      </w:r>
      <w:r w:rsidRPr="001C073B">
        <w:rPr>
          <w:rFonts w:ascii="Arial" w:hAnsi="Arial" w:cs="Arial"/>
          <w:lang w:val="en-GB"/>
        </w:rPr>
        <w:t>to the Director of Clinical Services.</w:t>
      </w:r>
      <w:r>
        <w:rPr>
          <w:rFonts w:ascii="Arial" w:hAnsi="Arial" w:cs="Arial"/>
          <w:lang w:val="en-GB"/>
        </w:rPr>
        <w:t xml:space="preserve"> </w:t>
      </w:r>
    </w:p>
    <w:p w14:paraId="32DF147F" w14:textId="77777777" w:rsidR="008A34FD" w:rsidRDefault="008A34FD" w:rsidP="008A34FD">
      <w:pPr>
        <w:pStyle w:val="ListParagraph"/>
        <w:numPr>
          <w:ilvl w:val="0"/>
          <w:numId w:val="39"/>
        </w:numPr>
        <w:contextualSpacing w:val="0"/>
        <w:jc w:val="both"/>
        <w:rPr>
          <w:rFonts w:ascii="Arial" w:hAnsi="Arial" w:cs="Arial"/>
          <w:lang w:val="en-GB"/>
        </w:rPr>
      </w:pPr>
      <w:r>
        <w:rPr>
          <w:rFonts w:ascii="Arial" w:hAnsi="Arial" w:cs="Arial"/>
          <w:lang w:val="en-GB"/>
        </w:rPr>
        <w:t>The Business Partner in the People team must be contacted to outline the concern relating to the member of staff so they can offer advice as to the next steps.</w:t>
      </w:r>
    </w:p>
    <w:p w14:paraId="3E6B6CC3" w14:textId="77777777" w:rsidR="008A34FD" w:rsidRDefault="008A34FD" w:rsidP="008A34FD">
      <w:pPr>
        <w:pStyle w:val="ListParagraph"/>
        <w:numPr>
          <w:ilvl w:val="0"/>
          <w:numId w:val="39"/>
        </w:numPr>
        <w:contextualSpacing w:val="0"/>
        <w:jc w:val="both"/>
        <w:rPr>
          <w:rFonts w:ascii="Arial" w:hAnsi="Arial" w:cs="Arial"/>
          <w:lang w:val="en-GB"/>
        </w:rPr>
      </w:pPr>
      <w:r>
        <w:rPr>
          <w:rFonts w:ascii="Arial" w:hAnsi="Arial" w:cs="Arial"/>
          <w:lang w:val="en-GB"/>
        </w:rPr>
        <w:t>Head of Safeguarding or Head of Nursing and Care will follow Surrey Safeguarding Children Partnership Procedures and refer to Local Authority Designated Officer.</w:t>
      </w:r>
    </w:p>
    <w:p w14:paraId="1D269B46" w14:textId="77777777" w:rsidR="008A34FD" w:rsidRPr="001C073B" w:rsidRDefault="008A34FD" w:rsidP="008A34FD">
      <w:pPr>
        <w:pStyle w:val="ListParagraph"/>
        <w:numPr>
          <w:ilvl w:val="0"/>
          <w:numId w:val="39"/>
        </w:numPr>
        <w:contextualSpacing w:val="0"/>
        <w:jc w:val="both"/>
        <w:rPr>
          <w:rFonts w:ascii="Arial" w:hAnsi="Arial" w:cs="Arial"/>
          <w:lang w:val="en-GB"/>
        </w:rPr>
      </w:pPr>
      <w:r w:rsidRPr="001C073B">
        <w:rPr>
          <w:rFonts w:ascii="Arial" w:hAnsi="Arial" w:cs="Arial"/>
          <w:lang w:val="en-GB"/>
        </w:rPr>
        <w:t xml:space="preserve">At all times ensure the safety of the child. This may require the member of staff working in another area or </w:t>
      </w:r>
      <w:r>
        <w:rPr>
          <w:rFonts w:ascii="Arial" w:hAnsi="Arial" w:cs="Arial"/>
          <w:lang w:val="en-GB"/>
        </w:rPr>
        <w:t xml:space="preserve">as a last result </w:t>
      </w:r>
      <w:r w:rsidRPr="001C073B">
        <w:rPr>
          <w:rFonts w:ascii="Arial" w:hAnsi="Arial" w:cs="Arial"/>
          <w:lang w:val="en-GB"/>
        </w:rPr>
        <w:t xml:space="preserve">being suspended pending an investigation. </w:t>
      </w:r>
      <w:r>
        <w:rPr>
          <w:rFonts w:ascii="Arial" w:hAnsi="Arial" w:cs="Arial"/>
          <w:lang w:val="en-GB"/>
        </w:rPr>
        <w:t>Out of hours you should contact the On Call Clinical manager if you are unsure of how best to protect the child.</w:t>
      </w:r>
    </w:p>
    <w:p w14:paraId="6E43C463" w14:textId="77777777" w:rsidR="008A34FD" w:rsidRDefault="008A34FD" w:rsidP="008A34FD">
      <w:pPr>
        <w:pStyle w:val="ListParagraph"/>
        <w:numPr>
          <w:ilvl w:val="0"/>
          <w:numId w:val="39"/>
        </w:numPr>
        <w:contextualSpacing w:val="0"/>
        <w:jc w:val="both"/>
        <w:rPr>
          <w:rFonts w:ascii="Arial" w:hAnsi="Arial" w:cs="Arial"/>
          <w:lang w:val="en-GB"/>
        </w:rPr>
      </w:pPr>
      <w:r w:rsidRPr="008B6372">
        <w:rPr>
          <w:rFonts w:ascii="Arial" w:hAnsi="Arial" w:cs="Arial"/>
          <w:lang w:val="en-GB"/>
        </w:rPr>
        <w:t xml:space="preserve">When an allegation is made against a member of staff, it is a priority to avoid any unnecessary delay and all cases will be resolved as quickly as </w:t>
      </w:r>
      <w:r>
        <w:rPr>
          <w:rFonts w:ascii="Arial" w:hAnsi="Arial" w:cs="Arial"/>
          <w:lang w:val="en-GB"/>
        </w:rPr>
        <w:t xml:space="preserve">reasonably </w:t>
      </w:r>
      <w:r w:rsidRPr="008B6372">
        <w:rPr>
          <w:rFonts w:ascii="Arial" w:hAnsi="Arial" w:cs="Arial"/>
          <w:lang w:val="en-GB"/>
        </w:rPr>
        <w:t>possible, consistent with a fair and thorough investigation.  The time taken to resolve individual cases depends on a variety of factors including the nature, seriousness and complexity of the allegation.</w:t>
      </w:r>
    </w:p>
    <w:p w14:paraId="6C58AB51" w14:textId="21A943CE" w:rsidR="008A34FD" w:rsidRPr="00B43006" w:rsidRDefault="008A34FD" w:rsidP="008A34FD">
      <w:pPr>
        <w:pStyle w:val="ListParagraph"/>
        <w:widowControl w:val="0"/>
        <w:numPr>
          <w:ilvl w:val="0"/>
          <w:numId w:val="40"/>
        </w:numPr>
        <w:autoSpaceDE w:val="0"/>
        <w:autoSpaceDN w:val="0"/>
        <w:adjustRightInd w:val="0"/>
        <w:contextualSpacing w:val="0"/>
        <w:jc w:val="both"/>
        <w:rPr>
          <w:rFonts w:ascii="Arial" w:hAnsi="Arial"/>
          <w:lang w:val="en-GB"/>
        </w:rPr>
      </w:pPr>
      <w:r>
        <w:rPr>
          <w:rFonts w:ascii="Arial" w:hAnsi="Arial" w:cs="Arial"/>
          <w:lang w:val="en-GB"/>
        </w:rPr>
        <w:t xml:space="preserve">In the event </w:t>
      </w:r>
      <w:r w:rsidRPr="00E278C5">
        <w:rPr>
          <w:rFonts w:ascii="Arial" w:hAnsi="Arial"/>
          <w:lang w:val="en-GB"/>
        </w:rPr>
        <w:t>In the event of an allegation against the</w:t>
      </w:r>
      <w:r>
        <w:rPr>
          <w:rFonts w:ascii="Arial" w:hAnsi="Arial"/>
          <w:lang w:val="en-GB"/>
        </w:rPr>
        <w:t xml:space="preserve"> Head of Safeguarding/ Head of nursing staff to notify the Director of Clinical </w:t>
      </w:r>
      <w:r w:rsidR="006F6FE0">
        <w:rPr>
          <w:rFonts w:ascii="Arial" w:hAnsi="Arial"/>
          <w:lang w:val="en-GB"/>
        </w:rPr>
        <w:t>Services.</w:t>
      </w:r>
    </w:p>
    <w:p w14:paraId="20B1208A" w14:textId="77777777" w:rsidR="008A34FD" w:rsidRPr="00021574" w:rsidRDefault="008A34FD" w:rsidP="008A34FD">
      <w:pPr>
        <w:pStyle w:val="ListParagraph"/>
        <w:rPr>
          <w:rFonts w:ascii="Arial" w:hAnsi="Arial" w:cs="Arial"/>
          <w:lang w:val="en-GB"/>
        </w:rPr>
      </w:pPr>
    </w:p>
    <w:p w14:paraId="463A0701" w14:textId="77777777" w:rsidR="008A34FD" w:rsidRPr="00021574" w:rsidRDefault="008A34FD" w:rsidP="008A34FD">
      <w:pPr>
        <w:pStyle w:val="ListParagraph"/>
        <w:jc w:val="both"/>
        <w:rPr>
          <w:rFonts w:ascii="Arial" w:hAnsi="Arial" w:cs="Arial"/>
          <w:b/>
          <w:lang w:val="en-GB"/>
        </w:rPr>
      </w:pPr>
      <w:r w:rsidRPr="00021574">
        <w:rPr>
          <w:rFonts w:ascii="Arial" w:hAnsi="Arial" w:cs="Arial"/>
          <w:b/>
          <w:lang w:val="en-GB"/>
        </w:rPr>
        <w:t>There may be multiple strands in the consideration of an allegation:</w:t>
      </w:r>
    </w:p>
    <w:p w14:paraId="3B2B8608" w14:textId="77777777" w:rsidR="008A34FD" w:rsidRPr="00DF2732" w:rsidRDefault="008A34FD" w:rsidP="008A34FD">
      <w:pPr>
        <w:jc w:val="both"/>
        <w:rPr>
          <w:rFonts w:ascii="Arial" w:hAnsi="Arial" w:cs="Arial"/>
          <w:lang w:val="en-GB"/>
        </w:rPr>
      </w:pPr>
    </w:p>
    <w:p w14:paraId="179BB240" w14:textId="118901FF" w:rsidR="008A34FD" w:rsidRPr="00E77F6D" w:rsidRDefault="008A34FD" w:rsidP="00E77F6D">
      <w:pPr>
        <w:pStyle w:val="ListParagraph"/>
        <w:numPr>
          <w:ilvl w:val="0"/>
          <w:numId w:val="37"/>
        </w:numPr>
        <w:spacing w:line="276" w:lineRule="auto"/>
        <w:jc w:val="both"/>
        <w:rPr>
          <w:rFonts w:ascii="Arial" w:hAnsi="Arial" w:cs="Arial"/>
          <w:lang w:val="en-GB"/>
        </w:rPr>
      </w:pPr>
      <w:r w:rsidRPr="00DF2732">
        <w:rPr>
          <w:rFonts w:ascii="Arial" w:hAnsi="Arial" w:cs="Arial"/>
          <w:lang w:val="en-GB"/>
        </w:rPr>
        <w:t>A police enquiry into a possible criminal offence</w:t>
      </w:r>
      <w:r>
        <w:rPr>
          <w:rFonts w:ascii="Arial" w:hAnsi="Arial" w:cs="Arial"/>
          <w:lang w:val="en-GB"/>
        </w:rPr>
        <w:t>.</w:t>
      </w:r>
    </w:p>
    <w:p w14:paraId="0B08D3B2" w14:textId="6499023C" w:rsidR="008A34FD" w:rsidRPr="00E77F6D" w:rsidRDefault="008A34FD" w:rsidP="00E77F6D">
      <w:pPr>
        <w:pStyle w:val="ListParagraph"/>
        <w:numPr>
          <w:ilvl w:val="0"/>
          <w:numId w:val="37"/>
        </w:numPr>
        <w:spacing w:line="276" w:lineRule="auto"/>
        <w:jc w:val="both"/>
        <w:rPr>
          <w:rFonts w:ascii="Arial" w:hAnsi="Arial" w:cs="Arial"/>
          <w:lang w:val="en-GB"/>
        </w:rPr>
      </w:pPr>
      <w:r w:rsidRPr="00DF2732">
        <w:rPr>
          <w:rFonts w:ascii="Arial" w:hAnsi="Arial" w:cs="Arial"/>
          <w:lang w:val="en-GB"/>
        </w:rPr>
        <w:t>Enquiries by Children’s Social Care about whether a child is in need of protection or in need of services</w:t>
      </w:r>
      <w:r>
        <w:rPr>
          <w:rFonts w:ascii="Arial" w:hAnsi="Arial" w:cs="Arial"/>
          <w:lang w:val="en-GB"/>
        </w:rPr>
        <w:t>.</w:t>
      </w:r>
    </w:p>
    <w:p w14:paraId="699A15AA" w14:textId="33698316" w:rsidR="008A34FD" w:rsidRPr="00E77F6D" w:rsidRDefault="008A34FD" w:rsidP="00E77F6D">
      <w:pPr>
        <w:pStyle w:val="ListParagraph"/>
        <w:numPr>
          <w:ilvl w:val="0"/>
          <w:numId w:val="37"/>
        </w:numPr>
        <w:spacing w:line="276" w:lineRule="auto"/>
        <w:jc w:val="both"/>
        <w:rPr>
          <w:rFonts w:ascii="Arial" w:hAnsi="Arial" w:cs="Arial"/>
          <w:lang w:val="en-GB"/>
        </w:rPr>
      </w:pPr>
      <w:r>
        <w:rPr>
          <w:rFonts w:ascii="Arial" w:hAnsi="Arial" w:cs="Arial"/>
          <w:lang w:val="en-GB"/>
        </w:rPr>
        <w:t>Enquiries by Adult Social Care about whether an adult at risk is in need of protection or services.</w:t>
      </w:r>
    </w:p>
    <w:p w14:paraId="01EB4015" w14:textId="5D92E405" w:rsidR="008A34FD" w:rsidRPr="00E77F6D" w:rsidRDefault="008A34FD" w:rsidP="00E77F6D">
      <w:pPr>
        <w:pStyle w:val="ListParagraph"/>
        <w:numPr>
          <w:ilvl w:val="0"/>
          <w:numId w:val="37"/>
        </w:numPr>
        <w:spacing w:line="276" w:lineRule="auto"/>
        <w:jc w:val="both"/>
        <w:rPr>
          <w:rFonts w:ascii="Arial" w:hAnsi="Arial" w:cs="Arial"/>
          <w:lang w:val="en-GB"/>
        </w:rPr>
      </w:pPr>
      <w:r w:rsidRPr="00DF2732">
        <w:rPr>
          <w:rFonts w:ascii="Arial" w:hAnsi="Arial" w:cs="Arial"/>
          <w:lang w:val="en-GB"/>
        </w:rPr>
        <w:t>Consideration by an employer</w:t>
      </w:r>
      <w:r>
        <w:rPr>
          <w:rFonts w:ascii="Arial" w:hAnsi="Arial" w:cs="Arial"/>
          <w:lang w:val="en-GB"/>
        </w:rPr>
        <w:t xml:space="preserve"> in respect of the individual.</w:t>
      </w:r>
    </w:p>
    <w:p w14:paraId="38AAC1BE" w14:textId="1462843B" w:rsidR="008A34FD" w:rsidRPr="00E77F6D" w:rsidRDefault="008A34FD" w:rsidP="00E77F6D">
      <w:pPr>
        <w:pStyle w:val="ListParagraph"/>
        <w:numPr>
          <w:ilvl w:val="0"/>
          <w:numId w:val="37"/>
        </w:numPr>
        <w:spacing w:line="276" w:lineRule="auto"/>
        <w:jc w:val="both"/>
        <w:rPr>
          <w:rFonts w:ascii="Arial" w:hAnsi="Arial" w:cs="Arial"/>
          <w:lang w:val="en-GB"/>
        </w:rPr>
      </w:pPr>
      <w:r w:rsidRPr="00506CD0">
        <w:rPr>
          <w:rFonts w:ascii="Arial" w:hAnsi="Arial" w:cs="Arial"/>
          <w:lang w:val="en-GB"/>
        </w:rPr>
        <w:t xml:space="preserve"> Any action a regulatory body may wish to be taken</w:t>
      </w:r>
      <w:r>
        <w:rPr>
          <w:rFonts w:ascii="Arial" w:hAnsi="Arial" w:cs="Arial"/>
          <w:lang w:val="en-GB"/>
        </w:rPr>
        <w:t>.</w:t>
      </w:r>
    </w:p>
    <w:p w14:paraId="2A6F5180" w14:textId="3400775E" w:rsidR="008A34FD" w:rsidRPr="00E77F6D" w:rsidRDefault="008A34FD" w:rsidP="00E77F6D">
      <w:pPr>
        <w:pStyle w:val="ListParagraph"/>
        <w:numPr>
          <w:ilvl w:val="0"/>
          <w:numId w:val="37"/>
        </w:numPr>
        <w:contextualSpacing w:val="0"/>
        <w:jc w:val="both"/>
        <w:rPr>
          <w:rFonts w:ascii="Arial" w:hAnsi="Arial" w:cs="Arial"/>
          <w:lang w:val="en-GB"/>
        </w:rPr>
      </w:pPr>
      <w:r>
        <w:rPr>
          <w:rFonts w:ascii="Arial" w:hAnsi="Arial" w:cs="Arial"/>
          <w:lang w:val="en-GB"/>
        </w:rPr>
        <w:t>The DO (</w:t>
      </w:r>
      <w:r w:rsidRPr="008B6372">
        <w:rPr>
          <w:rFonts w:ascii="Arial" w:hAnsi="Arial" w:cs="Arial"/>
          <w:lang w:val="en-GB"/>
        </w:rPr>
        <w:t>Designated Officer) in Surrey will be consulted on all allegations involving a member of staff or a volunteer within 1 working day, to determine if a police investigation and/or Children’s Social Care enquiries are appropriate and whether immediate intervention is required.</w:t>
      </w:r>
    </w:p>
    <w:p w14:paraId="0B9661A3" w14:textId="77777777" w:rsidR="008A34FD" w:rsidRDefault="008A34FD" w:rsidP="00E77F6D">
      <w:pPr>
        <w:pStyle w:val="ListParagraph"/>
        <w:numPr>
          <w:ilvl w:val="0"/>
          <w:numId w:val="37"/>
        </w:numPr>
        <w:contextualSpacing w:val="0"/>
        <w:jc w:val="both"/>
        <w:rPr>
          <w:rFonts w:ascii="Arial" w:hAnsi="Arial" w:cs="Arial"/>
          <w:lang w:val="en-GB"/>
        </w:rPr>
      </w:pPr>
      <w:r w:rsidRPr="008B6372">
        <w:rPr>
          <w:rFonts w:ascii="Arial" w:hAnsi="Arial" w:cs="Arial"/>
          <w:lang w:val="en-GB"/>
        </w:rPr>
        <w:t>In less serio</w:t>
      </w:r>
      <w:r>
        <w:rPr>
          <w:rFonts w:ascii="Arial" w:hAnsi="Arial" w:cs="Arial"/>
          <w:lang w:val="en-GB"/>
        </w:rPr>
        <w:t xml:space="preserve">us cases, police and </w:t>
      </w:r>
      <w:r w:rsidRPr="008B6372">
        <w:rPr>
          <w:rFonts w:ascii="Arial" w:hAnsi="Arial" w:cs="Arial"/>
          <w:lang w:val="en-GB"/>
        </w:rPr>
        <w:t>Social Care may not b</w:t>
      </w:r>
      <w:r>
        <w:rPr>
          <w:rFonts w:ascii="Arial" w:hAnsi="Arial" w:cs="Arial"/>
          <w:lang w:val="en-GB"/>
        </w:rPr>
        <w:t xml:space="preserve">e involved but it will be the </w:t>
      </w:r>
      <w:r w:rsidRPr="008B6372">
        <w:rPr>
          <w:rFonts w:ascii="Arial" w:hAnsi="Arial" w:cs="Arial"/>
          <w:lang w:val="en-GB"/>
        </w:rPr>
        <w:t>DO’s role to provide an objective, independe</w:t>
      </w:r>
      <w:r>
        <w:rPr>
          <w:rFonts w:ascii="Arial" w:hAnsi="Arial" w:cs="Arial"/>
          <w:lang w:val="en-GB"/>
        </w:rPr>
        <w:t>nt view to The Children’s Trust</w:t>
      </w:r>
      <w:r w:rsidRPr="00021574">
        <w:rPr>
          <w:rFonts w:ascii="Arial" w:hAnsi="Arial" w:cs="Arial"/>
          <w:lang w:val="en-GB"/>
        </w:rPr>
        <w:t>.</w:t>
      </w:r>
    </w:p>
    <w:p w14:paraId="232C5E4B" w14:textId="77777777" w:rsidR="008A34FD" w:rsidRPr="005473B7" w:rsidRDefault="008A34FD" w:rsidP="00E77F6D">
      <w:pPr>
        <w:pStyle w:val="ListParagraph"/>
        <w:rPr>
          <w:rFonts w:ascii="Arial" w:hAnsi="Arial"/>
        </w:rPr>
      </w:pPr>
    </w:p>
    <w:p w14:paraId="782A1FEF" w14:textId="5380D5F0" w:rsidR="008A34FD" w:rsidRDefault="008A34FD" w:rsidP="00E77F6D">
      <w:pPr>
        <w:jc w:val="both"/>
        <w:rPr>
          <w:rFonts w:ascii="Arial" w:hAnsi="Arial"/>
        </w:rPr>
      </w:pPr>
    </w:p>
    <w:p w14:paraId="109C328E" w14:textId="07F6F9BF" w:rsidR="000C1641" w:rsidRDefault="000C1641" w:rsidP="00E77F6D">
      <w:pPr>
        <w:jc w:val="both"/>
        <w:rPr>
          <w:rFonts w:ascii="Arial" w:hAnsi="Arial"/>
        </w:rPr>
      </w:pPr>
    </w:p>
    <w:p w14:paraId="28D7C28C" w14:textId="62464BE2" w:rsidR="000C1641" w:rsidRDefault="000C1641" w:rsidP="00E77F6D">
      <w:pPr>
        <w:jc w:val="both"/>
        <w:rPr>
          <w:rFonts w:ascii="Arial" w:hAnsi="Arial"/>
        </w:rPr>
      </w:pPr>
    </w:p>
    <w:p w14:paraId="3DDA1357" w14:textId="5329C293" w:rsidR="000C1641" w:rsidRDefault="000C1641" w:rsidP="00E77F6D">
      <w:pPr>
        <w:jc w:val="both"/>
        <w:rPr>
          <w:rFonts w:ascii="Arial" w:hAnsi="Arial"/>
        </w:rPr>
      </w:pPr>
    </w:p>
    <w:p w14:paraId="041A7219" w14:textId="21911ED9" w:rsidR="000C1641" w:rsidRDefault="000C1641" w:rsidP="00E77F6D">
      <w:pPr>
        <w:jc w:val="both"/>
        <w:rPr>
          <w:rFonts w:ascii="Arial" w:hAnsi="Arial"/>
        </w:rPr>
      </w:pPr>
    </w:p>
    <w:p w14:paraId="57591E02" w14:textId="77777777" w:rsidR="000C1641" w:rsidRDefault="000C1641" w:rsidP="00E77F6D">
      <w:pPr>
        <w:jc w:val="both"/>
        <w:rPr>
          <w:rFonts w:ascii="Arial" w:hAnsi="Arial"/>
        </w:rPr>
      </w:pPr>
    </w:p>
    <w:p w14:paraId="031818FA" w14:textId="333B9642" w:rsidR="008A34FD" w:rsidRPr="008423E7" w:rsidRDefault="008A34FD" w:rsidP="008A34FD">
      <w:pPr>
        <w:jc w:val="both"/>
        <w:rPr>
          <w:rFonts w:ascii="Arial" w:hAnsi="Arial" w:cs="Arial"/>
          <w:b/>
          <w:bCs/>
          <w:lang w:val="en-GB"/>
        </w:rPr>
      </w:pPr>
      <w:r w:rsidRPr="008423E7">
        <w:rPr>
          <w:rFonts w:ascii="Arial" w:hAnsi="Arial"/>
          <w:b/>
          <w:bCs/>
        </w:rPr>
        <w:t>Section 4</w:t>
      </w:r>
    </w:p>
    <w:p w14:paraId="4E82D9C1" w14:textId="77777777" w:rsidR="008A34FD" w:rsidRPr="009A3B63" w:rsidRDefault="008A34FD" w:rsidP="008A34FD">
      <w:pPr>
        <w:pStyle w:val="ListParagraph"/>
        <w:jc w:val="center"/>
        <w:rPr>
          <w:rFonts w:ascii="Arial" w:hAnsi="Arial" w:cs="Arial"/>
          <w:sz w:val="28"/>
          <w:szCs w:val="28"/>
          <w:u w:val="single"/>
          <w:lang w:val="en-GB"/>
        </w:rPr>
      </w:pPr>
      <w:r>
        <w:rPr>
          <w:rFonts w:ascii="Arial" w:hAnsi="Arial"/>
          <w:b/>
          <w:sz w:val="28"/>
          <w:szCs w:val="28"/>
          <w:u w:val="single"/>
        </w:rPr>
        <w:t>The Children’s Trust</w:t>
      </w:r>
      <w:r w:rsidRPr="009A3B63">
        <w:rPr>
          <w:rFonts w:ascii="Arial" w:hAnsi="Arial"/>
          <w:b/>
          <w:sz w:val="28"/>
          <w:szCs w:val="28"/>
          <w:u w:val="single"/>
        </w:rPr>
        <w:t xml:space="preserve"> School Safeguarding Policy</w:t>
      </w:r>
    </w:p>
    <w:p w14:paraId="0CE89E08" w14:textId="77777777" w:rsidR="008A34FD" w:rsidRDefault="008A34FD" w:rsidP="008A34FD">
      <w:pPr>
        <w:widowControl w:val="0"/>
        <w:autoSpaceDE w:val="0"/>
        <w:autoSpaceDN w:val="0"/>
        <w:adjustRightInd w:val="0"/>
        <w:ind w:left="142"/>
        <w:rPr>
          <w:rFonts w:ascii="Arial" w:hAnsi="Arial"/>
        </w:rPr>
      </w:pPr>
    </w:p>
    <w:p w14:paraId="53034603" w14:textId="77777777" w:rsidR="008A34FD" w:rsidRDefault="008A34FD" w:rsidP="008A34FD">
      <w:pPr>
        <w:widowControl w:val="0"/>
        <w:autoSpaceDE w:val="0"/>
        <w:autoSpaceDN w:val="0"/>
        <w:adjustRightInd w:val="0"/>
        <w:ind w:left="142"/>
        <w:rPr>
          <w:rFonts w:ascii="Arial" w:hAnsi="Arial"/>
        </w:rPr>
      </w:pPr>
      <w:r w:rsidRPr="00F02E60">
        <w:rPr>
          <w:rFonts w:ascii="Arial" w:hAnsi="Arial"/>
        </w:rPr>
        <w:t xml:space="preserve">For the attention of: </w:t>
      </w:r>
      <w:r>
        <w:rPr>
          <w:rFonts w:ascii="Arial" w:hAnsi="Arial"/>
        </w:rPr>
        <w:t>All staff, V</w:t>
      </w:r>
      <w:r w:rsidRPr="00F02E60">
        <w:rPr>
          <w:rFonts w:ascii="Arial" w:hAnsi="Arial"/>
        </w:rPr>
        <w:t xml:space="preserve">olunteers, </w:t>
      </w:r>
      <w:r>
        <w:rPr>
          <w:rFonts w:ascii="Arial" w:hAnsi="Arial"/>
        </w:rPr>
        <w:t xml:space="preserve">Governors, Visitors and the </w:t>
      </w:r>
      <w:r w:rsidRPr="00F02E60">
        <w:rPr>
          <w:rFonts w:ascii="Arial" w:hAnsi="Arial"/>
        </w:rPr>
        <w:t>whole school community</w:t>
      </w:r>
      <w:r>
        <w:rPr>
          <w:rFonts w:ascii="Arial" w:hAnsi="Arial"/>
        </w:rPr>
        <w:t>.</w:t>
      </w:r>
    </w:p>
    <w:p w14:paraId="3FA1C844" w14:textId="77777777" w:rsidR="008A34FD" w:rsidRDefault="008A34FD" w:rsidP="008A34FD">
      <w:pPr>
        <w:widowControl w:val="0"/>
        <w:autoSpaceDE w:val="0"/>
        <w:autoSpaceDN w:val="0"/>
        <w:adjustRightInd w:val="0"/>
        <w:ind w:left="142"/>
        <w:rPr>
          <w:rFonts w:ascii="Arial" w:hAnsi="Arial"/>
        </w:rPr>
      </w:pPr>
    </w:p>
    <w:tbl>
      <w:tblPr>
        <w:tblStyle w:val="TableGrid"/>
        <w:tblW w:w="0" w:type="auto"/>
        <w:tblInd w:w="142" w:type="dxa"/>
        <w:tblLook w:val="04A0" w:firstRow="1" w:lastRow="0" w:firstColumn="1" w:lastColumn="0" w:noHBand="0" w:noVBand="1"/>
      </w:tblPr>
      <w:tblGrid>
        <w:gridCol w:w="2229"/>
        <w:gridCol w:w="2218"/>
        <w:gridCol w:w="2220"/>
        <w:gridCol w:w="2201"/>
      </w:tblGrid>
      <w:tr w:rsidR="008A34FD" w14:paraId="5E411080" w14:textId="77777777" w:rsidTr="008A34FD">
        <w:tc>
          <w:tcPr>
            <w:tcW w:w="2229" w:type="dxa"/>
          </w:tcPr>
          <w:p w14:paraId="3C8CB71D" w14:textId="77777777" w:rsidR="008A34FD" w:rsidRPr="00414052" w:rsidRDefault="008A34FD" w:rsidP="008A34FD">
            <w:pPr>
              <w:widowControl w:val="0"/>
              <w:autoSpaceDE w:val="0"/>
              <w:autoSpaceDN w:val="0"/>
              <w:adjustRightInd w:val="0"/>
              <w:rPr>
                <w:rFonts w:ascii="Arial" w:hAnsi="Arial"/>
                <w:b/>
                <w:bCs/>
                <w:sz w:val="22"/>
                <w:szCs w:val="22"/>
              </w:rPr>
            </w:pPr>
            <w:r w:rsidRPr="00414052">
              <w:rPr>
                <w:rFonts w:ascii="Arial" w:hAnsi="Arial"/>
                <w:b/>
                <w:bCs/>
                <w:sz w:val="22"/>
                <w:szCs w:val="22"/>
              </w:rPr>
              <w:t>Frequency of Review:</w:t>
            </w:r>
          </w:p>
        </w:tc>
        <w:tc>
          <w:tcPr>
            <w:tcW w:w="2218" w:type="dxa"/>
          </w:tcPr>
          <w:p w14:paraId="7D59A847" w14:textId="77777777" w:rsidR="008A34FD" w:rsidRPr="00414052" w:rsidRDefault="008A34FD" w:rsidP="008A34FD">
            <w:pPr>
              <w:widowControl w:val="0"/>
              <w:autoSpaceDE w:val="0"/>
              <w:autoSpaceDN w:val="0"/>
              <w:adjustRightInd w:val="0"/>
              <w:rPr>
                <w:rFonts w:ascii="Arial" w:hAnsi="Arial"/>
                <w:sz w:val="22"/>
                <w:szCs w:val="22"/>
              </w:rPr>
            </w:pPr>
            <w:r w:rsidRPr="00414052">
              <w:rPr>
                <w:rFonts w:ascii="Arial" w:hAnsi="Arial"/>
                <w:sz w:val="22"/>
                <w:szCs w:val="22"/>
              </w:rPr>
              <w:t>Annual</w:t>
            </w:r>
          </w:p>
        </w:tc>
        <w:tc>
          <w:tcPr>
            <w:tcW w:w="2220" w:type="dxa"/>
          </w:tcPr>
          <w:p w14:paraId="73999657" w14:textId="77777777" w:rsidR="008A34FD" w:rsidRPr="00414052" w:rsidRDefault="008A34FD" w:rsidP="008A34FD">
            <w:pPr>
              <w:widowControl w:val="0"/>
              <w:autoSpaceDE w:val="0"/>
              <w:autoSpaceDN w:val="0"/>
              <w:adjustRightInd w:val="0"/>
              <w:rPr>
                <w:rFonts w:ascii="Arial" w:hAnsi="Arial"/>
                <w:b/>
                <w:bCs/>
                <w:sz w:val="22"/>
                <w:szCs w:val="22"/>
              </w:rPr>
            </w:pPr>
            <w:r w:rsidRPr="00414052">
              <w:rPr>
                <w:rFonts w:ascii="Arial" w:hAnsi="Arial"/>
                <w:b/>
                <w:bCs/>
                <w:sz w:val="22"/>
                <w:szCs w:val="22"/>
              </w:rPr>
              <w:t>Review Due:</w:t>
            </w:r>
          </w:p>
        </w:tc>
        <w:tc>
          <w:tcPr>
            <w:tcW w:w="2201" w:type="dxa"/>
          </w:tcPr>
          <w:p w14:paraId="66296CD5" w14:textId="6E737F08" w:rsidR="008A34FD" w:rsidRPr="00414052" w:rsidRDefault="008A34FD" w:rsidP="008A34FD">
            <w:pPr>
              <w:widowControl w:val="0"/>
              <w:autoSpaceDE w:val="0"/>
              <w:autoSpaceDN w:val="0"/>
              <w:adjustRightInd w:val="0"/>
              <w:rPr>
                <w:rFonts w:ascii="Arial" w:hAnsi="Arial"/>
                <w:sz w:val="22"/>
                <w:szCs w:val="22"/>
              </w:rPr>
            </w:pPr>
            <w:r>
              <w:rPr>
                <w:rFonts w:ascii="Arial" w:hAnsi="Arial"/>
                <w:sz w:val="22"/>
                <w:szCs w:val="22"/>
              </w:rPr>
              <w:t>March 202</w:t>
            </w:r>
            <w:r w:rsidR="00E21354">
              <w:rPr>
                <w:rFonts w:ascii="Arial" w:hAnsi="Arial"/>
                <w:sz w:val="22"/>
                <w:szCs w:val="22"/>
              </w:rPr>
              <w:t>2</w:t>
            </w:r>
          </w:p>
        </w:tc>
      </w:tr>
    </w:tbl>
    <w:p w14:paraId="0122F8A3" w14:textId="77777777" w:rsidR="008A34FD" w:rsidRDefault="008A34FD" w:rsidP="008A34FD">
      <w:pPr>
        <w:widowControl w:val="0"/>
        <w:autoSpaceDE w:val="0"/>
        <w:autoSpaceDN w:val="0"/>
        <w:adjustRightInd w:val="0"/>
        <w:ind w:left="142"/>
        <w:rPr>
          <w:rFonts w:ascii="Arial" w:hAnsi="Arial"/>
        </w:rPr>
      </w:pPr>
    </w:p>
    <w:p w14:paraId="35A93B8A" w14:textId="77777777" w:rsidR="008A34FD" w:rsidRDefault="008A34FD" w:rsidP="008A34FD">
      <w:pPr>
        <w:widowControl w:val="0"/>
        <w:autoSpaceDE w:val="0"/>
        <w:autoSpaceDN w:val="0"/>
        <w:adjustRightInd w:val="0"/>
        <w:rPr>
          <w:rFonts w:ascii="Arial" w:hAnsi="Arial"/>
          <w:b/>
        </w:rPr>
      </w:pPr>
    </w:p>
    <w:p w14:paraId="385DEB0F" w14:textId="77777777" w:rsidR="008A34FD" w:rsidRPr="00D8565A" w:rsidRDefault="008A34FD" w:rsidP="008A34FD">
      <w:pPr>
        <w:pStyle w:val="ListParagraph"/>
        <w:widowControl w:val="0"/>
        <w:numPr>
          <w:ilvl w:val="0"/>
          <w:numId w:val="51"/>
        </w:numPr>
        <w:autoSpaceDE w:val="0"/>
        <w:autoSpaceDN w:val="0"/>
        <w:adjustRightInd w:val="0"/>
        <w:contextualSpacing w:val="0"/>
        <w:rPr>
          <w:rFonts w:ascii="Arial" w:hAnsi="Arial"/>
          <w:b/>
        </w:rPr>
      </w:pPr>
      <w:r w:rsidRPr="00D8565A">
        <w:rPr>
          <w:rFonts w:ascii="Arial" w:hAnsi="Arial"/>
          <w:b/>
        </w:rPr>
        <w:t>Policy Statement</w:t>
      </w:r>
    </w:p>
    <w:p w14:paraId="060F8029" w14:textId="77777777" w:rsidR="008A34FD" w:rsidRDefault="008A34FD" w:rsidP="008A34FD">
      <w:pPr>
        <w:widowControl w:val="0"/>
        <w:autoSpaceDE w:val="0"/>
        <w:autoSpaceDN w:val="0"/>
        <w:adjustRightInd w:val="0"/>
        <w:ind w:left="360"/>
        <w:jc w:val="both"/>
        <w:rPr>
          <w:rFonts w:ascii="Arial" w:hAnsi="Arial"/>
        </w:rPr>
      </w:pPr>
      <w:r>
        <w:rPr>
          <w:rFonts w:ascii="Arial" w:hAnsi="Arial"/>
        </w:rPr>
        <w:t>The Children’s Trust</w:t>
      </w:r>
      <w:r w:rsidR="008423E7">
        <w:rPr>
          <w:rFonts w:ascii="Arial" w:hAnsi="Arial"/>
        </w:rPr>
        <w:t xml:space="preserve"> School is committed to acting in the best interests of children</w:t>
      </w:r>
      <w:r w:rsidR="008423E7" w:rsidRPr="00CE36E8">
        <w:rPr>
          <w:rFonts w:ascii="Arial" w:hAnsi="Arial"/>
        </w:rPr>
        <w:t xml:space="preserve"> </w:t>
      </w:r>
      <w:r w:rsidRPr="00CE36E8">
        <w:rPr>
          <w:rFonts w:ascii="Arial" w:hAnsi="Arial"/>
        </w:rPr>
        <w:t xml:space="preserve">safeguarding and promoting the well-being of the whole school community. This policy applies to all pupils, staff, volunteers, work experience, visitors, governors and trustees working in the school in liaison with parents and </w:t>
      </w:r>
      <w:proofErr w:type="spellStart"/>
      <w:r w:rsidRPr="00CE36E8">
        <w:rPr>
          <w:rFonts w:ascii="Arial" w:hAnsi="Arial"/>
        </w:rPr>
        <w:t>carers</w:t>
      </w:r>
      <w:proofErr w:type="spellEnd"/>
      <w:r w:rsidRPr="00CE36E8">
        <w:rPr>
          <w:rFonts w:ascii="Arial" w:hAnsi="Arial"/>
        </w:rPr>
        <w:t xml:space="preserve">. </w:t>
      </w:r>
      <w:r>
        <w:rPr>
          <w:rFonts w:ascii="Arial" w:hAnsi="Arial"/>
        </w:rPr>
        <w:t>All staff, governors and trustees have an active role to play in safeguarding pupils from harm, and ensuring their wellbeing is of paramount importance. The Children’s Trust School</w:t>
      </w:r>
      <w:r w:rsidRPr="001C378D">
        <w:rPr>
          <w:rFonts w:ascii="Arial" w:hAnsi="Arial"/>
        </w:rPr>
        <w:t xml:space="preserve"> </w:t>
      </w:r>
      <w:r>
        <w:rPr>
          <w:rFonts w:ascii="Arial" w:hAnsi="Arial"/>
        </w:rPr>
        <w:t>follows stringent</w:t>
      </w:r>
      <w:r w:rsidR="008423E7">
        <w:rPr>
          <w:rFonts w:ascii="Arial" w:hAnsi="Arial"/>
        </w:rPr>
        <w:t xml:space="preserve"> safer</w:t>
      </w:r>
      <w:r>
        <w:rPr>
          <w:rFonts w:ascii="Arial" w:hAnsi="Arial"/>
        </w:rPr>
        <w:t xml:space="preserve"> recruitment processes and provide</w:t>
      </w:r>
      <w:r w:rsidR="008423E7">
        <w:rPr>
          <w:rFonts w:ascii="Arial" w:hAnsi="Arial"/>
        </w:rPr>
        <w:t>s</w:t>
      </w:r>
      <w:r>
        <w:rPr>
          <w:rFonts w:ascii="Arial" w:hAnsi="Arial"/>
        </w:rPr>
        <w:t xml:space="preserve"> a safe, caring and positive environment that promotes academic learning for all children and young people alongside the social, emotional and physical development of all our pupils. </w:t>
      </w:r>
    </w:p>
    <w:p w14:paraId="1BB452FA" w14:textId="77777777" w:rsidR="008A34FD" w:rsidRDefault="008A34FD" w:rsidP="008A34FD">
      <w:pPr>
        <w:widowControl w:val="0"/>
        <w:autoSpaceDE w:val="0"/>
        <w:autoSpaceDN w:val="0"/>
        <w:adjustRightInd w:val="0"/>
        <w:ind w:left="142"/>
        <w:jc w:val="both"/>
        <w:rPr>
          <w:rFonts w:ascii="Arial" w:hAnsi="Arial"/>
        </w:rPr>
      </w:pPr>
    </w:p>
    <w:p w14:paraId="6FE00F7E" w14:textId="77777777" w:rsidR="008A34FD" w:rsidRDefault="008A34FD" w:rsidP="008A34FD">
      <w:pPr>
        <w:pStyle w:val="ListParagraph"/>
        <w:widowControl w:val="0"/>
        <w:numPr>
          <w:ilvl w:val="0"/>
          <w:numId w:val="51"/>
        </w:numPr>
        <w:autoSpaceDE w:val="0"/>
        <w:autoSpaceDN w:val="0"/>
        <w:adjustRightInd w:val="0"/>
        <w:contextualSpacing w:val="0"/>
        <w:jc w:val="both"/>
        <w:rPr>
          <w:rFonts w:ascii="Arial" w:hAnsi="Arial"/>
          <w:b/>
        </w:rPr>
      </w:pPr>
      <w:r w:rsidRPr="00D8565A">
        <w:rPr>
          <w:rFonts w:ascii="Arial" w:hAnsi="Arial"/>
          <w:b/>
        </w:rPr>
        <w:t>Introduction</w:t>
      </w:r>
    </w:p>
    <w:p w14:paraId="01BF4A57" w14:textId="77777777" w:rsidR="008A34FD" w:rsidRPr="00D8565A" w:rsidRDefault="008A34FD" w:rsidP="008A34FD">
      <w:pPr>
        <w:widowControl w:val="0"/>
        <w:autoSpaceDE w:val="0"/>
        <w:autoSpaceDN w:val="0"/>
        <w:adjustRightInd w:val="0"/>
        <w:ind w:left="360"/>
        <w:jc w:val="both"/>
        <w:rPr>
          <w:rFonts w:ascii="Arial" w:hAnsi="Arial"/>
        </w:rPr>
      </w:pPr>
      <w:r>
        <w:rPr>
          <w:rFonts w:ascii="Arial" w:hAnsi="Arial"/>
        </w:rPr>
        <w:t>The Children’s Trust</w:t>
      </w:r>
      <w:r w:rsidRPr="00D8565A">
        <w:rPr>
          <w:rFonts w:ascii="Arial" w:hAnsi="Arial"/>
        </w:rPr>
        <w:t xml:space="preserve"> School provides education for children and young people with profound and multiple learning difficulties supported through a bespoke integrated, highly </w:t>
      </w:r>
      <w:proofErr w:type="spellStart"/>
      <w:r w:rsidRPr="00D8565A">
        <w:rPr>
          <w:rFonts w:ascii="Arial" w:hAnsi="Arial"/>
        </w:rPr>
        <w:t>specialised</w:t>
      </w:r>
      <w:proofErr w:type="spellEnd"/>
      <w:r w:rsidRPr="00D8565A">
        <w:rPr>
          <w:rFonts w:ascii="Arial" w:hAnsi="Arial"/>
        </w:rPr>
        <w:t xml:space="preserve"> and developmental based curriculum working in partnership with parents and </w:t>
      </w:r>
      <w:proofErr w:type="spellStart"/>
      <w:r w:rsidRPr="00D8565A">
        <w:rPr>
          <w:rFonts w:ascii="Arial" w:hAnsi="Arial"/>
        </w:rPr>
        <w:t>carers</w:t>
      </w:r>
      <w:proofErr w:type="spellEnd"/>
      <w:r w:rsidRPr="00D8565A">
        <w:rPr>
          <w:rFonts w:ascii="Arial" w:hAnsi="Arial"/>
        </w:rPr>
        <w:t>.</w:t>
      </w:r>
    </w:p>
    <w:p w14:paraId="22939EEF" w14:textId="77777777" w:rsidR="008A34FD" w:rsidRPr="00D8565A" w:rsidRDefault="008A34FD" w:rsidP="008A34FD">
      <w:pPr>
        <w:widowControl w:val="0"/>
        <w:autoSpaceDE w:val="0"/>
        <w:autoSpaceDN w:val="0"/>
        <w:adjustRightInd w:val="0"/>
        <w:ind w:left="360"/>
        <w:jc w:val="both"/>
        <w:rPr>
          <w:rFonts w:ascii="Arial" w:hAnsi="Arial"/>
          <w:b/>
        </w:rPr>
      </w:pPr>
    </w:p>
    <w:p w14:paraId="1444FA91" w14:textId="77777777" w:rsidR="008A34FD" w:rsidRDefault="008A34FD" w:rsidP="008A34FD">
      <w:pPr>
        <w:widowControl w:val="0"/>
        <w:autoSpaceDE w:val="0"/>
        <w:autoSpaceDN w:val="0"/>
        <w:adjustRightInd w:val="0"/>
        <w:ind w:left="142" w:firstLine="218"/>
        <w:jc w:val="both"/>
        <w:rPr>
          <w:rFonts w:ascii="Arial" w:hAnsi="Arial"/>
        </w:rPr>
      </w:pPr>
      <w:r>
        <w:rPr>
          <w:rFonts w:ascii="Arial" w:hAnsi="Arial"/>
        </w:rPr>
        <w:t>This policy has been developed in accordance with the guidance outlined in:</w:t>
      </w:r>
    </w:p>
    <w:p w14:paraId="354D3896" w14:textId="64ADCEB2" w:rsidR="008A34FD" w:rsidRDefault="008A34FD" w:rsidP="008A34FD">
      <w:pPr>
        <w:pStyle w:val="ListParagraph"/>
        <w:widowControl w:val="0"/>
        <w:numPr>
          <w:ilvl w:val="0"/>
          <w:numId w:val="24"/>
        </w:numPr>
        <w:autoSpaceDE w:val="0"/>
        <w:autoSpaceDN w:val="0"/>
        <w:adjustRightInd w:val="0"/>
        <w:contextualSpacing w:val="0"/>
        <w:jc w:val="both"/>
        <w:rPr>
          <w:rFonts w:ascii="Arial" w:hAnsi="Arial"/>
        </w:rPr>
      </w:pPr>
      <w:r>
        <w:rPr>
          <w:rFonts w:ascii="Arial" w:hAnsi="Arial"/>
        </w:rPr>
        <w:t>Children Act 1989 and 2004</w:t>
      </w:r>
      <w:r w:rsidR="008423E7">
        <w:rPr>
          <w:rFonts w:ascii="Arial" w:hAnsi="Arial"/>
        </w:rPr>
        <w:t>.</w:t>
      </w:r>
    </w:p>
    <w:p w14:paraId="6E8096E6" w14:textId="77777777" w:rsidR="008A34FD" w:rsidRDefault="008A34FD" w:rsidP="008A34FD">
      <w:pPr>
        <w:pStyle w:val="ListParagraph"/>
        <w:widowControl w:val="0"/>
        <w:numPr>
          <w:ilvl w:val="0"/>
          <w:numId w:val="24"/>
        </w:numPr>
        <w:autoSpaceDE w:val="0"/>
        <w:autoSpaceDN w:val="0"/>
        <w:adjustRightInd w:val="0"/>
        <w:contextualSpacing w:val="0"/>
        <w:jc w:val="both"/>
        <w:rPr>
          <w:rFonts w:ascii="Arial" w:hAnsi="Arial"/>
        </w:rPr>
      </w:pPr>
      <w:r>
        <w:rPr>
          <w:rFonts w:ascii="Arial" w:hAnsi="Arial"/>
        </w:rPr>
        <w:t>Education Act 2002</w:t>
      </w:r>
      <w:r w:rsidR="008423E7">
        <w:rPr>
          <w:rFonts w:ascii="Arial" w:hAnsi="Arial"/>
        </w:rPr>
        <w:t>.</w:t>
      </w:r>
    </w:p>
    <w:p w14:paraId="5629EF89" w14:textId="77777777" w:rsidR="008A34FD" w:rsidRDefault="008A34FD" w:rsidP="008A34FD">
      <w:pPr>
        <w:pStyle w:val="ListParagraph"/>
        <w:widowControl w:val="0"/>
        <w:numPr>
          <w:ilvl w:val="0"/>
          <w:numId w:val="24"/>
        </w:numPr>
        <w:autoSpaceDE w:val="0"/>
        <w:autoSpaceDN w:val="0"/>
        <w:adjustRightInd w:val="0"/>
        <w:contextualSpacing w:val="0"/>
        <w:jc w:val="both"/>
        <w:rPr>
          <w:rFonts w:ascii="Arial" w:hAnsi="Arial"/>
        </w:rPr>
      </w:pPr>
      <w:r>
        <w:rPr>
          <w:rFonts w:ascii="Arial" w:hAnsi="Arial"/>
        </w:rPr>
        <w:t>Sexual Offences Act 2003</w:t>
      </w:r>
      <w:r w:rsidR="008423E7">
        <w:rPr>
          <w:rFonts w:ascii="Arial" w:hAnsi="Arial"/>
        </w:rPr>
        <w:t>.</w:t>
      </w:r>
    </w:p>
    <w:p w14:paraId="21D74FE2" w14:textId="77777777" w:rsidR="008A34FD" w:rsidRPr="007F0D54" w:rsidRDefault="008A34FD" w:rsidP="008A34FD">
      <w:pPr>
        <w:pStyle w:val="ListParagraph"/>
        <w:widowControl w:val="0"/>
        <w:numPr>
          <w:ilvl w:val="0"/>
          <w:numId w:val="24"/>
        </w:numPr>
        <w:autoSpaceDE w:val="0"/>
        <w:autoSpaceDN w:val="0"/>
        <w:adjustRightInd w:val="0"/>
        <w:contextualSpacing w:val="0"/>
        <w:jc w:val="both"/>
        <w:rPr>
          <w:rFonts w:ascii="Arial" w:hAnsi="Arial"/>
        </w:rPr>
      </w:pPr>
      <w:r w:rsidRPr="00D049D5">
        <w:rPr>
          <w:rFonts w:ascii="Arial" w:hAnsi="Arial"/>
        </w:rPr>
        <w:t>H</w:t>
      </w:r>
      <w:r>
        <w:rPr>
          <w:rFonts w:ascii="Arial" w:hAnsi="Arial"/>
        </w:rPr>
        <w:t>ealth and Social Care Act 2012</w:t>
      </w:r>
      <w:r w:rsidR="008423E7">
        <w:rPr>
          <w:rFonts w:ascii="Arial" w:hAnsi="Arial"/>
        </w:rPr>
        <w:t>.</w:t>
      </w:r>
    </w:p>
    <w:p w14:paraId="5C206745" w14:textId="77777777" w:rsidR="008A34FD" w:rsidRDefault="008A34FD" w:rsidP="008A34FD">
      <w:pPr>
        <w:pStyle w:val="ListParagraph"/>
        <w:widowControl w:val="0"/>
        <w:numPr>
          <w:ilvl w:val="0"/>
          <w:numId w:val="24"/>
        </w:numPr>
        <w:autoSpaceDE w:val="0"/>
        <w:autoSpaceDN w:val="0"/>
        <w:adjustRightInd w:val="0"/>
        <w:contextualSpacing w:val="0"/>
        <w:jc w:val="both"/>
        <w:rPr>
          <w:rFonts w:ascii="Arial" w:hAnsi="Arial"/>
        </w:rPr>
      </w:pPr>
      <w:r>
        <w:rPr>
          <w:rFonts w:ascii="Arial" w:hAnsi="Arial"/>
        </w:rPr>
        <w:t>Care Act 2014</w:t>
      </w:r>
      <w:r w:rsidR="008423E7">
        <w:rPr>
          <w:rFonts w:ascii="Arial" w:hAnsi="Arial"/>
        </w:rPr>
        <w:t>.</w:t>
      </w:r>
    </w:p>
    <w:p w14:paraId="6226978F" w14:textId="77777777" w:rsidR="008A34FD" w:rsidRDefault="008A34FD" w:rsidP="008A34FD">
      <w:pPr>
        <w:pStyle w:val="ListParagraph"/>
        <w:widowControl w:val="0"/>
        <w:numPr>
          <w:ilvl w:val="0"/>
          <w:numId w:val="24"/>
        </w:numPr>
        <w:autoSpaceDE w:val="0"/>
        <w:autoSpaceDN w:val="0"/>
        <w:adjustRightInd w:val="0"/>
        <w:contextualSpacing w:val="0"/>
        <w:jc w:val="both"/>
        <w:rPr>
          <w:rFonts w:ascii="Arial" w:hAnsi="Arial"/>
        </w:rPr>
      </w:pPr>
      <w:r w:rsidRPr="00D049D5">
        <w:rPr>
          <w:rFonts w:ascii="Arial" w:hAnsi="Arial"/>
        </w:rPr>
        <w:t xml:space="preserve">What do you do if you </w:t>
      </w:r>
      <w:r>
        <w:rPr>
          <w:rFonts w:ascii="Arial" w:hAnsi="Arial"/>
        </w:rPr>
        <w:t>are worried a child is being abused (2015)</w:t>
      </w:r>
      <w:r w:rsidR="008423E7">
        <w:rPr>
          <w:rFonts w:ascii="Arial" w:hAnsi="Arial"/>
        </w:rPr>
        <w:t>.</w:t>
      </w:r>
    </w:p>
    <w:p w14:paraId="7D912C73" w14:textId="77777777" w:rsidR="008A34FD" w:rsidRDefault="008A34FD" w:rsidP="008A34FD">
      <w:pPr>
        <w:pStyle w:val="ListParagraph"/>
        <w:widowControl w:val="0"/>
        <w:numPr>
          <w:ilvl w:val="0"/>
          <w:numId w:val="24"/>
        </w:numPr>
        <w:autoSpaceDE w:val="0"/>
        <w:autoSpaceDN w:val="0"/>
        <w:adjustRightInd w:val="0"/>
        <w:contextualSpacing w:val="0"/>
        <w:jc w:val="both"/>
        <w:rPr>
          <w:rFonts w:ascii="Arial" w:hAnsi="Arial"/>
        </w:rPr>
      </w:pPr>
      <w:r>
        <w:rPr>
          <w:rFonts w:ascii="Arial" w:hAnsi="Arial"/>
        </w:rPr>
        <w:t>Counter-Terrorism and Security Act 2015 (PREVENT Duty)</w:t>
      </w:r>
      <w:r w:rsidR="008423E7">
        <w:rPr>
          <w:rFonts w:ascii="Arial" w:hAnsi="Arial"/>
        </w:rPr>
        <w:t>.</w:t>
      </w:r>
    </w:p>
    <w:p w14:paraId="4563405F" w14:textId="77777777" w:rsidR="008A34FD" w:rsidRDefault="008A34FD" w:rsidP="008A34FD">
      <w:pPr>
        <w:pStyle w:val="ListParagraph"/>
        <w:widowControl w:val="0"/>
        <w:numPr>
          <w:ilvl w:val="0"/>
          <w:numId w:val="24"/>
        </w:numPr>
        <w:autoSpaceDE w:val="0"/>
        <w:autoSpaceDN w:val="0"/>
        <w:adjustRightInd w:val="0"/>
        <w:contextualSpacing w:val="0"/>
        <w:jc w:val="both"/>
        <w:rPr>
          <w:rFonts w:ascii="Arial" w:hAnsi="Arial"/>
        </w:rPr>
      </w:pPr>
      <w:r w:rsidRPr="00D049D5">
        <w:rPr>
          <w:rFonts w:ascii="Arial" w:hAnsi="Arial"/>
        </w:rPr>
        <w:t>National Minimum Standards f</w:t>
      </w:r>
      <w:r>
        <w:rPr>
          <w:rFonts w:ascii="Arial" w:hAnsi="Arial"/>
        </w:rPr>
        <w:t>or Residential Special Schools (2015)</w:t>
      </w:r>
      <w:r w:rsidR="008423E7">
        <w:rPr>
          <w:rFonts w:ascii="Arial" w:hAnsi="Arial"/>
        </w:rPr>
        <w:t>.</w:t>
      </w:r>
    </w:p>
    <w:p w14:paraId="0BA95B73" w14:textId="77777777" w:rsidR="008A34FD" w:rsidRDefault="008A34FD" w:rsidP="008A34FD">
      <w:pPr>
        <w:pStyle w:val="ListParagraph"/>
        <w:widowControl w:val="0"/>
        <w:numPr>
          <w:ilvl w:val="0"/>
          <w:numId w:val="24"/>
        </w:numPr>
        <w:autoSpaceDE w:val="0"/>
        <w:autoSpaceDN w:val="0"/>
        <w:adjustRightInd w:val="0"/>
        <w:contextualSpacing w:val="0"/>
        <w:jc w:val="both"/>
        <w:rPr>
          <w:rFonts w:ascii="Arial" w:hAnsi="Arial"/>
        </w:rPr>
      </w:pPr>
      <w:r>
        <w:rPr>
          <w:rFonts w:ascii="Arial" w:hAnsi="Arial"/>
        </w:rPr>
        <w:t>Special educational needs and disability code of practice: 0-25 years (2015)</w:t>
      </w:r>
      <w:r w:rsidR="008423E7">
        <w:rPr>
          <w:rFonts w:ascii="Arial" w:hAnsi="Arial"/>
        </w:rPr>
        <w:t>.</w:t>
      </w:r>
    </w:p>
    <w:p w14:paraId="7B260392" w14:textId="77777777" w:rsidR="008A34FD" w:rsidRDefault="008A34FD" w:rsidP="008A34FD">
      <w:pPr>
        <w:pStyle w:val="ListParagraph"/>
        <w:widowControl w:val="0"/>
        <w:numPr>
          <w:ilvl w:val="0"/>
          <w:numId w:val="24"/>
        </w:numPr>
        <w:autoSpaceDE w:val="0"/>
        <w:autoSpaceDN w:val="0"/>
        <w:adjustRightInd w:val="0"/>
        <w:contextualSpacing w:val="0"/>
        <w:jc w:val="both"/>
        <w:rPr>
          <w:rFonts w:ascii="Arial" w:hAnsi="Arial"/>
        </w:rPr>
      </w:pPr>
      <w:r w:rsidRPr="00D049D5">
        <w:rPr>
          <w:rFonts w:ascii="Arial" w:hAnsi="Arial"/>
        </w:rPr>
        <w:t>Working Together to Safeguard Children (2018)</w:t>
      </w:r>
      <w:r w:rsidR="008423E7">
        <w:rPr>
          <w:rFonts w:ascii="Arial" w:hAnsi="Arial"/>
        </w:rPr>
        <w:t>.</w:t>
      </w:r>
      <w:r w:rsidRPr="00D049D5">
        <w:rPr>
          <w:rFonts w:ascii="Arial" w:hAnsi="Arial"/>
        </w:rPr>
        <w:t xml:space="preserve"> </w:t>
      </w:r>
    </w:p>
    <w:p w14:paraId="7C63EC1A" w14:textId="77777777" w:rsidR="008A34FD" w:rsidRDefault="008A34FD" w:rsidP="008A34FD">
      <w:pPr>
        <w:pStyle w:val="ListParagraph"/>
        <w:widowControl w:val="0"/>
        <w:numPr>
          <w:ilvl w:val="0"/>
          <w:numId w:val="24"/>
        </w:numPr>
        <w:autoSpaceDE w:val="0"/>
        <w:autoSpaceDN w:val="0"/>
        <w:adjustRightInd w:val="0"/>
        <w:contextualSpacing w:val="0"/>
        <w:jc w:val="both"/>
        <w:rPr>
          <w:rFonts w:ascii="Arial" w:hAnsi="Arial"/>
        </w:rPr>
      </w:pPr>
      <w:r>
        <w:rPr>
          <w:rFonts w:ascii="Arial" w:hAnsi="Arial"/>
        </w:rPr>
        <w:t xml:space="preserve">Information Sharing; Advice for practitioners providing </w:t>
      </w:r>
      <w:r w:rsidR="008423E7">
        <w:rPr>
          <w:rFonts w:ascii="Arial" w:hAnsi="Arial"/>
        </w:rPr>
        <w:t>safeguarding services</w:t>
      </w:r>
      <w:r>
        <w:rPr>
          <w:rFonts w:ascii="Arial" w:hAnsi="Arial"/>
        </w:rPr>
        <w:t xml:space="preserve"> to children, young people, parents and </w:t>
      </w:r>
      <w:proofErr w:type="spellStart"/>
      <w:r>
        <w:rPr>
          <w:rFonts w:ascii="Arial" w:hAnsi="Arial"/>
        </w:rPr>
        <w:t>carers</w:t>
      </w:r>
      <w:proofErr w:type="spellEnd"/>
      <w:r>
        <w:rPr>
          <w:rFonts w:ascii="Arial" w:hAnsi="Arial"/>
        </w:rPr>
        <w:t xml:space="preserve"> (2018)</w:t>
      </w:r>
      <w:r w:rsidR="008423E7">
        <w:rPr>
          <w:rFonts w:ascii="Arial" w:hAnsi="Arial"/>
        </w:rPr>
        <w:t>.</w:t>
      </w:r>
    </w:p>
    <w:p w14:paraId="20658939" w14:textId="77777777" w:rsidR="008423E7" w:rsidRPr="008423E7" w:rsidRDefault="008423E7" w:rsidP="008423E7">
      <w:pPr>
        <w:pStyle w:val="ListParagraph"/>
        <w:widowControl w:val="0"/>
        <w:numPr>
          <w:ilvl w:val="0"/>
          <w:numId w:val="24"/>
        </w:numPr>
        <w:autoSpaceDE w:val="0"/>
        <w:autoSpaceDN w:val="0"/>
        <w:adjustRightInd w:val="0"/>
        <w:contextualSpacing w:val="0"/>
        <w:rPr>
          <w:rFonts w:asciiTheme="minorBidi" w:hAnsiTheme="minorBidi" w:cstheme="minorBidi"/>
        </w:rPr>
      </w:pPr>
      <w:r w:rsidRPr="00100C92">
        <w:rPr>
          <w:rFonts w:asciiTheme="minorBidi" w:hAnsiTheme="minorBidi" w:cstheme="minorBidi"/>
        </w:rPr>
        <w:t>Non-statutory interim supplements to KCSIE: Coronavirus (COVID-19): safeguarding in schools, colleges and other providers (2020 subject to DfE updates) and Safeguarding and remote education during coronavirus (COVID-19)</w:t>
      </w:r>
      <w:r>
        <w:rPr>
          <w:rFonts w:asciiTheme="minorBidi" w:hAnsiTheme="minorBidi" w:cstheme="minorBidi"/>
        </w:rPr>
        <w:t>.</w:t>
      </w:r>
    </w:p>
    <w:p w14:paraId="724E1935" w14:textId="77777777" w:rsidR="008A34FD" w:rsidRDefault="008A34FD" w:rsidP="008A34FD">
      <w:pPr>
        <w:pStyle w:val="ListParagraph"/>
        <w:widowControl w:val="0"/>
        <w:numPr>
          <w:ilvl w:val="0"/>
          <w:numId w:val="24"/>
        </w:numPr>
        <w:autoSpaceDE w:val="0"/>
        <w:autoSpaceDN w:val="0"/>
        <w:adjustRightInd w:val="0"/>
        <w:contextualSpacing w:val="0"/>
        <w:jc w:val="both"/>
        <w:rPr>
          <w:rFonts w:ascii="Arial" w:hAnsi="Arial"/>
        </w:rPr>
      </w:pPr>
      <w:r w:rsidRPr="00D049D5">
        <w:rPr>
          <w:rFonts w:ascii="Arial" w:hAnsi="Arial"/>
        </w:rPr>
        <w:t>Kee</w:t>
      </w:r>
      <w:r>
        <w:rPr>
          <w:rFonts w:ascii="Arial" w:hAnsi="Arial"/>
        </w:rPr>
        <w:t>ping</w:t>
      </w:r>
      <w:r w:rsidR="008423E7">
        <w:rPr>
          <w:rFonts w:ascii="Arial" w:hAnsi="Arial"/>
        </w:rPr>
        <w:t xml:space="preserve"> Children Safe in Education (Jan 2021).</w:t>
      </w:r>
    </w:p>
    <w:p w14:paraId="392A0DBA" w14:textId="77777777" w:rsidR="008A34FD" w:rsidRDefault="008A34FD" w:rsidP="008A34FD">
      <w:pPr>
        <w:pStyle w:val="ListParagraph"/>
        <w:widowControl w:val="0"/>
        <w:numPr>
          <w:ilvl w:val="0"/>
          <w:numId w:val="24"/>
        </w:numPr>
        <w:autoSpaceDE w:val="0"/>
        <w:autoSpaceDN w:val="0"/>
        <w:adjustRightInd w:val="0"/>
        <w:contextualSpacing w:val="0"/>
        <w:jc w:val="both"/>
        <w:rPr>
          <w:rFonts w:ascii="Arial" w:hAnsi="Arial"/>
        </w:rPr>
      </w:pPr>
      <w:r w:rsidRPr="00D049D5">
        <w:rPr>
          <w:rFonts w:ascii="Arial" w:hAnsi="Arial"/>
        </w:rPr>
        <w:t>Su</w:t>
      </w:r>
      <w:r>
        <w:rPr>
          <w:rFonts w:ascii="Arial" w:hAnsi="Arial"/>
        </w:rPr>
        <w:t>rrey Safeguarding Children Partnership Procedures Manual</w:t>
      </w:r>
      <w:r w:rsidR="008423E7">
        <w:rPr>
          <w:rFonts w:ascii="Arial" w:hAnsi="Arial"/>
        </w:rPr>
        <w:t>.</w:t>
      </w:r>
    </w:p>
    <w:p w14:paraId="1D5D5BA2" w14:textId="77777777" w:rsidR="008423E7" w:rsidRPr="008423E7" w:rsidRDefault="008423E7" w:rsidP="008423E7">
      <w:pPr>
        <w:pStyle w:val="ListParagraph"/>
        <w:widowControl w:val="0"/>
        <w:numPr>
          <w:ilvl w:val="0"/>
          <w:numId w:val="24"/>
        </w:numPr>
        <w:autoSpaceDE w:val="0"/>
        <w:autoSpaceDN w:val="0"/>
        <w:adjustRightInd w:val="0"/>
        <w:contextualSpacing w:val="0"/>
        <w:jc w:val="both"/>
        <w:rPr>
          <w:rFonts w:ascii="Arial" w:hAnsi="Arial"/>
        </w:rPr>
      </w:pPr>
      <w:r w:rsidRPr="00100C92">
        <w:rPr>
          <w:rFonts w:ascii="Arial" w:hAnsi="Arial"/>
        </w:rPr>
        <w:t>The Childre</w:t>
      </w:r>
      <w:r>
        <w:rPr>
          <w:rFonts w:ascii="Arial" w:hAnsi="Arial"/>
        </w:rPr>
        <w:t>n’s Trust Staff Code of Conduct.</w:t>
      </w:r>
    </w:p>
    <w:p w14:paraId="21911F22" w14:textId="77777777" w:rsidR="008A34FD" w:rsidRPr="00D049D5" w:rsidRDefault="008A34FD" w:rsidP="008A34FD">
      <w:pPr>
        <w:pStyle w:val="ListParagraph"/>
        <w:widowControl w:val="0"/>
        <w:autoSpaceDE w:val="0"/>
        <w:autoSpaceDN w:val="0"/>
        <w:adjustRightInd w:val="0"/>
        <w:ind w:left="862"/>
        <w:jc w:val="both"/>
        <w:rPr>
          <w:rFonts w:ascii="Arial" w:hAnsi="Arial"/>
        </w:rPr>
      </w:pPr>
    </w:p>
    <w:p w14:paraId="5764278D" w14:textId="77777777" w:rsidR="008A34FD" w:rsidRDefault="008A34FD" w:rsidP="008A34FD">
      <w:pPr>
        <w:widowControl w:val="0"/>
        <w:autoSpaceDE w:val="0"/>
        <w:autoSpaceDN w:val="0"/>
        <w:adjustRightInd w:val="0"/>
        <w:ind w:left="142"/>
        <w:jc w:val="both"/>
        <w:rPr>
          <w:rFonts w:ascii="Arial" w:hAnsi="Arial"/>
        </w:rPr>
      </w:pPr>
    </w:p>
    <w:p w14:paraId="384E4203" w14:textId="77777777" w:rsidR="008A34FD" w:rsidRPr="00D8565A" w:rsidRDefault="008A34FD" w:rsidP="008A34FD">
      <w:pPr>
        <w:pStyle w:val="ListParagraph"/>
        <w:widowControl w:val="0"/>
        <w:numPr>
          <w:ilvl w:val="0"/>
          <w:numId w:val="51"/>
        </w:numPr>
        <w:autoSpaceDE w:val="0"/>
        <w:autoSpaceDN w:val="0"/>
        <w:adjustRightInd w:val="0"/>
        <w:contextualSpacing w:val="0"/>
        <w:jc w:val="both"/>
        <w:rPr>
          <w:rFonts w:ascii="Arial" w:hAnsi="Arial"/>
          <w:b/>
        </w:rPr>
      </w:pPr>
      <w:r w:rsidRPr="00D8565A">
        <w:rPr>
          <w:rFonts w:ascii="Arial" w:hAnsi="Arial"/>
          <w:b/>
        </w:rPr>
        <w:t>Aims of the policy</w:t>
      </w:r>
    </w:p>
    <w:p w14:paraId="2D47353F" w14:textId="0658E88F" w:rsidR="008A34FD" w:rsidRDefault="008A34FD" w:rsidP="008A34FD">
      <w:pPr>
        <w:widowControl w:val="0"/>
        <w:autoSpaceDE w:val="0"/>
        <w:autoSpaceDN w:val="0"/>
        <w:adjustRightInd w:val="0"/>
        <w:ind w:left="142" w:firstLine="218"/>
        <w:jc w:val="both"/>
        <w:rPr>
          <w:rFonts w:ascii="Arial" w:hAnsi="Arial"/>
        </w:rPr>
      </w:pPr>
      <w:r>
        <w:rPr>
          <w:rFonts w:ascii="Arial" w:hAnsi="Arial"/>
        </w:rPr>
        <w:t xml:space="preserve">The aim of this policy </w:t>
      </w:r>
      <w:r w:rsidR="006F6FE0">
        <w:rPr>
          <w:rFonts w:ascii="Arial" w:hAnsi="Arial"/>
        </w:rPr>
        <w:t>is</w:t>
      </w:r>
      <w:r>
        <w:rPr>
          <w:rFonts w:ascii="Arial" w:hAnsi="Arial"/>
        </w:rPr>
        <w:t xml:space="preserve">: </w:t>
      </w:r>
    </w:p>
    <w:p w14:paraId="1FD288A8" w14:textId="77777777" w:rsidR="008A34FD" w:rsidRDefault="008A34FD" w:rsidP="008A34FD">
      <w:pPr>
        <w:pStyle w:val="ListParagraph"/>
        <w:widowControl w:val="0"/>
        <w:numPr>
          <w:ilvl w:val="0"/>
          <w:numId w:val="44"/>
        </w:numPr>
        <w:autoSpaceDE w:val="0"/>
        <w:autoSpaceDN w:val="0"/>
        <w:adjustRightInd w:val="0"/>
        <w:ind w:left="785"/>
        <w:contextualSpacing w:val="0"/>
        <w:jc w:val="both"/>
        <w:rPr>
          <w:rFonts w:ascii="Arial" w:hAnsi="Arial"/>
        </w:rPr>
      </w:pPr>
      <w:r>
        <w:rPr>
          <w:rFonts w:ascii="Arial" w:hAnsi="Arial"/>
        </w:rPr>
        <w:t>To provide an environment in which children, young people and vulnerable adults feel safe, secure, valued and respected.</w:t>
      </w:r>
    </w:p>
    <w:p w14:paraId="6AD1558B" w14:textId="77777777" w:rsidR="008A34FD" w:rsidRPr="0095593B" w:rsidRDefault="008A34FD" w:rsidP="008A34FD">
      <w:pPr>
        <w:pStyle w:val="ListParagraph"/>
        <w:widowControl w:val="0"/>
        <w:numPr>
          <w:ilvl w:val="0"/>
          <w:numId w:val="44"/>
        </w:numPr>
        <w:autoSpaceDE w:val="0"/>
        <w:autoSpaceDN w:val="0"/>
        <w:adjustRightInd w:val="0"/>
        <w:ind w:left="785"/>
        <w:contextualSpacing w:val="0"/>
        <w:jc w:val="both"/>
        <w:rPr>
          <w:rFonts w:ascii="Arial" w:hAnsi="Arial"/>
        </w:rPr>
      </w:pPr>
      <w:r w:rsidRPr="0095593B">
        <w:rPr>
          <w:rFonts w:ascii="Arial" w:hAnsi="Arial"/>
        </w:rPr>
        <w:t xml:space="preserve">To ensure all school staff and volunteers are aware of </w:t>
      </w:r>
      <w:r>
        <w:rPr>
          <w:rFonts w:ascii="Arial" w:hAnsi="Arial"/>
        </w:rPr>
        <w:t>the need to safeguard children/</w:t>
      </w:r>
      <w:r w:rsidRPr="0095593B">
        <w:rPr>
          <w:rFonts w:ascii="Arial" w:hAnsi="Arial"/>
        </w:rPr>
        <w:t>adults</w:t>
      </w:r>
      <w:r>
        <w:rPr>
          <w:rFonts w:ascii="Arial" w:hAnsi="Arial"/>
        </w:rPr>
        <w:t xml:space="preserve"> at risk and of their responsibility in identifying </w:t>
      </w:r>
      <w:r w:rsidRPr="0095593B">
        <w:rPr>
          <w:rFonts w:ascii="Arial" w:hAnsi="Arial"/>
        </w:rPr>
        <w:t>and report</w:t>
      </w:r>
      <w:r>
        <w:rPr>
          <w:rFonts w:ascii="Arial" w:hAnsi="Arial"/>
        </w:rPr>
        <w:t xml:space="preserve">ing </w:t>
      </w:r>
      <w:r w:rsidRPr="0095593B">
        <w:rPr>
          <w:rFonts w:ascii="Arial" w:hAnsi="Arial"/>
        </w:rPr>
        <w:t>possible cases of abuse</w:t>
      </w:r>
      <w:r>
        <w:rPr>
          <w:rFonts w:ascii="Arial" w:hAnsi="Arial"/>
        </w:rPr>
        <w:t>.</w:t>
      </w:r>
    </w:p>
    <w:p w14:paraId="7BCB9E64" w14:textId="77777777" w:rsidR="008A34FD" w:rsidRDefault="008A34FD" w:rsidP="008A34FD">
      <w:pPr>
        <w:pStyle w:val="ListParagraph"/>
        <w:widowControl w:val="0"/>
        <w:numPr>
          <w:ilvl w:val="0"/>
          <w:numId w:val="44"/>
        </w:numPr>
        <w:autoSpaceDE w:val="0"/>
        <w:autoSpaceDN w:val="0"/>
        <w:adjustRightInd w:val="0"/>
        <w:ind w:left="785"/>
        <w:contextualSpacing w:val="0"/>
        <w:jc w:val="both"/>
        <w:rPr>
          <w:rFonts w:ascii="Arial" w:hAnsi="Arial"/>
        </w:rPr>
      </w:pPr>
      <w:r>
        <w:rPr>
          <w:rFonts w:ascii="Arial" w:hAnsi="Arial"/>
        </w:rPr>
        <w:t>To support the child/adults’ development in ways that foster security, confidence and achievement of their individual goals.</w:t>
      </w:r>
    </w:p>
    <w:p w14:paraId="4D886DEB" w14:textId="77777777" w:rsidR="008A34FD" w:rsidRDefault="008A34FD" w:rsidP="008A34FD">
      <w:pPr>
        <w:pStyle w:val="ListParagraph"/>
        <w:widowControl w:val="0"/>
        <w:numPr>
          <w:ilvl w:val="0"/>
          <w:numId w:val="44"/>
        </w:numPr>
        <w:autoSpaceDE w:val="0"/>
        <w:autoSpaceDN w:val="0"/>
        <w:adjustRightInd w:val="0"/>
        <w:ind w:left="785"/>
        <w:contextualSpacing w:val="0"/>
        <w:jc w:val="both"/>
        <w:rPr>
          <w:rFonts w:ascii="Arial" w:hAnsi="Arial"/>
        </w:rPr>
      </w:pPr>
      <w:r>
        <w:rPr>
          <w:rFonts w:ascii="Arial" w:hAnsi="Arial"/>
        </w:rPr>
        <w:t>To provide a systematic method of monitoring children/ adults who may be at risk of harm to ensure we, the school, contribute to assessments of need and support plans for those children.</w:t>
      </w:r>
    </w:p>
    <w:p w14:paraId="05EDB980" w14:textId="77777777" w:rsidR="008A34FD" w:rsidRDefault="008A34FD" w:rsidP="008A34FD">
      <w:pPr>
        <w:pStyle w:val="ListParagraph"/>
        <w:widowControl w:val="0"/>
        <w:numPr>
          <w:ilvl w:val="0"/>
          <w:numId w:val="44"/>
        </w:numPr>
        <w:autoSpaceDE w:val="0"/>
        <w:autoSpaceDN w:val="0"/>
        <w:adjustRightInd w:val="0"/>
        <w:ind w:left="785"/>
        <w:contextualSpacing w:val="0"/>
        <w:jc w:val="both"/>
        <w:rPr>
          <w:rFonts w:ascii="Arial" w:hAnsi="Arial"/>
        </w:rPr>
      </w:pPr>
      <w:r>
        <w:rPr>
          <w:rFonts w:ascii="Arial" w:hAnsi="Arial"/>
        </w:rPr>
        <w:t>To</w:t>
      </w:r>
      <w:r w:rsidRPr="004672AE">
        <w:rPr>
          <w:rFonts w:ascii="Arial" w:hAnsi="Arial"/>
          <w:lang w:val="en-GB"/>
        </w:rPr>
        <w:t xml:space="preserve"> emphasise</w:t>
      </w:r>
      <w:r>
        <w:rPr>
          <w:rFonts w:ascii="Arial" w:hAnsi="Arial"/>
        </w:rPr>
        <w:t xml:space="preserve"> the need for effective levels of communication between all members of the team and other agencies.</w:t>
      </w:r>
    </w:p>
    <w:p w14:paraId="0BF210E9" w14:textId="77777777" w:rsidR="008A34FD" w:rsidRDefault="008A34FD" w:rsidP="008A34FD">
      <w:pPr>
        <w:pStyle w:val="ListParagraph"/>
        <w:widowControl w:val="0"/>
        <w:numPr>
          <w:ilvl w:val="0"/>
          <w:numId w:val="44"/>
        </w:numPr>
        <w:autoSpaceDE w:val="0"/>
        <w:autoSpaceDN w:val="0"/>
        <w:adjustRightInd w:val="0"/>
        <w:ind w:left="785"/>
        <w:contextualSpacing w:val="0"/>
        <w:jc w:val="both"/>
        <w:rPr>
          <w:rFonts w:ascii="Arial" w:hAnsi="Arial"/>
        </w:rPr>
      </w:pPr>
      <w:r>
        <w:rPr>
          <w:rFonts w:ascii="Arial" w:hAnsi="Arial"/>
        </w:rPr>
        <w:t>To ensure a structured procedure is followed by all members of the school community in cases of suspected abuse.</w:t>
      </w:r>
    </w:p>
    <w:p w14:paraId="607F70F7" w14:textId="77777777" w:rsidR="008A34FD" w:rsidRDefault="008A34FD" w:rsidP="008A34FD">
      <w:pPr>
        <w:pStyle w:val="ListParagraph"/>
        <w:widowControl w:val="0"/>
        <w:numPr>
          <w:ilvl w:val="0"/>
          <w:numId w:val="44"/>
        </w:numPr>
        <w:autoSpaceDE w:val="0"/>
        <w:autoSpaceDN w:val="0"/>
        <w:adjustRightInd w:val="0"/>
        <w:ind w:left="785"/>
        <w:contextualSpacing w:val="0"/>
        <w:jc w:val="both"/>
        <w:rPr>
          <w:rFonts w:ascii="Arial" w:hAnsi="Arial"/>
        </w:rPr>
      </w:pPr>
      <w:r>
        <w:rPr>
          <w:rFonts w:ascii="Arial" w:hAnsi="Arial"/>
        </w:rPr>
        <w:t>To promote effective working relationships with other agencies</w:t>
      </w:r>
    </w:p>
    <w:p w14:paraId="141DA806" w14:textId="77777777" w:rsidR="008A34FD" w:rsidRDefault="008A34FD" w:rsidP="008A34FD">
      <w:pPr>
        <w:pStyle w:val="ListParagraph"/>
        <w:widowControl w:val="0"/>
        <w:numPr>
          <w:ilvl w:val="0"/>
          <w:numId w:val="44"/>
        </w:numPr>
        <w:autoSpaceDE w:val="0"/>
        <w:autoSpaceDN w:val="0"/>
        <w:adjustRightInd w:val="0"/>
        <w:ind w:left="785"/>
        <w:contextualSpacing w:val="0"/>
        <w:jc w:val="both"/>
        <w:rPr>
          <w:rFonts w:ascii="Arial" w:hAnsi="Arial"/>
        </w:rPr>
      </w:pPr>
      <w:r>
        <w:rPr>
          <w:rFonts w:ascii="Arial" w:hAnsi="Arial"/>
        </w:rPr>
        <w:t>To ensure pupils are helped to feel safe via the school curriculum</w:t>
      </w:r>
    </w:p>
    <w:p w14:paraId="50C39E0F" w14:textId="77777777" w:rsidR="008A34FD" w:rsidRDefault="008A34FD" w:rsidP="008A34FD">
      <w:pPr>
        <w:pStyle w:val="ListParagraph"/>
        <w:widowControl w:val="0"/>
        <w:numPr>
          <w:ilvl w:val="0"/>
          <w:numId w:val="44"/>
        </w:numPr>
        <w:autoSpaceDE w:val="0"/>
        <w:autoSpaceDN w:val="0"/>
        <w:adjustRightInd w:val="0"/>
        <w:ind w:left="785"/>
        <w:contextualSpacing w:val="0"/>
        <w:jc w:val="both"/>
        <w:rPr>
          <w:rFonts w:ascii="Arial" w:hAnsi="Arial"/>
        </w:rPr>
      </w:pPr>
      <w:r>
        <w:rPr>
          <w:rFonts w:ascii="Arial" w:hAnsi="Arial"/>
        </w:rPr>
        <w:t>To ensure that all staff working within the school have been checked as to their suitability, including verification of their identity, qualifications and satisfactory enhanced Disclosure and Barring Service (DBS) check, and a central record is kept for audit.</w:t>
      </w:r>
    </w:p>
    <w:p w14:paraId="7B9381E8" w14:textId="77777777" w:rsidR="008A34FD" w:rsidRDefault="008A34FD" w:rsidP="008A34FD">
      <w:pPr>
        <w:widowControl w:val="0"/>
        <w:autoSpaceDE w:val="0"/>
        <w:autoSpaceDN w:val="0"/>
        <w:adjustRightInd w:val="0"/>
        <w:jc w:val="both"/>
        <w:rPr>
          <w:rFonts w:ascii="Arial" w:hAnsi="Arial"/>
        </w:rPr>
      </w:pPr>
    </w:p>
    <w:p w14:paraId="64EBA707" w14:textId="77777777" w:rsidR="008A34FD" w:rsidRDefault="008A34FD" w:rsidP="008A34FD">
      <w:pPr>
        <w:pStyle w:val="ListParagraph"/>
        <w:widowControl w:val="0"/>
        <w:numPr>
          <w:ilvl w:val="0"/>
          <w:numId w:val="51"/>
        </w:numPr>
        <w:autoSpaceDE w:val="0"/>
        <w:autoSpaceDN w:val="0"/>
        <w:adjustRightInd w:val="0"/>
        <w:contextualSpacing w:val="0"/>
        <w:jc w:val="both"/>
        <w:rPr>
          <w:rFonts w:ascii="Arial" w:hAnsi="Arial"/>
          <w:b/>
          <w:bCs/>
        </w:rPr>
      </w:pPr>
      <w:r w:rsidRPr="00D8565A">
        <w:rPr>
          <w:rFonts w:ascii="Arial" w:hAnsi="Arial"/>
          <w:b/>
          <w:bCs/>
        </w:rPr>
        <w:t>Acc</w:t>
      </w:r>
      <w:r>
        <w:rPr>
          <w:rFonts w:ascii="Arial" w:hAnsi="Arial"/>
          <w:b/>
          <w:bCs/>
        </w:rPr>
        <w:t>ountability</w:t>
      </w:r>
    </w:p>
    <w:p w14:paraId="3F739A39" w14:textId="77777777" w:rsidR="008A34FD" w:rsidRDefault="008A34FD" w:rsidP="008A34FD">
      <w:pPr>
        <w:pStyle w:val="ListParagraph"/>
        <w:numPr>
          <w:ilvl w:val="0"/>
          <w:numId w:val="53"/>
        </w:numPr>
        <w:contextualSpacing w:val="0"/>
        <w:jc w:val="both"/>
        <w:rPr>
          <w:rFonts w:asciiTheme="minorBidi" w:hAnsiTheme="minorBidi" w:cstheme="minorBidi"/>
        </w:rPr>
      </w:pPr>
      <w:r w:rsidRPr="00AC0B67">
        <w:rPr>
          <w:rFonts w:asciiTheme="minorBidi" w:hAnsiTheme="minorBidi" w:cstheme="minorBidi"/>
          <w:b/>
          <w:bCs/>
        </w:rPr>
        <w:t>Education Governor</w:t>
      </w:r>
      <w:r>
        <w:rPr>
          <w:rFonts w:asciiTheme="minorBidi" w:hAnsiTheme="minorBidi" w:cstheme="minorBidi"/>
          <w:b/>
          <w:bCs/>
        </w:rPr>
        <w:t>s</w:t>
      </w:r>
      <w:r w:rsidRPr="00AC0B67">
        <w:rPr>
          <w:rFonts w:asciiTheme="minorBidi" w:hAnsiTheme="minorBidi" w:cstheme="minorBidi"/>
          <w:b/>
          <w:bCs/>
        </w:rPr>
        <w:t xml:space="preserve"> </w:t>
      </w:r>
      <w:r>
        <w:rPr>
          <w:rFonts w:asciiTheme="minorBidi" w:hAnsiTheme="minorBidi" w:cstheme="minorBidi"/>
        </w:rPr>
        <w:t>oversee</w:t>
      </w:r>
      <w:r w:rsidRPr="00AC0B67">
        <w:rPr>
          <w:rFonts w:asciiTheme="minorBidi" w:hAnsiTheme="minorBidi" w:cstheme="minorBidi"/>
        </w:rPr>
        <w:t xml:space="preserve"> all safeguarding arrangements, ensuring protecting people from harm is central to </w:t>
      </w:r>
      <w:r>
        <w:rPr>
          <w:rFonts w:asciiTheme="minorBidi" w:hAnsiTheme="minorBidi" w:cstheme="minorBidi"/>
        </w:rPr>
        <w:t>The Children’s Trust</w:t>
      </w:r>
      <w:r w:rsidRPr="00AC0B67">
        <w:rPr>
          <w:rFonts w:asciiTheme="minorBidi" w:hAnsiTheme="minorBidi" w:cstheme="minorBidi"/>
        </w:rPr>
        <w:t xml:space="preserve"> </w:t>
      </w:r>
      <w:r>
        <w:rPr>
          <w:rFonts w:asciiTheme="minorBidi" w:hAnsiTheme="minorBidi" w:cstheme="minorBidi"/>
        </w:rPr>
        <w:t xml:space="preserve">School </w:t>
      </w:r>
      <w:r w:rsidRPr="00AC0B67">
        <w:rPr>
          <w:rFonts w:asciiTheme="minorBidi" w:hAnsiTheme="minorBidi" w:cstheme="minorBidi"/>
        </w:rPr>
        <w:t>culture.</w:t>
      </w:r>
    </w:p>
    <w:p w14:paraId="50F05F03" w14:textId="77777777" w:rsidR="008A34FD" w:rsidRDefault="008A34FD" w:rsidP="008A34FD">
      <w:pPr>
        <w:pStyle w:val="ListParagraph"/>
        <w:numPr>
          <w:ilvl w:val="0"/>
          <w:numId w:val="53"/>
        </w:numPr>
        <w:contextualSpacing w:val="0"/>
        <w:jc w:val="both"/>
        <w:rPr>
          <w:rFonts w:asciiTheme="minorBidi" w:hAnsiTheme="minorBidi" w:cstheme="minorBidi"/>
        </w:rPr>
      </w:pPr>
      <w:r w:rsidRPr="00C35CAA">
        <w:rPr>
          <w:rFonts w:asciiTheme="minorBidi" w:hAnsiTheme="minorBidi" w:cstheme="minorBidi"/>
          <w:b/>
          <w:bCs/>
        </w:rPr>
        <w:t>Chief Executive</w:t>
      </w:r>
      <w:r w:rsidRPr="00C35CAA">
        <w:rPr>
          <w:rFonts w:asciiTheme="minorBidi" w:hAnsiTheme="minorBidi" w:cstheme="minorBidi"/>
        </w:rPr>
        <w:t xml:space="preserve"> has strategic responsibility to ensure that safeguarding is a central part of The Children’s Trust culture, strategy and delivery. </w:t>
      </w:r>
    </w:p>
    <w:p w14:paraId="3079DBEB" w14:textId="77777777" w:rsidR="008A34FD" w:rsidRPr="00C35CAA" w:rsidRDefault="008A34FD" w:rsidP="008A34FD">
      <w:pPr>
        <w:pStyle w:val="ListParagraph"/>
        <w:numPr>
          <w:ilvl w:val="0"/>
          <w:numId w:val="53"/>
        </w:numPr>
        <w:contextualSpacing w:val="0"/>
        <w:jc w:val="both"/>
        <w:rPr>
          <w:rFonts w:asciiTheme="minorBidi" w:hAnsiTheme="minorBidi" w:cstheme="minorBidi"/>
        </w:rPr>
      </w:pPr>
      <w:r w:rsidRPr="00C35CAA">
        <w:rPr>
          <w:rFonts w:asciiTheme="minorBidi" w:eastAsiaTheme="minorHAnsi" w:hAnsiTheme="minorBidi" w:cstheme="minorBidi"/>
          <w:b/>
          <w:bCs/>
          <w:lang w:val="en-GB"/>
        </w:rPr>
        <w:t xml:space="preserve">Director of Education </w:t>
      </w:r>
      <w:r w:rsidRPr="00C35CAA">
        <w:rPr>
          <w:rFonts w:asciiTheme="minorBidi" w:eastAsiaTheme="minorHAnsi" w:hAnsiTheme="minorBidi" w:cstheme="minorBidi"/>
          <w:lang w:val="en-GB"/>
        </w:rPr>
        <w:t>has a responsibility to ensure that all staff within the education setting are trained to recognise and respond to safeguarding concerns and that they are fully aware of their responsibilities for safeguarding both adults and children.</w:t>
      </w:r>
    </w:p>
    <w:p w14:paraId="4DF69A71" w14:textId="77777777" w:rsidR="008A34FD" w:rsidRPr="00C35CAA" w:rsidRDefault="008A34FD" w:rsidP="008A34FD">
      <w:pPr>
        <w:pStyle w:val="ListParagraph"/>
        <w:numPr>
          <w:ilvl w:val="0"/>
          <w:numId w:val="53"/>
        </w:numPr>
        <w:contextualSpacing w:val="0"/>
        <w:jc w:val="both"/>
        <w:rPr>
          <w:rFonts w:asciiTheme="minorBidi" w:hAnsiTheme="minorBidi" w:cstheme="minorBidi"/>
        </w:rPr>
      </w:pPr>
      <w:r w:rsidRPr="00C35CAA">
        <w:rPr>
          <w:rFonts w:asciiTheme="minorBidi" w:eastAsiaTheme="minorHAnsi" w:hAnsiTheme="minorBidi" w:cstheme="minorBidi"/>
          <w:b/>
          <w:bCs/>
          <w:lang w:val="en-GB"/>
        </w:rPr>
        <w:t>Director of Clinical Services</w:t>
      </w:r>
      <w:r w:rsidRPr="00C35CAA">
        <w:rPr>
          <w:rFonts w:asciiTheme="minorBidi" w:eastAsiaTheme="minorHAnsi" w:hAnsiTheme="minorBidi" w:cstheme="minorBidi"/>
          <w:lang w:val="en-GB"/>
        </w:rPr>
        <w:t xml:space="preserve"> has a responsibility to ensure that all clinical staff are trained to recognise and respond to safeguarding concerns and that they are fully aware of their responsibilities for safeguarding both adults and children.</w:t>
      </w:r>
    </w:p>
    <w:p w14:paraId="088FB340" w14:textId="77777777" w:rsidR="008A34FD" w:rsidRPr="008423E7" w:rsidRDefault="008A34FD" w:rsidP="008A34FD">
      <w:pPr>
        <w:pStyle w:val="ListParagraph"/>
        <w:numPr>
          <w:ilvl w:val="0"/>
          <w:numId w:val="53"/>
        </w:numPr>
        <w:contextualSpacing w:val="0"/>
        <w:jc w:val="both"/>
        <w:rPr>
          <w:rFonts w:asciiTheme="minorBidi" w:hAnsiTheme="minorBidi" w:cstheme="minorBidi"/>
        </w:rPr>
      </w:pPr>
      <w:r w:rsidRPr="00C35CAA">
        <w:rPr>
          <w:rFonts w:asciiTheme="minorBidi" w:eastAsiaTheme="minorHAnsi" w:hAnsiTheme="minorBidi" w:cstheme="minorBidi"/>
          <w:b/>
          <w:bCs/>
          <w:lang w:val="en-GB"/>
        </w:rPr>
        <w:t xml:space="preserve">Head of Safeguarding </w:t>
      </w:r>
      <w:r w:rsidRPr="00C35CAA">
        <w:rPr>
          <w:rFonts w:ascii="Arial" w:hAnsi="Arial" w:cs="Arial"/>
        </w:rPr>
        <w:t xml:space="preserve">is responsible for ensuring that The Children’s Trust has systems in place to safeguard children and adults at risk including safeguarding supervision, education and training, risk and assurance frameworks by promoting a coordinated approach to the development, implementation, management and monitoring of relevant national guidance and standards in relation to safeguarding children. Head of Safeguarding will have responsibility to ensure that safeguarding incidents are investigated with appropriate liaison with relevant agencies including </w:t>
      </w:r>
      <w:r>
        <w:rPr>
          <w:rFonts w:ascii="Arial" w:hAnsi="Arial" w:cs="Arial"/>
        </w:rPr>
        <w:t xml:space="preserve">the </w:t>
      </w:r>
      <w:r w:rsidRPr="00C35CAA">
        <w:rPr>
          <w:rFonts w:ascii="Arial" w:hAnsi="Arial" w:cs="Arial"/>
        </w:rPr>
        <w:t>Local Authority Designated Officer.</w:t>
      </w:r>
    </w:p>
    <w:p w14:paraId="0BDC5BB2" w14:textId="77777777" w:rsidR="008423E7" w:rsidRDefault="008423E7" w:rsidP="008423E7">
      <w:pPr>
        <w:ind w:left="567"/>
        <w:jc w:val="both"/>
        <w:rPr>
          <w:rFonts w:asciiTheme="minorBidi" w:hAnsiTheme="minorBidi" w:cstheme="minorBidi"/>
        </w:rPr>
      </w:pPr>
    </w:p>
    <w:p w14:paraId="1FB66D0B" w14:textId="39690F5A" w:rsidR="008423E7" w:rsidRDefault="008423E7" w:rsidP="008423E7">
      <w:pPr>
        <w:ind w:left="567"/>
        <w:jc w:val="both"/>
        <w:rPr>
          <w:rFonts w:asciiTheme="minorBidi" w:hAnsiTheme="minorBidi" w:cstheme="minorBidi"/>
        </w:rPr>
      </w:pPr>
    </w:p>
    <w:p w14:paraId="0E7ED035" w14:textId="77777777" w:rsidR="000C1641" w:rsidRDefault="000C1641" w:rsidP="008423E7">
      <w:pPr>
        <w:ind w:left="567"/>
        <w:jc w:val="both"/>
        <w:rPr>
          <w:rFonts w:asciiTheme="minorBidi" w:hAnsiTheme="minorBidi" w:cstheme="minorBidi"/>
        </w:rPr>
      </w:pPr>
    </w:p>
    <w:p w14:paraId="34820D5F" w14:textId="77777777" w:rsidR="008423E7" w:rsidRPr="00A85F55" w:rsidRDefault="008423E7" w:rsidP="008423E7">
      <w:pPr>
        <w:tabs>
          <w:tab w:val="center" w:pos="4510"/>
        </w:tabs>
        <w:jc w:val="both"/>
        <w:rPr>
          <w:rFonts w:ascii="Arial" w:hAnsi="Arial" w:cs="Arial"/>
          <w:b/>
          <w:bCs/>
          <w:sz w:val="22"/>
          <w:szCs w:val="22"/>
        </w:rPr>
      </w:pPr>
      <w:r w:rsidRPr="00A85F55">
        <w:rPr>
          <w:rFonts w:ascii="Arial" w:hAnsi="Arial" w:cs="Arial"/>
          <w:b/>
          <w:bCs/>
          <w:sz w:val="22"/>
          <w:szCs w:val="22"/>
        </w:rPr>
        <w:t>Key contacts</w:t>
      </w:r>
      <w:r>
        <w:rPr>
          <w:rFonts w:ascii="Arial" w:hAnsi="Arial" w:cs="Arial"/>
          <w:b/>
          <w:bCs/>
          <w:sz w:val="22"/>
          <w:szCs w:val="22"/>
        </w:rPr>
        <w:t xml:space="preserve"> at The Children’s Trust School:</w:t>
      </w:r>
    </w:p>
    <w:p w14:paraId="7C47CF33" w14:textId="77777777" w:rsidR="008423E7" w:rsidRPr="00A85F55" w:rsidRDefault="008423E7" w:rsidP="008423E7">
      <w:pPr>
        <w:jc w:val="both"/>
        <w:rPr>
          <w:rFonts w:ascii="Arial" w:hAnsi="Arial" w:cs="Arial"/>
          <w:sz w:val="22"/>
          <w:szCs w:val="22"/>
        </w:rPr>
      </w:pPr>
    </w:p>
    <w:tbl>
      <w:tblPr>
        <w:tblStyle w:val="TableGrid"/>
        <w:tblW w:w="9072" w:type="dxa"/>
        <w:tblInd w:w="-5" w:type="dxa"/>
        <w:tblLook w:val="04A0" w:firstRow="1" w:lastRow="0" w:firstColumn="1" w:lastColumn="0" w:noHBand="0" w:noVBand="1"/>
      </w:tblPr>
      <w:tblGrid>
        <w:gridCol w:w="1818"/>
        <w:gridCol w:w="1726"/>
        <w:gridCol w:w="1451"/>
        <w:gridCol w:w="4077"/>
      </w:tblGrid>
      <w:tr w:rsidR="008423E7" w:rsidRPr="008423E7" w14:paraId="607C7D96" w14:textId="77777777" w:rsidTr="00E21354">
        <w:tc>
          <w:tcPr>
            <w:tcW w:w="1818" w:type="dxa"/>
            <w:shd w:val="clear" w:color="auto" w:fill="5B9BD5" w:themeFill="accent1"/>
          </w:tcPr>
          <w:p w14:paraId="69E4C1A0" w14:textId="77777777" w:rsidR="008423E7" w:rsidRPr="008423E7" w:rsidRDefault="008423E7" w:rsidP="00E21354">
            <w:pPr>
              <w:rPr>
                <w:rFonts w:ascii="Arial" w:hAnsi="Arial" w:cs="Arial"/>
                <w:b/>
                <w:bCs/>
                <w:sz w:val="20"/>
                <w:szCs w:val="20"/>
              </w:rPr>
            </w:pPr>
            <w:r w:rsidRPr="008423E7">
              <w:rPr>
                <w:rFonts w:ascii="Arial" w:hAnsi="Arial" w:cs="Arial"/>
                <w:b/>
                <w:bCs/>
                <w:sz w:val="20"/>
                <w:szCs w:val="20"/>
              </w:rPr>
              <w:t>Role</w:t>
            </w:r>
          </w:p>
        </w:tc>
        <w:tc>
          <w:tcPr>
            <w:tcW w:w="1726" w:type="dxa"/>
            <w:shd w:val="clear" w:color="auto" w:fill="5B9BD5" w:themeFill="accent1"/>
          </w:tcPr>
          <w:p w14:paraId="07E4F8C3" w14:textId="77777777" w:rsidR="008423E7" w:rsidRPr="008423E7" w:rsidRDefault="008423E7" w:rsidP="00E21354">
            <w:pPr>
              <w:rPr>
                <w:rFonts w:ascii="Arial" w:hAnsi="Arial" w:cs="Arial"/>
                <w:b/>
                <w:bCs/>
                <w:sz w:val="20"/>
                <w:szCs w:val="20"/>
              </w:rPr>
            </w:pPr>
            <w:r w:rsidRPr="008423E7">
              <w:rPr>
                <w:rFonts w:ascii="Arial" w:hAnsi="Arial" w:cs="Arial"/>
                <w:b/>
                <w:bCs/>
                <w:sz w:val="20"/>
                <w:szCs w:val="20"/>
              </w:rPr>
              <w:t>Name</w:t>
            </w:r>
          </w:p>
        </w:tc>
        <w:tc>
          <w:tcPr>
            <w:tcW w:w="1451" w:type="dxa"/>
            <w:shd w:val="clear" w:color="auto" w:fill="5B9BD5" w:themeFill="accent1"/>
          </w:tcPr>
          <w:p w14:paraId="7627F7F3" w14:textId="77777777" w:rsidR="008423E7" w:rsidRPr="008423E7" w:rsidRDefault="008423E7" w:rsidP="00E21354">
            <w:pPr>
              <w:rPr>
                <w:rFonts w:ascii="Arial" w:hAnsi="Arial" w:cs="Arial"/>
                <w:b/>
                <w:bCs/>
                <w:sz w:val="20"/>
                <w:szCs w:val="20"/>
              </w:rPr>
            </w:pPr>
            <w:r w:rsidRPr="008423E7">
              <w:rPr>
                <w:rFonts w:ascii="Arial" w:hAnsi="Arial" w:cs="Arial"/>
                <w:b/>
                <w:bCs/>
                <w:sz w:val="20"/>
                <w:szCs w:val="20"/>
              </w:rPr>
              <w:t xml:space="preserve">Contact number </w:t>
            </w:r>
          </w:p>
        </w:tc>
        <w:tc>
          <w:tcPr>
            <w:tcW w:w="4077" w:type="dxa"/>
            <w:shd w:val="clear" w:color="auto" w:fill="5B9BD5" w:themeFill="accent1"/>
          </w:tcPr>
          <w:p w14:paraId="76601E6F" w14:textId="77777777" w:rsidR="008423E7" w:rsidRPr="008423E7" w:rsidRDefault="008423E7" w:rsidP="008423E7">
            <w:pPr>
              <w:jc w:val="both"/>
              <w:rPr>
                <w:rFonts w:ascii="Arial" w:hAnsi="Arial" w:cs="Arial"/>
                <w:b/>
                <w:bCs/>
                <w:sz w:val="20"/>
                <w:szCs w:val="20"/>
              </w:rPr>
            </w:pPr>
            <w:r w:rsidRPr="008423E7">
              <w:rPr>
                <w:rFonts w:ascii="Arial" w:hAnsi="Arial" w:cs="Arial"/>
                <w:b/>
                <w:bCs/>
                <w:sz w:val="20"/>
                <w:szCs w:val="20"/>
              </w:rPr>
              <w:t>Email</w:t>
            </w:r>
          </w:p>
        </w:tc>
      </w:tr>
      <w:tr w:rsidR="008423E7" w:rsidRPr="008423E7" w14:paraId="5FA37986" w14:textId="77777777" w:rsidTr="00E21354">
        <w:tc>
          <w:tcPr>
            <w:tcW w:w="1818" w:type="dxa"/>
            <w:shd w:val="clear" w:color="auto" w:fill="5B9BD5" w:themeFill="accent1"/>
          </w:tcPr>
          <w:p w14:paraId="22EAC7AC" w14:textId="77777777" w:rsidR="008423E7" w:rsidRPr="008423E7" w:rsidRDefault="008423E7" w:rsidP="00E21354">
            <w:pPr>
              <w:rPr>
                <w:rFonts w:ascii="Arial" w:hAnsi="Arial" w:cs="Arial"/>
                <w:b/>
                <w:bCs/>
                <w:sz w:val="20"/>
                <w:szCs w:val="20"/>
              </w:rPr>
            </w:pPr>
            <w:r w:rsidRPr="008423E7">
              <w:rPr>
                <w:rFonts w:ascii="Arial" w:hAnsi="Arial" w:cs="Arial"/>
                <w:b/>
                <w:bCs/>
                <w:sz w:val="20"/>
                <w:szCs w:val="20"/>
              </w:rPr>
              <w:t>Designated Safeguarding Lead</w:t>
            </w:r>
          </w:p>
        </w:tc>
        <w:tc>
          <w:tcPr>
            <w:tcW w:w="1726" w:type="dxa"/>
          </w:tcPr>
          <w:p w14:paraId="23FAE5B5" w14:textId="77777777" w:rsidR="008423E7" w:rsidRPr="008423E7" w:rsidRDefault="008423E7" w:rsidP="00E21354">
            <w:pPr>
              <w:rPr>
                <w:rFonts w:ascii="Arial" w:hAnsi="Arial" w:cs="Arial"/>
                <w:sz w:val="20"/>
                <w:szCs w:val="20"/>
              </w:rPr>
            </w:pPr>
            <w:r w:rsidRPr="008423E7">
              <w:rPr>
                <w:rFonts w:ascii="Arial" w:hAnsi="Arial" w:cs="Arial"/>
                <w:sz w:val="20"/>
                <w:szCs w:val="20"/>
              </w:rPr>
              <w:t>Launa Randles</w:t>
            </w:r>
          </w:p>
        </w:tc>
        <w:tc>
          <w:tcPr>
            <w:tcW w:w="1451" w:type="dxa"/>
          </w:tcPr>
          <w:p w14:paraId="6B4B0A85" w14:textId="77777777" w:rsidR="008423E7" w:rsidRPr="008423E7" w:rsidRDefault="008423E7" w:rsidP="00E21354">
            <w:pPr>
              <w:rPr>
                <w:rFonts w:ascii="Arial" w:hAnsi="Arial" w:cs="Arial"/>
                <w:sz w:val="20"/>
                <w:szCs w:val="20"/>
              </w:rPr>
            </w:pPr>
            <w:r w:rsidRPr="008423E7">
              <w:rPr>
                <w:rFonts w:ascii="Arial" w:hAnsi="Arial" w:cs="Arial"/>
                <w:sz w:val="20"/>
                <w:szCs w:val="20"/>
              </w:rPr>
              <w:t>01737 36 5820</w:t>
            </w:r>
          </w:p>
        </w:tc>
        <w:tc>
          <w:tcPr>
            <w:tcW w:w="4077" w:type="dxa"/>
          </w:tcPr>
          <w:p w14:paraId="38DF923E" w14:textId="77777777" w:rsidR="008423E7" w:rsidRPr="008423E7" w:rsidRDefault="00E15562" w:rsidP="008423E7">
            <w:pPr>
              <w:jc w:val="both"/>
              <w:rPr>
                <w:rFonts w:ascii="Arial" w:hAnsi="Arial" w:cs="Arial"/>
                <w:sz w:val="20"/>
                <w:szCs w:val="20"/>
              </w:rPr>
            </w:pPr>
            <w:hyperlink r:id="rId39" w:history="1">
              <w:r w:rsidR="008423E7" w:rsidRPr="008423E7">
                <w:rPr>
                  <w:rStyle w:val="Hyperlink"/>
                  <w:rFonts w:ascii="Arial" w:hAnsi="Arial" w:cs="Arial"/>
                  <w:sz w:val="20"/>
                  <w:szCs w:val="20"/>
                </w:rPr>
                <w:t>lrandles@thechildrenstrust.org.uk</w:t>
              </w:r>
            </w:hyperlink>
          </w:p>
          <w:p w14:paraId="73FA2D29" w14:textId="77777777" w:rsidR="008423E7" w:rsidRPr="008423E7" w:rsidRDefault="008423E7" w:rsidP="008423E7">
            <w:pPr>
              <w:jc w:val="both"/>
              <w:rPr>
                <w:rFonts w:ascii="Arial" w:hAnsi="Arial" w:cs="Arial"/>
                <w:sz w:val="20"/>
                <w:szCs w:val="20"/>
              </w:rPr>
            </w:pPr>
          </w:p>
        </w:tc>
      </w:tr>
      <w:tr w:rsidR="008423E7" w:rsidRPr="008423E7" w14:paraId="4A7CD8A9" w14:textId="77777777" w:rsidTr="00E21354">
        <w:tc>
          <w:tcPr>
            <w:tcW w:w="1818" w:type="dxa"/>
            <w:shd w:val="clear" w:color="auto" w:fill="5B9BD5" w:themeFill="accent1"/>
          </w:tcPr>
          <w:p w14:paraId="1D79FECC" w14:textId="77777777" w:rsidR="008423E7" w:rsidRPr="008423E7" w:rsidRDefault="008423E7" w:rsidP="00E21354">
            <w:pPr>
              <w:rPr>
                <w:rFonts w:ascii="Arial" w:hAnsi="Arial" w:cs="Arial"/>
                <w:b/>
                <w:bCs/>
                <w:sz w:val="20"/>
                <w:szCs w:val="20"/>
              </w:rPr>
            </w:pPr>
            <w:r w:rsidRPr="008423E7">
              <w:rPr>
                <w:rFonts w:ascii="Arial" w:hAnsi="Arial" w:cs="Arial"/>
                <w:b/>
                <w:bCs/>
                <w:sz w:val="20"/>
                <w:szCs w:val="20"/>
              </w:rPr>
              <w:t>Deputy DSL online safety</w:t>
            </w:r>
          </w:p>
        </w:tc>
        <w:tc>
          <w:tcPr>
            <w:tcW w:w="1726" w:type="dxa"/>
          </w:tcPr>
          <w:p w14:paraId="6C3087E9" w14:textId="77777777" w:rsidR="008423E7" w:rsidRPr="008423E7" w:rsidRDefault="008423E7" w:rsidP="00E21354">
            <w:pPr>
              <w:rPr>
                <w:rFonts w:ascii="Arial" w:hAnsi="Arial" w:cs="Arial"/>
                <w:sz w:val="20"/>
                <w:szCs w:val="20"/>
              </w:rPr>
            </w:pPr>
            <w:r w:rsidRPr="008423E7">
              <w:rPr>
                <w:rFonts w:ascii="Arial" w:hAnsi="Arial" w:cs="Arial"/>
                <w:sz w:val="20"/>
                <w:szCs w:val="20"/>
              </w:rPr>
              <w:t>Elaine Lush</w:t>
            </w:r>
          </w:p>
          <w:p w14:paraId="1CDAF181" w14:textId="77777777" w:rsidR="008423E7" w:rsidRPr="008423E7" w:rsidRDefault="008423E7" w:rsidP="00E21354">
            <w:pPr>
              <w:rPr>
                <w:rFonts w:ascii="Arial" w:hAnsi="Arial" w:cs="Arial"/>
                <w:sz w:val="20"/>
                <w:szCs w:val="20"/>
              </w:rPr>
            </w:pPr>
          </w:p>
        </w:tc>
        <w:tc>
          <w:tcPr>
            <w:tcW w:w="1451" w:type="dxa"/>
          </w:tcPr>
          <w:p w14:paraId="166F9F15" w14:textId="77777777" w:rsidR="008423E7" w:rsidRPr="008423E7" w:rsidRDefault="008423E7" w:rsidP="00E21354">
            <w:pPr>
              <w:rPr>
                <w:rFonts w:ascii="Arial" w:hAnsi="Arial" w:cs="Arial"/>
                <w:sz w:val="20"/>
                <w:szCs w:val="20"/>
              </w:rPr>
            </w:pPr>
            <w:r w:rsidRPr="008423E7">
              <w:rPr>
                <w:rFonts w:ascii="Arial" w:hAnsi="Arial" w:cs="Arial"/>
                <w:sz w:val="20"/>
                <w:szCs w:val="20"/>
              </w:rPr>
              <w:t>01737 36 5816</w:t>
            </w:r>
          </w:p>
        </w:tc>
        <w:tc>
          <w:tcPr>
            <w:tcW w:w="4077" w:type="dxa"/>
          </w:tcPr>
          <w:p w14:paraId="5336AB77" w14:textId="77777777" w:rsidR="008423E7" w:rsidRPr="008423E7" w:rsidRDefault="00E15562" w:rsidP="008423E7">
            <w:pPr>
              <w:jc w:val="both"/>
              <w:rPr>
                <w:rFonts w:ascii="Arial" w:hAnsi="Arial" w:cs="Arial"/>
                <w:sz w:val="20"/>
                <w:szCs w:val="20"/>
              </w:rPr>
            </w:pPr>
            <w:hyperlink r:id="rId40" w:history="1">
              <w:r w:rsidR="008423E7" w:rsidRPr="008423E7">
                <w:rPr>
                  <w:rStyle w:val="Hyperlink"/>
                  <w:rFonts w:ascii="Arial" w:hAnsi="Arial" w:cs="Arial"/>
                  <w:sz w:val="20"/>
                  <w:szCs w:val="20"/>
                </w:rPr>
                <w:t>elush@thechildrenstrust.org.uk</w:t>
              </w:r>
            </w:hyperlink>
          </w:p>
          <w:p w14:paraId="735CCEF7" w14:textId="77777777" w:rsidR="008423E7" w:rsidRPr="008423E7" w:rsidRDefault="008423E7" w:rsidP="008423E7">
            <w:pPr>
              <w:jc w:val="both"/>
              <w:rPr>
                <w:rFonts w:ascii="Arial" w:hAnsi="Arial" w:cs="Arial"/>
                <w:sz w:val="20"/>
                <w:szCs w:val="20"/>
              </w:rPr>
            </w:pPr>
          </w:p>
        </w:tc>
      </w:tr>
      <w:tr w:rsidR="008423E7" w:rsidRPr="008423E7" w14:paraId="395A23D5" w14:textId="77777777" w:rsidTr="00E21354">
        <w:tc>
          <w:tcPr>
            <w:tcW w:w="1818" w:type="dxa"/>
            <w:shd w:val="clear" w:color="auto" w:fill="5B9BD5" w:themeFill="accent1"/>
          </w:tcPr>
          <w:p w14:paraId="329099D8" w14:textId="77777777" w:rsidR="008423E7" w:rsidRPr="008423E7" w:rsidRDefault="008423E7" w:rsidP="00E21354">
            <w:pPr>
              <w:rPr>
                <w:rFonts w:ascii="Arial" w:hAnsi="Arial" w:cs="Arial"/>
                <w:b/>
                <w:bCs/>
                <w:sz w:val="20"/>
                <w:szCs w:val="20"/>
              </w:rPr>
            </w:pPr>
            <w:r w:rsidRPr="008423E7">
              <w:rPr>
                <w:rFonts w:ascii="Arial" w:hAnsi="Arial" w:cs="Arial"/>
                <w:b/>
                <w:bCs/>
                <w:sz w:val="20"/>
                <w:szCs w:val="20"/>
              </w:rPr>
              <w:t>Deputy DSL for Early Years &amp; LAC</w:t>
            </w:r>
          </w:p>
        </w:tc>
        <w:tc>
          <w:tcPr>
            <w:tcW w:w="1726" w:type="dxa"/>
          </w:tcPr>
          <w:p w14:paraId="706AD420" w14:textId="77777777" w:rsidR="008423E7" w:rsidRPr="008423E7" w:rsidRDefault="008423E7" w:rsidP="00E21354">
            <w:pPr>
              <w:rPr>
                <w:rFonts w:ascii="Arial" w:hAnsi="Arial" w:cs="Arial"/>
                <w:sz w:val="20"/>
                <w:szCs w:val="20"/>
              </w:rPr>
            </w:pPr>
            <w:r w:rsidRPr="008423E7">
              <w:rPr>
                <w:rFonts w:ascii="Arial" w:hAnsi="Arial" w:cs="Arial"/>
                <w:sz w:val="20"/>
                <w:szCs w:val="20"/>
              </w:rPr>
              <w:t>Maz Hanlon</w:t>
            </w:r>
          </w:p>
          <w:p w14:paraId="4D58B59A" w14:textId="77777777" w:rsidR="008423E7" w:rsidRPr="008423E7" w:rsidRDefault="008423E7" w:rsidP="00E21354">
            <w:pPr>
              <w:rPr>
                <w:rFonts w:ascii="Arial" w:hAnsi="Arial" w:cs="Arial"/>
                <w:sz w:val="20"/>
                <w:szCs w:val="20"/>
              </w:rPr>
            </w:pPr>
          </w:p>
        </w:tc>
        <w:tc>
          <w:tcPr>
            <w:tcW w:w="1451" w:type="dxa"/>
          </w:tcPr>
          <w:p w14:paraId="5F3BB706" w14:textId="77777777" w:rsidR="008423E7" w:rsidRPr="008423E7" w:rsidRDefault="008423E7" w:rsidP="00E21354">
            <w:pPr>
              <w:rPr>
                <w:rFonts w:ascii="Arial" w:hAnsi="Arial" w:cs="Arial"/>
                <w:sz w:val="20"/>
                <w:szCs w:val="20"/>
              </w:rPr>
            </w:pPr>
            <w:r w:rsidRPr="008423E7">
              <w:rPr>
                <w:rFonts w:ascii="Arial" w:hAnsi="Arial" w:cs="Arial"/>
                <w:sz w:val="20"/>
                <w:szCs w:val="20"/>
              </w:rPr>
              <w:t>01737 36 8102</w:t>
            </w:r>
          </w:p>
        </w:tc>
        <w:tc>
          <w:tcPr>
            <w:tcW w:w="4077" w:type="dxa"/>
          </w:tcPr>
          <w:p w14:paraId="10E95878" w14:textId="77777777" w:rsidR="008423E7" w:rsidRPr="008423E7" w:rsidRDefault="00E15562" w:rsidP="008423E7">
            <w:pPr>
              <w:jc w:val="both"/>
              <w:rPr>
                <w:rFonts w:ascii="Arial" w:hAnsi="Arial" w:cs="Arial"/>
                <w:sz w:val="20"/>
                <w:szCs w:val="20"/>
              </w:rPr>
            </w:pPr>
            <w:hyperlink r:id="rId41" w:history="1">
              <w:r w:rsidR="008423E7" w:rsidRPr="008423E7">
                <w:rPr>
                  <w:rStyle w:val="Hyperlink"/>
                  <w:rFonts w:ascii="Arial" w:hAnsi="Arial" w:cs="Arial"/>
                  <w:sz w:val="20"/>
                  <w:szCs w:val="20"/>
                </w:rPr>
                <w:t>MHanlon@thechildrenstrust.org.uk</w:t>
              </w:r>
            </w:hyperlink>
          </w:p>
          <w:p w14:paraId="62F3ADA9" w14:textId="77777777" w:rsidR="008423E7" w:rsidRPr="008423E7" w:rsidRDefault="008423E7" w:rsidP="008423E7">
            <w:pPr>
              <w:jc w:val="both"/>
              <w:rPr>
                <w:rFonts w:ascii="Arial" w:hAnsi="Arial" w:cs="Arial"/>
                <w:sz w:val="20"/>
                <w:szCs w:val="20"/>
              </w:rPr>
            </w:pPr>
          </w:p>
        </w:tc>
      </w:tr>
      <w:tr w:rsidR="008423E7" w:rsidRPr="008423E7" w14:paraId="6171E4D3" w14:textId="77777777" w:rsidTr="00E21354">
        <w:tc>
          <w:tcPr>
            <w:tcW w:w="1818" w:type="dxa"/>
            <w:shd w:val="clear" w:color="auto" w:fill="5B9BD5" w:themeFill="accent1"/>
          </w:tcPr>
          <w:p w14:paraId="521D6A62" w14:textId="77777777" w:rsidR="008423E7" w:rsidRPr="008423E7" w:rsidRDefault="008423E7" w:rsidP="00E21354">
            <w:pPr>
              <w:rPr>
                <w:rFonts w:ascii="Arial" w:hAnsi="Arial" w:cs="Arial"/>
                <w:b/>
                <w:bCs/>
                <w:sz w:val="20"/>
                <w:szCs w:val="20"/>
              </w:rPr>
            </w:pPr>
            <w:r w:rsidRPr="008423E7">
              <w:rPr>
                <w:rFonts w:ascii="Arial" w:hAnsi="Arial" w:cs="Arial"/>
                <w:b/>
                <w:bCs/>
                <w:sz w:val="20"/>
                <w:szCs w:val="20"/>
              </w:rPr>
              <w:t>Deputy DSL</w:t>
            </w:r>
          </w:p>
        </w:tc>
        <w:tc>
          <w:tcPr>
            <w:tcW w:w="1726" w:type="dxa"/>
          </w:tcPr>
          <w:p w14:paraId="4D8720CB" w14:textId="77777777" w:rsidR="008423E7" w:rsidRPr="008423E7" w:rsidRDefault="008423E7" w:rsidP="00E21354">
            <w:pPr>
              <w:rPr>
                <w:rFonts w:ascii="Arial" w:hAnsi="Arial" w:cs="Arial"/>
                <w:sz w:val="20"/>
                <w:szCs w:val="20"/>
              </w:rPr>
            </w:pPr>
            <w:r w:rsidRPr="008423E7">
              <w:rPr>
                <w:rFonts w:ascii="Arial" w:hAnsi="Arial" w:cs="Arial"/>
                <w:sz w:val="20"/>
                <w:szCs w:val="20"/>
              </w:rPr>
              <w:t xml:space="preserve">Karla </w:t>
            </w:r>
            <w:proofErr w:type="spellStart"/>
            <w:r w:rsidRPr="008423E7">
              <w:rPr>
                <w:rFonts w:ascii="Arial" w:hAnsi="Arial" w:cs="Arial"/>
                <w:sz w:val="20"/>
                <w:szCs w:val="20"/>
              </w:rPr>
              <w:t>Aucker</w:t>
            </w:r>
            <w:proofErr w:type="spellEnd"/>
          </w:p>
          <w:p w14:paraId="5401FADD" w14:textId="77777777" w:rsidR="008423E7" w:rsidRPr="008423E7" w:rsidRDefault="008423E7" w:rsidP="00E21354">
            <w:pPr>
              <w:rPr>
                <w:rFonts w:ascii="Arial" w:hAnsi="Arial" w:cs="Arial"/>
                <w:sz w:val="20"/>
                <w:szCs w:val="20"/>
              </w:rPr>
            </w:pPr>
          </w:p>
        </w:tc>
        <w:tc>
          <w:tcPr>
            <w:tcW w:w="1451" w:type="dxa"/>
          </w:tcPr>
          <w:p w14:paraId="6B01D86F" w14:textId="77777777" w:rsidR="008423E7" w:rsidRPr="008423E7" w:rsidRDefault="008423E7" w:rsidP="00E21354">
            <w:pPr>
              <w:rPr>
                <w:rFonts w:ascii="Arial" w:hAnsi="Arial" w:cs="Arial"/>
                <w:sz w:val="20"/>
                <w:szCs w:val="20"/>
              </w:rPr>
            </w:pPr>
            <w:r w:rsidRPr="008423E7">
              <w:rPr>
                <w:rFonts w:ascii="Arial" w:hAnsi="Arial" w:cs="Arial"/>
                <w:sz w:val="20"/>
                <w:szCs w:val="20"/>
              </w:rPr>
              <w:t xml:space="preserve">01737 36 8636 </w:t>
            </w:r>
          </w:p>
        </w:tc>
        <w:tc>
          <w:tcPr>
            <w:tcW w:w="4077" w:type="dxa"/>
          </w:tcPr>
          <w:p w14:paraId="40D90699" w14:textId="77777777" w:rsidR="008423E7" w:rsidRPr="008423E7" w:rsidRDefault="008423E7" w:rsidP="008423E7">
            <w:pPr>
              <w:jc w:val="both"/>
              <w:rPr>
                <w:rFonts w:ascii="Arial" w:hAnsi="Arial" w:cs="Arial"/>
                <w:sz w:val="20"/>
                <w:szCs w:val="20"/>
              </w:rPr>
            </w:pPr>
            <w:r w:rsidRPr="008423E7">
              <w:rPr>
                <w:rStyle w:val="Hyperlink"/>
                <w:rFonts w:ascii="Arial" w:hAnsi="Arial" w:cs="Arial"/>
                <w:sz w:val="20"/>
                <w:szCs w:val="20"/>
              </w:rPr>
              <w:t>kauker</w:t>
            </w:r>
            <w:hyperlink r:id="rId42" w:history="1">
              <w:r w:rsidRPr="008423E7">
                <w:rPr>
                  <w:rStyle w:val="Hyperlink"/>
                  <w:rFonts w:ascii="Arial" w:hAnsi="Arial" w:cs="Arial"/>
                  <w:sz w:val="20"/>
                  <w:szCs w:val="20"/>
                </w:rPr>
                <w:t>@thechildrenstrust.org.uk</w:t>
              </w:r>
            </w:hyperlink>
          </w:p>
          <w:p w14:paraId="60DEE130" w14:textId="77777777" w:rsidR="008423E7" w:rsidRPr="008423E7" w:rsidRDefault="008423E7" w:rsidP="008423E7">
            <w:pPr>
              <w:jc w:val="both"/>
              <w:rPr>
                <w:rFonts w:ascii="Arial" w:hAnsi="Arial" w:cs="Arial"/>
                <w:sz w:val="20"/>
                <w:szCs w:val="20"/>
              </w:rPr>
            </w:pPr>
          </w:p>
        </w:tc>
      </w:tr>
      <w:tr w:rsidR="008423E7" w:rsidRPr="008423E7" w14:paraId="2DE7DFEF" w14:textId="77777777" w:rsidTr="00E21354">
        <w:tc>
          <w:tcPr>
            <w:tcW w:w="1818" w:type="dxa"/>
            <w:shd w:val="clear" w:color="auto" w:fill="5B9BD5" w:themeFill="accent1"/>
          </w:tcPr>
          <w:p w14:paraId="69644C30" w14:textId="77777777" w:rsidR="008423E7" w:rsidRPr="008423E7" w:rsidRDefault="008423E7" w:rsidP="00E21354">
            <w:pPr>
              <w:rPr>
                <w:rFonts w:ascii="Arial" w:hAnsi="Arial" w:cs="Arial"/>
                <w:b/>
                <w:bCs/>
                <w:sz w:val="20"/>
                <w:szCs w:val="20"/>
              </w:rPr>
            </w:pPr>
            <w:r w:rsidRPr="008423E7">
              <w:rPr>
                <w:rFonts w:ascii="Arial" w:hAnsi="Arial" w:cs="Arial"/>
                <w:b/>
                <w:bCs/>
                <w:sz w:val="20"/>
                <w:szCs w:val="20"/>
              </w:rPr>
              <w:t>Deputy DSL</w:t>
            </w:r>
          </w:p>
          <w:p w14:paraId="47CBCFF6" w14:textId="77777777" w:rsidR="008423E7" w:rsidRPr="008423E7" w:rsidRDefault="008423E7" w:rsidP="00E21354">
            <w:pPr>
              <w:rPr>
                <w:rFonts w:ascii="Arial" w:hAnsi="Arial" w:cs="Arial"/>
                <w:b/>
                <w:bCs/>
                <w:sz w:val="20"/>
                <w:szCs w:val="20"/>
              </w:rPr>
            </w:pPr>
            <w:r w:rsidRPr="008423E7">
              <w:rPr>
                <w:rFonts w:ascii="Arial" w:hAnsi="Arial" w:cs="Arial"/>
                <w:b/>
                <w:bCs/>
                <w:sz w:val="20"/>
                <w:szCs w:val="20"/>
              </w:rPr>
              <w:t>Pastoral care</w:t>
            </w:r>
          </w:p>
        </w:tc>
        <w:tc>
          <w:tcPr>
            <w:tcW w:w="1726" w:type="dxa"/>
          </w:tcPr>
          <w:p w14:paraId="70F5FA3D" w14:textId="77777777" w:rsidR="008423E7" w:rsidRPr="008423E7" w:rsidRDefault="008423E7" w:rsidP="00E21354">
            <w:pPr>
              <w:rPr>
                <w:rFonts w:ascii="Arial" w:hAnsi="Arial" w:cs="Arial"/>
                <w:sz w:val="20"/>
                <w:szCs w:val="20"/>
              </w:rPr>
            </w:pPr>
            <w:r w:rsidRPr="008423E7">
              <w:rPr>
                <w:rFonts w:ascii="Arial" w:hAnsi="Arial" w:cs="Arial"/>
                <w:sz w:val="20"/>
                <w:szCs w:val="20"/>
              </w:rPr>
              <w:t>Kerry Heyes</w:t>
            </w:r>
          </w:p>
        </w:tc>
        <w:tc>
          <w:tcPr>
            <w:tcW w:w="1451" w:type="dxa"/>
          </w:tcPr>
          <w:p w14:paraId="278DE940" w14:textId="77777777" w:rsidR="008423E7" w:rsidRPr="008423E7" w:rsidRDefault="008423E7" w:rsidP="00E21354">
            <w:pPr>
              <w:rPr>
                <w:rFonts w:ascii="Arial" w:hAnsi="Arial" w:cs="Arial"/>
                <w:sz w:val="20"/>
                <w:szCs w:val="20"/>
              </w:rPr>
            </w:pPr>
            <w:r w:rsidRPr="008423E7">
              <w:rPr>
                <w:rFonts w:ascii="Arial" w:hAnsi="Arial" w:cs="Arial"/>
                <w:sz w:val="20"/>
                <w:szCs w:val="20"/>
              </w:rPr>
              <w:t>01737 36 5810</w:t>
            </w:r>
          </w:p>
        </w:tc>
        <w:tc>
          <w:tcPr>
            <w:tcW w:w="4077" w:type="dxa"/>
          </w:tcPr>
          <w:p w14:paraId="0A3A1618" w14:textId="77777777" w:rsidR="008423E7" w:rsidRPr="008423E7" w:rsidRDefault="008423E7" w:rsidP="008423E7">
            <w:pPr>
              <w:jc w:val="both"/>
              <w:rPr>
                <w:rFonts w:ascii="Arial" w:hAnsi="Arial" w:cs="Arial"/>
                <w:sz w:val="20"/>
                <w:szCs w:val="20"/>
              </w:rPr>
            </w:pPr>
            <w:r w:rsidRPr="008423E7">
              <w:rPr>
                <w:rStyle w:val="Hyperlink"/>
                <w:rFonts w:ascii="Arial" w:hAnsi="Arial" w:cs="Arial"/>
                <w:sz w:val="20"/>
                <w:szCs w:val="20"/>
              </w:rPr>
              <w:t>kheyes</w:t>
            </w:r>
            <w:hyperlink r:id="rId43" w:history="1">
              <w:r w:rsidRPr="008423E7">
                <w:rPr>
                  <w:rStyle w:val="Hyperlink"/>
                  <w:rFonts w:ascii="Arial" w:hAnsi="Arial" w:cs="Arial"/>
                  <w:sz w:val="20"/>
                  <w:szCs w:val="20"/>
                </w:rPr>
                <w:t>@thechildrenstrust.org.uk</w:t>
              </w:r>
            </w:hyperlink>
          </w:p>
          <w:p w14:paraId="716E4206" w14:textId="77777777" w:rsidR="008423E7" w:rsidRPr="008423E7" w:rsidRDefault="008423E7" w:rsidP="008423E7">
            <w:pPr>
              <w:jc w:val="both"/>
              <w:rPr>
                <w:rFonts w:ascii="Arial" w:hAnsi="Arial" w:cs="Arial"/>
                <w:sz w:val="20"/>
                <w:szCs w:val="20"/>
              </w:rPr>
            </w:pPr>
          </w:p>
        </w:tc>
      </w:tr>
      <w:tr w:rsidR="008423E7" w:rsidRPr="008423E7" w14:paraId="1E9B53CC" w14:textId="77777777" w:rsidTr="00E21354">
        <w:tc>
          <w:tcPr>
            <w:tcW w:w="1818" w:type="dxa"/>
            <w:shd w:val="clear" w:color="auto" w:fill="5B9BD5" w:themeFill="accent1"/>
          </w:tcPr>
          <w:p w14:paraId="3386A220" w14:textId="77777777" w:rsidR="008423E7" w:rsidRPr="008423E7" w:rsidRDefault="008423E7" w:rsidP="00E21354">
            <w:pPr>
              <w:rPr>
                <w:rFonts w:ascii="Arial" w:hAnsi="Arial" w:cs="Arial"/>
                <w:b/>
                <w:bCs/>
                <w:sz w:val="20"/>
                <w:szCs w:val="20"/>
              </w:rPr>
            </w:pPr>
            <w:r w:rsidRPr="008423E7">
              <w:rPr>
                <w:rFonts w:ascii="Arial" w:hAnsi="Arial" w:cs="Arial"/>
                <w:b/>
                <w:bCs/>
                <w:sz w:val="20"/>
                <w:szCs w:val="20"/>
              </w:rPr>
              <w:t>Deputy DSL</w:t>
            </w:r>
          </w:p>
        </w:tc>
        <w:tc>
          <w:tcPr>
            <w:tcW w:w="1726" w:type="dxa"/>
          </w:tcPr>
          <w:p w14:paraId="4F067858" w14:textId="5FDD452C" w:rsidR="008423E7" w:rsidRPr="008423E7" w:rsidRDefault="008423E7" w:rsidP="00E21354">
            <w:pPr>
              <w:rPr>
                <w:rFonts w:ascii="Arial" w:hAnsi="Arial" w:cs="Arial"/>
                <w:sz w:val="20"/>
                <w:szCs w:val="20"/>
              </w:rPr>
            </w:pPr>
            <w:r w:rsidRPr="008423E7">
              <w:rPr>
                <w:rFonts w:ascii="Arial" w:hAnsi="Arial" w:cs="Arial"/>
                <w:sz w:val="20"/>
                <w:szCs w:val="20"/>
              </w:rPr>
              <w:t>Melanie</w:t>
            </w:r>
            <w:r w:rsidR="00E21354">
              <w:rPr>
                <w:rFonts w:ascii="Arial" w:hAnsi="Arial" w:cs="Arial"/>
                <w:sz w:val="20"/>
                <w:szCs w:val="20"/>
              </w:rPr>
              <w:t xml:space="preserve"> </w:t>
            </w:r>
            <w:r w:rsidRPr="008423E7">
              <w:rPr>
                <w:rFonts w:ascii="Arial" w:hAnsi="Arial" w:cs="Arial"/>
                <w:sz w:val="20"/>
                <w:szCs w:val="20"/>
              </w:rPr>
              <w:t>Burrough</w:t>
            </w:r>
          </w:p>
        </w:tc>
        <w:tc>
          <w:tcPr>
            <w:tcW w:w="1451" w:type="dxa"/>
          </w:tcPr>
          <w:p w14:paraId="4643B630" w14:textId="77777777" w:rsidR="008423E7" w:rsidRPr="008423E7" w:rsidRDefault="008423E7" w:rsidP="00E21354">
            <w:pPr>
              <w:rPr>
                <w:rFonts w:ascii="Arial" w:hAnsi="Arial" w:cs="Arial"/>
                <w:sz w:val="20"/>
                <w:szCs w:val="20"/>
              </w:rPr>
            </w:pPr>
            <w:r w:rsidRPr="008423E7">
              <w:rPr>
                <w:rFonts w:ascii="Arial" w:hAnsi="Arial" w:cs="Arial"/>
                <w:sz w:val="20"/>
                <w:szCs w:val="20"/>
              </w:rPr>
              <w:t>01737 36 5072</w:t>
            </w:r>
          </w:p>
        </w:tc>
        <w:tc>
          <w:tcPr>
            <w:tcW w:w="4077" w:type="dxa"/>
          </w:tcPr>
          <w:p w14:paraId="2EB130B2" w14:textId="77777777" w:rsidR="008423E7" w:rsidRPr="008423E7" w:rsidRDefault="00E15562" w:rsidP="008423E7">
            <w:pPr>
              <w:jc w:val="both"/>
              <w:rPr>
                <w:rStyle w:val="Hyperlink"/>
                <w:rFonts w:ascii="Arial" w:hAnsi="Arial" w:cs="Arial"/>
                <w:sz w:val="20"/>
                <w:szCs w:val="20"/>
              </w:rPr>
            </w:pPr>
            <w:hyperlink r:id="rId44" w:history="1">
              <w:r w:rsidR="008423E7" w:rsidRPr="008423E7">
                <w:rPr>
                  <w:rStyle w:val="Hyperlink"/>
                  <w:rFonts w:ascii="Arial" w:hAnsi="Arial" w:cs="Arial"/>
                  <w:sz w:val="20"/>
                  <w:szCs w:val="20"/>
                </w:rPr>
                <w:t>mburrough@thechildrenstrust.org.uk</w:t>
              </w:r>
            </w:hyperlink>
          </w:p>
          <w:p w14:paraId="5EA5EDA9" w14:textId="77777777" w:rsidR="008423E7" w:rsidRPr="008423E7" w:rsidRDefault="008423E7" w:rsidP="008423E7">
            <w:pPr>
              <w:jc w:val="both"/>
              <w:rPr>
                <w:rStyle w:val="Hyperlink"/>
                <w:rFonts w:ascii="Arial" w:hAnsi="Arial" w:cs="Arial"/>
                <w:sz w:val="20"/>
                <w:szCs w:val="20"/>
              </w:rPr>
            </w:pPr>
          </w:p>
        </w:tc>
      </w:tr>
      <w:tr w:rsidR="008423E7" w:rsidRPr="008423E7" w14:paraId="24E58010" w14:textId="77777777" w:rsidTr="00E21354">
        <w:tc>
          <w:tcPr>
            <w:tcW w:w="1818" w:type="dxa"/>
            <w:shd w:val="clear" w:color="auto" w:fill="5B9BD5" w:themeFill="accent1"/>
          </w:tcPr>
          <w:p w14:paraId="47EA8610" w14:textId="77777777" w:rsidR="008423E7" w:rsidRPr="008423E7" w:rsidRDefault="008423E7" w:rsidP="00E21354">
            <w:pPr>
              <w:rPr>
                <w:rFonts w:ascii="Arial" w:hAnsi="Arial" w:cs="Arial"/>
                <w:b/>
                <w:bCs/>
                <w:sz w:val="20"/>
                <w:szCs w:val="20"/>
              </w:rPr>
            </w:pPr>
            <w:r w:rsidRPr="008423E7">
              <w:rPr>
                <w:rFonts w:ascii="Arial" w:hAnsi="Arial" w:cs="Arial"/>
                <w:b/>
                <w:bCs/>
                <w:sz w:val="20"/>
                <w:szCs w:val="20"/>
              </w:rPr>
              <w:t>Deputy DSL</w:t>
            </w:r>
          </w:p>
        </w:tc>
        <w:tc>
          <w:tcPr>
            <w:tcW w:w="1726" w:type="dxa"/>
          </w:tcPr>
          <w:p w14:paraId="0B25DC32" w14:textId="77777777" w:rsidR="008423E7" w:rsidRPr="008423E7" w:rsidRDefault="008423E7" w:rsidP="00E21354">
            <w:pPr>
              <w:rPr>
                <w:rFonts w:ascii="Arial" w:hAnsi="Arial" w:cs="Arial"/>
                <w:sz w:val="20"/>
                <w:szCs w:val="20"/>
              </w:rPr>
            </w:pPr>
            <w:r w:rsidRPr="008423E7">
              <w:rPr>
                <w:rFonts w:ascii="Arial" w:hAnsi="Arial" w:cs="Arial"/>
                <w:sz w:val="20"/>
                <w:szCs w:val="20"/>
              </w:rPr>
              <w:t>Coral Romaine</w:t>
            </w:r>
          </w:p>
        </w:tc>
        <w:tc>
          <w:tcPr>
            <w:tcW w:w="1451" w:type="dxa"/>
          </w:tcPr>
          <w:p w14:paraId="467D2F79" w14:textId="77777777" w:rsidR="008423E7" w:rsidRPr="008423E7" w:rsidRDefault="008423E7" w:rsidP="00E21354">
            <w:pPr>
              <w:rPr>
                <w:rFonts w:ascii="Arial" w:hAnsi="Arial" w:cs="Arial"/>
                <w:sz w:val="20"/>
                <w:szCs w:val="20"/>
              </w:rPr>
            </w:pPr>
            <w:r w:rsidRPr="008423E7">
              <w:rPr>
                <w:rFonts w:ascii="Arial" w:hAnsi="Arial" w:cs="Arial"/>
                <w:sz w:val="20"/>
                <w:szCs w:val="20"/>
              </w:rPr>
              <w:t>01737 36 5861</w:t>
            </w:r>
          </w:p>
        </w:tc>
        <w:tc>
          <w:tcPr>
            <w:tcW w:w="4077" w:type="dxa"/>
          </w:tcPr>
          <w:p w14:paraId="4B930F78" w14:textId="77777777" w:rsidR="008423E7" w:rsidRPr="008423E7" w:rsidRDefault="00E15562" w:rsidP="008423E7">
            <w:pPr>
              <w:jc w:val="both"/>
              <w:rPr>
                <w:rStyle w:val="Hyperlink"/>
                <w:rFonts w:ascii="Arial" w:hAnsi="Arial" w:cs="Arial"/>
                <w:sz w:val="20"/>
                <w:szCs w:val="20"/>
              </w:rPr>
            </w:pPr>
            <w:hyperlink r:id="rId45" w:history="1">
              <w:r w:rsidR="008423E7" w:rsidRPr="008423E7">
                <w:rPr>
                  <w:rStyle w:val="Hyperlink"/>
                  <w:rFonts w:ascii="Arial" w:hAnsi="Arial" w:cs="Arial"/>
                  <w:sz w:val="20"/>
                  <w:szCs w:val="20"/>
                </w:rPr>
                <w:t>cromaine@thechildrenstrust.org.uk</w:t>
              </w:r>
            </w:hyperlink>
          </w:p>
          <w:p w14:paraId="63C5589E" w14:textId="77777777" w:rsidR="008423E7" w:rsidRPr="008423E7" w:rsidRDefault="008423E7" w:rsidP="008423E7">
            <w:pPr>
              <w:jc w:val="both"/>
              <w:rPr>
                <w:rStyle w:val="Hyperlink"/>
                <w:rFonts w:ascii="Arial" w:hAnsi="Arial" w:cs="Arial"/>
                <w:sz w:val="20"/>
                <w:szCs w:val="20"/>
              </w:rPr>
            </w:pPr>
          </w:p>
        </w:tc>
      </w:tr>
      <w:tr w:rsidR="008423E7" w:rsidRPr="008423E7" w14:paraId="5033DE90" w14:textId="77777777" w:rsidTr="00E21354">
        <w:tc>
          <w:tcPr>
            <w:tcW w:w="1818" w:type="dxa"/>
            <w:shd w:val="clear" w:color="auto" w:fill="5B9BD5" w:themeFill="accent1"/>
          </w:tcPr>
          <w:p w14:paraId="136EB76A" w14:textId="77777777" w:rsidR="008423E7" w:rsidRPr="008423E7" w:rsidRDefault="008423E7" w:rsidP="00E21354">
            <w:pPr>
              <w:rPr>
                <w:rFonts w:ascii="Arial" w:hAnsi="Arial" w:cs="Arial"/>
                <w:b/>
                <w:bCs/>
                <w:sz w:val="20"/>
                <w:szCs w:val="20"/>
              </w:rPr>
            </w:pPr>
            <w:r w:rsidRPr="008423E7">
              <w:rPr>
                <w:rFonts w:ascii="Arial" w:hAnsi="Arial" w:cs="Arial"/>
                <w:b/>
                <w:bCs/>
                <w:sz w:val="20"/>
                <w:szCs w:val="20"/>
              </w:rPr>
              <w:t>Director Of Education</w:t>
            </w:r>
          </w:p>
        </w:tc>
        <w:tc>
          <w:tcPr>
            <w:tcW w:w="1726" w:type="dxa"/>
          </w:tcPr>
          <w:p w14:paraId="197F0991" w14:textId="77777777" w:rsidR="008423E7" w:rsidRPr="008423E7" w:rsidRDefault="008423E7" w:rsidP="00E21354">
            <w:pPr>
              <w:rPr>
                <w:rFonts w:ascii="Arial" w:hAnsi="Arial" w:cs="Arial"/>
                <w:sz w:val="20"/>
                <w:szCs w:val="20"/>
              </w:rPr>
            </w:pPr>
            <w:r w:rsidRPr="008423E7">
              <w:rPr>
                <w:rFonts w:ascii="Arial" w:hAnsi="Arial" w:cs="Arial"/>
                <w:sz w:val="20"/>
                <w:szCs w:val="20"/>
              </w:rPr>
              <w:t>Samantha Newton</w:t>
            </w:r>
          </w:p>
          <w:p w14:paraId="399ED206" w14:textId="77777777" w:rsidR="008423E7" w:rsidRPr="008423E7" w:rsidRDefault="008423E7" w:rsidP="00E21354">
            <w:pPr>
              <w:rPr>
                <w:rFonts w:ascii="Arial" w:hAnsi="Arial" w:cs="Arial"/>
                <w:sz w:val="20"/>
                <w:szCs w:val="20"/>
              </w:rPr>
            </w:pPr>
          </w:p>
        </w:tc>
        <w:tc>
          <w:tcPr>
            <w:tcW w:w="1451" w:type="dxa"/>
          </w:tcPr>
          <w:p w14:paraId="1CEBFB8F" w14:textId="77777777" w:rsidR="008423E7" w:rsidRPr="008423E7" w:rsidRDefault="008423E7" w:rsidP="00E21354">
            <w:pPr>
              <w:rPr>
                <w:rFonts w:ascii="Arial" w:hAnsi="Arial" w:cs="Arial"/>
                <w:sz w:val="20"/>
                <w:szCs w:val="20"/>
              </w:rPr>
            </w:pPr>
            <w:r w:rsidRPr="008423E7">
              <w:rPr>
                <w:rFonts w:ascii="Arial" w:hAnsi="Arial" w:cs="Arial"/>
                <w:sz w:val="20"/>
                <w:szCs w:val="20"/>
              </w:rPr>
              <w:t>01737 36 5807</w:t>
            </w:r>
          </w:p>
        </w:tc>
        <w:tc>
          <w:tcPr>
            <w:tcW w:w="4077" w:type="dxa"/>
          </w:tcPr>
          <w:p w14:paraId="241E6C73" w14:textId="77777777" w:rsidR="008423E7" w:rsidRPr="008423E7" w:rsidRDefault="00E15562" w:rsidP="008423E7">
            <w:pPr>
              <w:jc w:val="both"/>
              <w:rPr>
                <w:rFonts w:ascii="Arial" w:hAnsi="Arial" w:cs="Arial"/>
                <w:sz w:val="20"/>
                <w:szCs w:val="20"/>
              </w:rPr>
            </w:pPr>
            <w:hyperlink r:id="rId46" w:history="1">
              <w:r w:rsidR="008423E7" w:rsidRPr="008423E7">
                <w:rPr>
                  <w:rStyle w:val="Hyperlink"/>
                  <w:rFonts w:ascii="Arial" w:hAnsi="Arial" w:cs="Arial"/>
                  <w:sz w:val="20"/>
                  <w:szCs w:val="20"/>
                </w:rPr>
                <w:t>samantha.newton@thechildrenstrust.org.uk</w:t>
              </w:r>
            </w:hyperlink>
          </w:p>
          <w:p w14:paraId="3E3346E7" w14:textId="77777777" w:rsidR="008423E7" w:rsidRPr="008423E7" w:rsidRDefault="008423E7" w:rsidP="008423E7">
            <w:pPr>
              <w:jc w:val="both"/>
              <w:rPr>
                <w:rFonts w:ascii="Arial" w:hAnsi="Arial" w:cs="Arial"/>
                <w:sz w:val="20"/>
                <w:szCs w:val="20"/>
              </w:rPr>
            </w:pPr>
          </w:p>
        </w:tc>
      </w:tr>
      <w:tr w:rsidR="008423E7" w:rsidRPr="008423E7" w14:paraId="6B26C374" w14:textId="77777777" w:rsidTr="00E21354">
        <w:tc>
          <w:tcPr>
            <w:tcW w:w="1818" w:type="dxa"/>
            <w:shd w:val="clear" w:color="auto" w:fill="5B9BD5" w:themeFill="accent1"/>
          </w:tcPr>
          <w:p w14:paraId="70EE2190" w14:textId="77777777" w:rsidR="008423E7" w:rsidRPr="008423E7" w:rsidRDefault="008423E7" w:rsidP="00E21354">
            <w:pPr>
              <w:rPr>
                <w:rFonts w:ascii="Arial" w:hAnsi="Arial" w:cs="Arial"/>
                <w:b/>
                <w:bCs/>
                <w:sz w:val="20"/>
                <w:szCs w:val="20"/>
              </w:rPr>
            </w:pPr>
            <w:r w:rsidRPr="008423E7">
              <w:rPr>
                <w:rFonts w:ascii="Arial" w:hAnsi="Arial" w:cs="Arial"/>
                <w:b/>
                <w:bCs/>
                <w:sz w:val="20"/>
                <w:szCs w:val="20"/>
              </w:rPr>
              <w:t>Head of Safeguarding</w:t>
            </w:r>
          </w:p>
        </w:tc>
        <w:tc>
          <w:tcPr>
            <w:tcW w:w="1726" w:type="dxa"/>
          </w:tcPr>
          <w:p w14:paraId="7A8A76B0" w14:textId="77777777" w:rsidR="008423E7" w:rsidRPr="008423E7" w:rsidRDefault="008423E7" w:rsidP="00E21354">
            <w:pPr>
              <w:rPr>
                <w:rFonts w:ascii="Arial" w:hAnsi="Arial" w:cs="Arial"/>
                <w:sz w:val="20"/>
                <w:szCs w:val="20"/>
              </w:rPr>
            </w:pPr>
            <w:r w:rsidRPr="008423E7">
              <w:rPr>
                <w:rFonts w:ascii="Arial" w:hAnsi="Arial" w:cs="Arial"/>
                <w:sz w:val="20"/>
                <w:szCs w:val="20"/>
              </w:rPr>
              <w:t>Michele Okuda</w:t>
            </w:r>
          </w:p>
        </w:tc>
        <w:tc>
          <w:tcPr>
            <w:tcW w:w="1451" w:type="dxa"/>
          </w:tcPr>
          <w:p w14:paraId="2CF83500" w14:textId="77777777" w:rsidR="008423E7" w:rsidRPr="008423E7" w:rsidRDefault="008423E7" w:rsidP="00E21354">
            <w:pPr>
              <w:rPr>
                <w:rFonts w:ascii="Arial" w:hAnsi="Arial" w:cs="Arial"/>
                <w:sz w:val="20"/>
                <w:szCs w:val="20"/>
              </w:rPr>
            </w:pPr>
            <w:r w:rsidRPr="008423E7">
              <w:rPr>
                <w:rFonts w:ascii="Arial" w:hAnsi="Arial" w:cs="Arial"/>
                <w:sz w:val="20"/>
                <w:szCs w:val="20"/>
              </w:rPr>
              <w:t>01737 36 4343</w:t>
            </w:r>
          </w:p>
        </w:tc>
        <w:tc>
          <w:tcPr>
            <w:tcW w:w="4077" w:type="dxa"/>
          </w:tcPr>
          <w:p w14:paraId="49160C9A" w14:textId="77777777" w:rsidR="008423E7" w:rsidRPr="008423E7" w:rsidRDefault="00E15562" w:rsidP="008423E7">
            <w:pPr>
              <w:jc w:val="both"/>
              <w:rPr>
                <w:rFonts w:ascii="Arial" w:hAnsi="Arial" w:cs="Arial"/>
                <w:sz w:val="20"/>
                <w:szCs w:val="20"/>
              </w:rPr>
            </w:pPr>
            <w:hyperlink r:id="rId47" w:history="1">
              <w:r w:rsidR="008423E7" w:rsidRPr="008423E7">
                <w:rPr>
                  <w:rStyle w:val="Hyperlink"/>
                  <w:rFonts w:ascii="Arial" w:hAnsi="Arial" w:cs="Arial"/>
                  <w:sz w:val="20"/>
                  <w:szCs w:val="20"/>
                </w:rPr>
                <w:t>Mokuda@thechildrenstrust.org.uk</w:t>
              </w:r>
            </w:hyperlink>
          </w:p>
          <w:p w14:paraId="6DEE5459" w14:textId="77777777" w:rsidR="008423E7" w:rsidRPr="008423E7" w:rsidRDefault="008423E7" w:rsidP="008423E7">
            <w:pPr>
              <w:jc w:val="both"/>
              <w:rPr>
                <w:rFonts w:ascii="Arial" w:hAnsi="Arial" w:cs="Arial"/>
                <w:sz w:val="20"/>
                <w:szCs w:val="20"/>
              </w:rPr>
            </w:pPr>
          </w:p>
        </w:tc>
      </w:tr>
      <w:tr w:rsidR="008423E7" w:rsidRPr="008423E7" w14:paraId="236A9A54" w14:textId="77777777" w:rsidTr="00E21354">
        <w:tc>
          <w:tcPr>
            <w:tcW w:w="1818" w:type="dxa"/>
            <w:shd w:val="clear" w:color="auto" w:fill="5B9BD5" w:themeFill="accent1"/>
          </w:tcPr>
          <w:p w14:paraId="49253359" w14:textId="77777777" w:rsidR="008423E7" w:rsidRPr="008423E7" w:rsidRDefault="008423E7" w:rsidP="00E21354">
            <w:pPr>
              <w:rPr>
                <w:rFonts w:ascii="Arial" w:hAnsi="Arial" w:cs="Arial"/>
                <w:b/>
                <w:bCs/>
                <w:sz w:val="20"/>
                <w:szCs w:val="20"/>
              </w:rPr>
            </w:pPr>
            <w:r w:rsidRPr="008423E7">
              <w:rPr>
                <w:rFonts w:ascii="Arial" w:hAnsi="Arial" w:cs="Arial"/>
                <w:b/>
                <w:bCs/>
                <w:sz w:val="20"/>
                <w:szCs w:val="20"/>
              </w:rPr>
              <w:t>Safeguarding Governor</w:t>
            </w:r>
          </w:p>
        </w:tc>
        <w:tc>
          <w:tcPr>
            <w:tcW w:w="1726" w:type="dxa"/>
          </w:tcPr>
          <w:p w14:paraId="332FC110" w14:textId="77777777" w:rsidR="008423E7" w:rsidRPr="008423E7" w:rsidRDefault="008423E7" w:rsidP="00E21354">
            <w:pPr>
              <w:rPr>
                <w:rFonts w:ascii="Arial" w:hAnsi="Arial" w:cs="Arial"/>
                <w:sz w:val="20"/>
                <w:szCs w:val="20"/>
              </w:rPr>
            </w:pPr>
            <w:r w:rsidRPr="008423E7">
              <w:rPr>
                <w:rFonts w:ascii="Arial" w:hAnsi="Arial" w:cs="Arial"/>
                <w:sz w:val="20"/>
                <w:szCs w:val="20"/>
              </w:rPr>
              <w:t xml:space="preserve">Denise </w:t>
            </w:r>
            <w:proofErr w:type="spellStart"/>
            <w:r w:rsidRPr="008423E7">
              <w:rPr>
                <w:rFonts w:ascii="Arial" w:hAnsi="Arial" w:cs="Arial"/>
                <w:sz w:val="20"/>
                <w:szCs w:val="20"/>
              </w:rPr>
              <w:t>Mathams</w:t>
            </w:r>
            <w:proofErr w:type="spellEnd"/>
          </w:p>
        </w:tc>
        <w:tc>
          <w:tcPr>
            <w:tcW w:w="1451" w:type="dxa"/>
          </w:tcPr>
          <w:p w14:paraId="4A0E5396" w14:textId="77777777" w:rsidR="008423E7" w:rsidRPr="008423E7" w:rsidRDefault="008423E7" w:rsidP="00E21354">
            <w:pPr>
              <w:rPr>
                <w:rFonts w:ascii="Arial" w:hAnsi="Arial" w:cs="Arial"/>
                <w:sz w:val="20"/>
                <w:szCs w:val="20"/>
              </w:rPr>
            </w:pPr>
            <w:r w:rsidRPr="008423E7">
              <w:rPr>
                <w:rFonts w:ascii="Arial" w:hAnsi="Arial" w:cs="Arial"/>
                <w:sz w:val="20"/>
                <w:szCs w:val="20"/>
              </w:rPr>
              <w:t>01737 36 5000</w:t>
            </w:r>
          </w:p>
        </w:tc>
        <w:tc>
          <w:tcPr>
            <w:tcW w:w="4077" w:type="dxa"/>
          </w:tcPr>
          <w:p w14:paraId="22A973FE" w14:textId="77777777" w:rsidR="008423E7" w:rsidRPr="008423E7" w:rsidRDefault="00E15562" w:rsidP="008423E7">
            <w:pPr>
              <w:jc w:val="both"/>
              <w:rPr>
                <w:rFonts w:ascii="Arial" w:hAnsi="Arial" w:cs="Arial"/>
                <w:sz w:val="20"/>
                <w:szCs w:val="20"/>
              </w:rPr>
            </w:pPr>
            <w:hyperlink r:id="rId48" w:history="1">
              <w:r w:rsidR="008423E7" w:rsidRPr="008423E7">
                <w:rPr>
                  <w:rStyle w:val="Hyperlink"/>
                  <w:rFonts w:ascii="Arial" w:hAnsi="Arial" w:cs="Arial"/>
                  <w:sz w:val="20"/>
                  <w:szCs w:val="20"/>
                </w:rPr>
                <w:t>DMatthams@thechildrenstrust.org.uk</w:t>
              </w:r>
            </w:hyperlink>
          </w:p>
          <w:p w14:paraId="59D38A39" w14:textId="77777777" w:rsidR="008423E7" w:rsidRPr="008423E7" w:rsidRDefault="008423E7" w:rsidP="008423E7">
            <w:pPr>
              <w:jc w:val="both"/>
              <w:rPr>
                <w:rFonts w:ascii="Arial" w:hAnsi="Arial" w:cs="Arial"/>
                <w:sz w:val="20"/>
                <w:szCs w:val="20"/>
              </w:rPr>
            </w:pPr>
          </w:p>
        </w:tc>
      </w:tr>
      <w:tr w:rsidR="008423E7" w:rsidRPr="008423E7" w14:paraId="0A6653EB" w14:textId="77777777" w:rsidTr="00E21354">
        <w:tc>
          <w:tcPr>
            <w:tcW w:w="1818" w:type="dxa"/>
            <w:shd w:val="clear" w:color="auto" w:fill="5B9BD5" w:themeFill="accent1"/>
          </w:tcPr>
          <w:p w14:paraId="4BAF5864" w14:textId="77777777" w:rsidR="008423E7" w:rsidRPr="008423E7" w:rsidRDefault="008423E7" w:rsidP="00E21354">
            <w:pPr>
              <w:rPr>
                <w:rFonts w:ascii="Arial" w:hAnsi="Arial" w:cs="Arial"/>
                <w:b/>
                <w:bCs/>
                <w:sz w:val="20"/>
                <w:szCs w:val="20"/>
              </w:rPr>
            </w:pPr>
            <w:r w:rsidRPr="008423E7">
              <w:rPr>
                <w:rFonts w:ascii="Arial" w:hAnsi="Arial" w:cs="Arial"/>
                <w:b/>
                <w:bCs/>
                <w:sz w:val="20"/>
                <w:szCs w:val="20"/>
              </w:rPr>
              <w:t>Chair of Governors</w:t>
            </w:r>
          </w:p>
        </w:tc>
        <w:tc>
          <w:tcPr>
            <w:tcW w:w="1726" w:type="dxa"/>
          </w:tcPr>
          <w:p w14:paraId="20DEBFEF" w14:textId="77777777" w:rsidR="008423E7" w:rsidRPr="008423E7" w:rsidRDefault="008423E7" w:rsidP="00E21354">
            <w:pPr>
              <w:rPr>
                <w:rFonts w:ascii="Arial" w:hAnsi="Arial" w:cs="Arial"/>
                <w:sz w:val="20"/>
                <w:szCs w:val="20"/>
              </w:rPr>
            </w:pPr>
            <w:r w:rsidRPr="008423E7">
              <w:rPr>
                <w:rFonts w:ascii="Arial" w:hAnsi="Arial" w:cs="Arial"/>
                <w:sz w:val="20"/>
                <w:szCs w:val="20"/>
              </w:rPr>
              <w:t xml:space="preserve">Vivienne Berkeley </w:t>
            </w:r>
          </w:p>
        </w:tc>
        <w:tc>
          <w:tcPr>
            <w:tcW w:w="1451" w:type="dxa"/>
          </w:tcPr>
          <w:p w14:paraId="1C75F1DE" w14:textId="77777777" w:rsidR="008423E7" w:rsidRPr="008423E7" w:rsidRDefault="008423E7" w:rsidP="00E21354">
            <w:pPr>
              <w:rPr>
                <w:rFonts w:ascii="Arial" w:hAnsi="Arial" w:cs="Arial"/>
                <w:sz w:val="20"/>
                <w:szCs w:val="20"/>
              </w:rPr>
            </w:pPr>
            <w:r w:rsidRPr="008423E7">
              <w:rPr>
                <w:rFonts w:ascii="Arial" w:hAnsi="Arial" w:cs="Arial"/>
                <w:sz w:val="20"/>
                <w:szCs w:val="20"/>
              </w:rPr>
              <w:t>01737 36 5000</w:t>
            </w:r>
          </w:p>
        </w:tc>
        <w:tc>
          <w:tcPr>
            <w:tcW w:w="4077" w:type="dxa"/>
          </w:tcPr>
          <w:p w14:paraId="73CC9468" w14:textId="77777777" w:rsidR="008423E7" w:rsidRPr="008423E7" w:rsidRDefault="00E15562" w:rsidP="008423E7">
            <w:pPr>
              <w:jc w:val="both"/>
              <w:rPr>
                <w:rFonts w:ascii="Arial" w:hAnsi="Arial" w:cs="Arial"/>
                <w:sz w:val="20"/>
                <w:szCs w:val="20"/>
              </w:rPr>
            </w:pPr>
            <w:hyperlink r:id="rId49" w:history="1">
              <w:r w:rsidR="008423E7" w:rsidRPr="008423E7">
                <w:rPr>
                  <w:rStyle w:val="Hyperlink"/>
                  <w:rFonts w:ascii="Arial" w:hAnsi="Arial" w:cs="Arial"/>
                  <w:sz w:val="20"/>
                  <w:szCs w:val="20"/>
                </w:rPr>
                <w:t>vberkeley@thechildrenstrust.org.uk</w:t>
              </w:r>
            </w:hyperlink>
          </w:p>
        </w:tc>
      </w:tr>
      <w:tr w:rsidR="008423E7" w:rsidRPr="008423E7" w14:paraId="08164B29" w14:textId="77777777" w:rsidTr="00E21354">
        <w:trPr>
          <w:trHeight w:val="70"/>
        </w:trPr>
        <w:tc>
          <w:tcPr>
            <w:tcW w:w="1818" w:type="dxa"/>
            <w:shd w:val="clear" w:color="auto" w:fill="5B9BD5" w:themeFill="accent1"/>
          </w:tcPr>
          <w:p w14:paraId="12AE14D9" w14:textId="77777777" w:rsidR="008423E7" w:rsidRPr="008423E7" w:rsidRDefault="008423E7" w:rsidP="00E21354">
            <w:pPr>
              <w:rPr>
                <w:rFonts w:ascii="Arial" w:hAnsi="Arial" w:cs="Arial"/>
                <w:b/>
                <w:bCs/>
                <w:sz w:val="20"/>
                <w:szCs w:val="20"/>
              </w:rPr>
            </w:pPr>
            <w:r w:rsidRPr="008423E7">
              <w:rPr>
                <w:rFonts w:ascii="Arial" w:hAnsi="Arial" w:cs="Arial"/>
                <w:b/>
                <w:bCs/>
                <w:sz w:val="20"/>
                <w:szCs w:val="20"/>
              </w:rPr>
              <w:t>Chief Executive</w:t>
            </w:r>
          </w:p>
        </w:tc>
        <w:tc>
          <w:tcPr>
            <w:tcW w:w="1726" w:type="dxa"/>
          </w:tcPr>
          <w:p w14:paraId="3B627E55" w14:textId="77777777" w:rsidR="008423E7" w:rsidRPr="008423E7" w:rsidRDefault="008423E7" w:rsidP="00E21354">
            <w:pPr>
              <w:rPr>
                <w:rFonts w:ascii="Arial" w:hAnsi="Arial" w:cs="Arial"/>
                <w:sz w:val="20"/>
                <w:szCs w:val="20"/>
              </w:rPr>
            </w:pPr>
            <w:r w:rsidRPr="008423E7">
              <w:rPr>
                <w:rFonts w:ascii="Arial" w:hAnsi="Arial" w:cs="Arial"/>
                <w:sz w:val="20"/>
                <w:szCs w:val="20"/>
              </w:rPr>
              <w:t>Dalton Leong</w:t>
            </w:r>
          </w:p>
        </w:tc>
        <w:tc>
          <w:tcPr>
            <w:tcW w:w="1451" w:type="dxa"/>
          </w:tcPr>
          <w:p w14:paraId="4C9550E1" w14:textId="77777777" w:rsidR="008423E7" w:rsidRPr="008423E7" w:rsidRDefault="008423E7" w:rsidP="00E21354">
            <w:pPr>
              <w:rPr>
                <w:rFonts w:ascii="Arial" w:hAnsi="Arial" w:cs="Arial"/>
                <w:sz w:val="20"/>
                <w:szCs w:val="20"/>
              </w:rPr>
            </w:pPr>
            <w:r w:rsidRPr="008423E7">
              <w:rPr>
                <w:rFonts w:ascii="Arial" w:hAnsi="Arial" w:cs="Arial"/>
                <w:sz w:val="20"/>
                <w:szCs w:val="20"/>
              </w:rPr>
              <w:t>01737 36 5040</w:t>
            </w:r>
          </w:p>
        </w:tc>
        <w:tc>
          <w:tcPr>
            <w:tcW w:w="4077" w:type="dxa"/>
          </w:tcPr>
          <w:p w14:paraId="174CA4F4" w14:textId="77777777" w:rsidR="008423E7" w:rsidRPr="008423E7" w:rsidRDefault="00E15562" w:rsidP="008423E7">
            <w:pPr>
              <w:jc w:val="both"/>
              <w:rPr>
                <w:rFonts w:ascii="Arial" w:hAnsi="Arial" w:cs="Arial"/>
                <w:sz w:val="20"/>
                <w:szCs w:val="20"/>
              </w:rPr>
            </w:pPr>
            <w:hyperlink r:id="rId50" w:history="1">
              <w:r w:rsidR="008423E7" w:rsidRPr="008423E7">
                <w:rPr>
                  <w:rStyle w:val="Hyperlink"/>
                  <w:rFonts w:ascii="Arial" w:hAnsi="Arial" w:cs="Arial"/>
                  <w:sz w:val="20"/>
                  <w:szCs w:val="20"/>
                </w:rPr>
                <w:t>dleong@thechildrenstrust.org.uk</w:t>
              </w:r>
            </w:hyperlink>
          </w:p>
          <w:p w14:paraId="7260D69D" w14:textId="77777777" w:rsidR="008423E7" w:rsidRPr="008423E7" w:rsidRDefault="008423E7" w:rsidP="008423E7">
            <w:pPr>
              <w:jc w:val="both"/>
              <w:rPr>
                <w:rFonts w:ascii="Arial" w:hAnsi="Arial" w:cs="Arial"/>
                <w:sz w:val="20"/>
                <w:szCs w:val="20"/>
              </w:rPr>
            </w:pPr>
          </w:p>
        </w:tc>
      </w:tr>
    </w:tbl>
    <w:p w14:paraId="5A4E1CC4" w14:textId="77777777" w:rsidR="008423E7" w:rsidRPr="008423E7" w:rsidRDefault="008423E7" w:rsidP="008423E7">
      <w:pPr>
        <w:ind w:left="567"/>
        <w:jc w:val="both"/>
        <w:rPr>
          <w:rFonts w:asciiTheme="minorBidi" w:hAnsiTheme="minorBidi" w:cstheme="minorBidi"/>
          <w:sz w:val="20"/>
          <w:szCs w:val="20"/>
        </w:rPr>
      </w:pPr>
    </w:p>
    <w:p w14:paraId="01B25FE0" w14:textId="77777777" w:rsidR="008A34FD" w:rsidRPr="00D25B60" w:rsidRDefault="008A34FD" w:rsidP="008A34FD">
      <w:pPr>
        <w:widowControl w:val="0"/>
        <w:autoSpaceDE w:val="0"/>
        <w:autoSpaceDN w:val="0"/>
        <w:adjustRightInd w:val="0"/>
        <w:jc w:val="both"/>
        <w:rPr>
          <w:rFonts w:ascii="Arial" w:hAnsi="Arial"/>
          <w:b/>
          <w:bCs/>
        </w:rPr>
      </w:pPr>
    </w:p>
    <w:p w14:paraId="3314D198" w14:textId="77777777" w:rsidR="008A34FD" w:rsidRPr="00B32E83" w:rsidRDefault="008A34FD" w:rsidP="008A34FD">
      <w:pPr>
        <w:pStyle w:val="ListParagraph"/>
        <w:widowControl w:val="0"/>
        <w:numPr>
          <w:ilvl w:val="0"/>
          <w:numId w:val="51"/>
        </w:numPr>
        <w:autoSpaceDE w:val="0"/>
        <w:autoSpaceDN w:val="0"/>
        <w:adjustRightInd w:val="0"/>
        <w:contextualSpacing w:val="0"/>
        <w:jc w:val="both"/>
        <w:rPr>
          <w:rFonts w:ascii="Arial" w:hAnsi="Arial"/>
          <w:b/>
          <w:bCs/>
        </w:rPr>
      </w:pPr>
      <w:r w:rsidRPr="00B32E83">
        <w:rPr>
          <w:rFonts w:ascii="Arial" w:hAnsi="Arial"/>
          <w:b/>
          <w:lang w:val="en-GB"/>
        </w:rPr>
        <w:t>Responsibilities</w:t>
      </w:r>
    </w:p>
    <w:p w14:paraId="40B9770F" w14:textId="77777777" w:rsidR="008A34FD" w:rsidRPr="00B32E83" w:rsidRDefault="008A34FD" w:rsidP="008A34FD">
      <w:pPr>
        <w:widowControl w:val="0"/>
        <w:autoSpaceDE w:val="0"/>
        <w:autoSpaceDN w:val="0"/>
        <w:adjustRightInd w:val="0"/>
        <w:ind w:firstLine="360"/>
        <w:jc w:val="both"/>
        <w:rPr>
          <w:rFonts w:ascii="Arial" w:hAnsi="Arial"/>
          <w:b/>
          <w:lang w:val="en-GB"/>
        </w:rPr>
      </w:pPr>
      <w:r w:rsidRPr="002627DD">
        <w:rPr>
          <w:rFonts w:ascii="Arial" w:hAnsi="Arial"/>
          <w:lang w:val="en-GB"/>
        </w:rPr>
        <w:t xml:space="preserve">The </w:t>
      </w:r>
      <w:r>
        <w:rPr>
          <w:rFonts w:ascii="Arial" w:hAnsi="Arial"/>
          <w:lang w:val="en-GB"/>
        </w:rPr>
        <w:t>Designated Safeguarding Leads are responsible for:</w:t>
      </w:r>
    </w:p>
    <w:p w14:paraId="261945D4" w14:textId="77777777" w:rsidR="008A34FD" w:rsidRPr="00755784" w:rsidRDefault="008A34FD" w:rsidP="008A34FD">
      <w:pPr>
        <w:pStyle w:val="ListParagraph"/>
        <w:widowControl w:val="0"/>
        <w:numPr>
          <w:ilvl w:val="0"/>
          <w:numId w:val="46"/>
        </w:numPr>
        <w:autoSpaceDE w:val="0"/>
        <w:autoSpaceDN w:val="0"/>
        <w:adjustRightInd w:val="0"/>
        <w:contextualSpacing w:val="0"/>
        <w:jc w:val="both"/>
        <w:rPr>
          <w:rFonts w:ascii="Arial" w:hAnsi="Arial"/>
          <w:lang w:val="en-GB"/>
        </w:rPr>
      </w:pPr>
      <w:r>
        <w:rPr>
          <w:rFonts w:ascii="Arial" w:hAnsi="Arial"/>
          <w:lang w:val="en-GB"/>
        </w:rPr>
        <w:t>Referring a pupil</w:t>
      </w:r>
      <w:r w:rsidRPr="002627DD">
        <w:rPr>
          <w:rFonts w:ascii="Arial" w:hAnsi="Arial"/>
          <w:lang w:val="en-GB"/>
        </w:rPr>
        <w:t xml:space="preserve"> if there are concerns about possible abuse, to the </w:t>
      </w:r>
      <w:r>
        <w:rPr>
          <w:rFonts w:ascii="Arial" w:hAnsi="Arial"/>
          <w:lang w:val="en-GB"/>
        </w:rPr>
        <w:t>local authorities Single Point of Access/Multi Agency Safeguarding Hub.</w:t>
      </w:r>
    </w:p>
    <w:p w14:paraId="3298A584" w14:textId="77777777" w:rsidR="008A34FD" w:rsidRPr="00755784" w:rsidRDefault="008A34FD" w:rsidP="008A34FD">
      <w:pPr>
        <w:pStyle w:val="ListParagraph"/>
        <w:widowControl w:val="0"/>
        <w:numPr>
          <w:ilvl w:val="0"/>
          <w:numId w:val="46"/>
        </w:numPr>
        <w:autoSpaceDE w:val="0"/>
        <w:autoSpaceDN w:val="0"/>
        <w:adjustRightInd w:val="0"/>
        <w:contextualSpacing w:val="0"/>
        <w:jc w:val="both"/>
        <w:rPr>
          <w:rFonts w:ascii="Arial" w:hAnsi="Arial"/>
          <w:lang w:val="en-GB"/>
        </w:rPr>
      </w:pPr>
      <w:r w:rsidRPr="002627DD">
        <w:rPr>
          <w:rFonts w:ascii="Arial" w:hAnsi="Arial"/>
          <w:lang w:val="en-GB"/>
        </w:rPr>
        <w:t>Keeping written r</w:t>
      </w:r>
      <w:r>
        <w:rPr>
          <w:rFonts w:ascii="Arial" w:hAnsi="Arial"/>
          <w:lang w:val="en-GB"/>
        </w:rPr>
        <w:t>ecords of concerns about a pupil</w:t>
      </w:r>
      <w:r w:rsidRPr="002627DD">
        <w:rPr>
          <w:rFonts w:ascii="Arial" w:hAnsi="Arial"/>
          <w:lang w:val="en-GB"/>
        </w:rPr>
        <w:t xml:space="preserve"> even if there is no nee</w:t>
      </w:r>
      <w:r>
        <w:rPr>
          <w:rFonts w:ascii="Arial" w:hAnsi="Arial"/>
          <w:lang w:val="en-GB"/>
        </w:rPr>
        <w:t>d to make an immediate referral.</w:t>
      </w:r>
    </w:p>
    <w:p w14:paraId="25128814" w14:textId="77777777" w:rsidR="008A34FD" w:rsidRPr="002627DD" w:rsidRDefault="008A34FD" w:rsidP="008A34FD">
      <w:pPr>
        <w:pStyle w:val="ListParagraph"/>
        <w:widowControl w:val="0"/>
        <w:numPr>
          <w:ilvl w:val="0"/>
          <w:numId w:val="46"/>
        </w:numPr>
        <w:autoSpaceDE w:val="0"/>
        <w:autoSpaceDN w:val="0"/>
        <w:adjustRightInd w:val="0"/>
        <w:contextualSpacing w:val="0"/>
        <w:jc w:val="both"/>
        <w:rPr>
          <w:rFonts w:ascii="Arial" w:hAnsi="Arial"/>
          <w:lang w:val="en-GB"/>
        </w:rPr>
      </w:pPr>
      <w:r w:rsidRPr="002627DD">
        <w:rPr>
          <w:rFonts w:ascii="Arial" w:hAnsi="Arial"/>
          <w:lang w:val="en-GB"/>
        </w:rPr>
        <w:t xml:space="preserve">Ensuring that all such records are kept confidentially and securely and are </w:t>
      </w:r>
      <w:r w:rsidRPr="002627DD">
        <w:rPr>
          <w:rFonts w:ascii="Arial" w:hAnsi="Arial"/>
          <w:u w:val="single"/>
          <w:lang w:val="en-GB"/>
        </w:rPr>
        <w:t>separate</w:t>
      </w:r>
      <w:r w:rsidRPr="002627DD">
        <w:rPr>
          <w:rFonts w:ascii="Arial" w:hAnsi="Arial"/>
          <w:lang w:val="en-GB"/>
        </w:rPr>
        <w:t xml:space="preserve"> from pupil records, until the</w:t>
      </w:r>
      <w:r>
        <w:rPr>
          <w:rFonts w:ascii="Arial" w:hAnsi="Arial"/>
          <w:lang w:val="en-GB"/>
        </w:rPr>
        <w:t>ir</w:t>
      </w:r>
      <w:r w:rsidRPr="002627DD">
        <w:rPr>
          <w:rFonts w:ascii="Arial" w:hAnsi="Arial"/>
          <w:lang w:val="en-GB"/>
        </w:rPr>
        <w:t xml:space="preserve"> 25</w:t>
      </w:r>
      <w:r w:rsidRPr="002627DD">
        <w:rPr>
          <w:rFonts w:ascii="Arial" w:hAnsi="Arial"/>
          <w:vertAlign w:val="superscript"/>
          <w:lang w:val="en-GB"/>
        </w:rPr>
        <w:t>th</w:t>
      </w:r>
      <w:r w:rsidRPr="002627DD">
        <w:rPr>
          <w:rFonts w:ascii="Arial" w:hAnsi="Arial"/>
          <w:lang w:val="en-GB"/>
        </w:rPr>
        <w:t xml:space="preserve"> birthday, </w:t>
      </w:r>
      <w:r>
        <w:rPr>
          <w:rFonts w:ascii="Arial" w:hAnsi="Arial"/>
          <w:lang w:val="en-GB"/>
        </w:rPr>
        <w:t>and are copied on to the</w:t>
      </w:r>
      <w:r w:rsidRPr="002627DD">
        <w:rPr>
          <w:rFonts w:ascii="Arial" w:hAnsi="Arial"/>
          <w:lang w:val="en-GB"/>
        </w:rPr>
        <w:t xml:space="preserve"> next</w:t>
      </w:r>
      <w:r>
        <w:rPr>
          <w:rFonts w:ascii="Arial" w:hAnsi="Arial"/>
          <w:lang w:val="en-GB"/>
        </w:rPr>
        <w:t xml:space="preserve"> placement with confirmation that the records have been sent/received securely.</w:t>
      </w:r>
    </w:p>
    <w:p w14:paraId="52FB39E9" w14:textId="77777777" w:rsidR="008A34FD" w:rsidRPr="002627DD" w:rsidRDefault="008A34FD" w:rsidP="008A34FD">
      <w:pPr>
        <w:pStyle w:val="ListParagraph"/>
        <w:widowControl w:val="0"/>
        <w:numPr>
          <w:ilvl w:val="0"/>
          <w:numId w:val="46"/>
        </w:numPr>
        <w:autoSpaceDE w:val="0"/>
        <w:autoSpaceDN w:val="0"/>
        <w:adjustRightInd w:val="0"/>
        <w:contextualSpacing w:val="0"/>
        <w:jc w:val="both"/>
        <w:rPr>
          <w:rFonts w:ascii="Arial" w:hAnsi="Arial"/>
          <w:lang w:val="en-GB"/>
        </w:rPr>
      </w:pPr>
      <w:r w:rsidRPr="002627DD">
        <w:rPr>
          <w:rFonts w:ascii="Arial" w:hAnsi="Arial"/>
          <w:lang w:val="en-GB"/>
        </w:rPr>
        <w:t xml:space="preserve">Ensuring that an indication of the existence of the additional file in above is marked on the pupil records. </w:t>
      </w:r>
    </w:p>
    <w:p w14:paraId="0AE986E6" w14:textId="77777777" w:rsidR="008A34FD" w:rsidRPr="00F6213C" w:rsidRDefault="008A34FD" w:rsidP="008A34FD">
      <w:pPr>
        <w:pStyle w:val="ListParagraph"/>
        <w:widowControl w:val="0"/>
        <w:numPr>
          <w:ilvl w:val="0"/>
          <w:numId w:val="46"/>
        </w:numPr>
        <w:autoSpaceDE w:val="0"/>
        <w:autoSpaceDN w:val="0"/>
        <w:adjustRightInd w:val="0"/>
        <w:contextualSpacing w:val="0"/>
        <w:jc w:val="both"/>
        <w:rPr>
          <w:rFonts w:ascii="Arial" w:hAnsi="Arial"/>
          <w:lang w:val="en-GB"/>
        </w:rPr>
      </w:pPr>
      <w:r w:rsidRPr="00F6213C">
        <w:rPr>
          <w:rFonts w:ascii="Arial" w:hAnsi="Arial"/>
          <w:lang w:val="en-GB"/>
        </w:rPr>
        <w:t>Liaising with other agencies and professionals.</w:t>
      </w:r>
    </w:p>
    <w:p w14:paraId="3BE8E492" w14:textId="77777777" w:rsidR="008A34FD" w:rsidRPr="00F6213C" w:rsidRDefault="008A34FD" w:rsidP="008A34FD">
      <w:pPr>
        <w:pStyle w:val="ListParagraph"/>
        <w:widowControl w:val="0"/>
        <w:numPr>
          <w:ilvl w:val="0"/>
          <w:numId w:val="46"/>
        </w:numPr>
        <w:autoSpaceDE w:val="0"/>
        <w:autoSpaceDN w:val="0"/>
        <w:adjustRightInd w:val="0"/>
        <w:contextualSpacing w:val="0"/>
        <w:jc w:val="both"/>
        <w:rPr>
          <w:rFonts w:ascii="Arial" w:hAnsi="Arial"/>
          <w:lang w:val="en-GB"/>
        </w:rPr>
      </w:pPr>
      <w:r w:rsidRPr="00F6213C">
        <w:rPr>
          <w:rFonts w:ascii="Arial" w:hAnsi="Arial"/>
          <w:lang w:val="en-GB"/>
        </w:rPr>
        <w:t>Ensuring that either they or the staff member attend case conferences, core groups, or other multi-agency planning meetings, contribute to assessments, and provide a report which has been shared with the parents.</w:t>
      </w:r>
    </w:p>
    <w:p w14:paraId="709585A9" w14:textId="77777777" w:rsidR="008A34FD" w:rsidRPr="00F6213C" w:rsidRDefault="008A34FD" w:rsidP="008A34FD">
      <w:pPr>
        <w:pStyle w:val="ListParagraph"/>
        <w:widowControl w:val="0"/>
        <w:numPr>
          <w:ilvl w:val="0"/>
          <w:numId w:val="46"/>
        </w:numPr>
        <w:autoSpaceDE w:val="0"/>
        <w:autoSpaceDN w:val="0"/>
        <w:adjustRightInd w:val="0"/>
        <w:contextualSpacing w:val="0"/>
        <w:jc w:val="both"/>
        <w:rPr>
          <w:rFonts w:ascii="Arial" w:hAnsi="Arial"/>
          <w:lang w:val="en-GB"/>
        </w:rPr>
      </w:pPr>
      <w:r w:rsidRPr="00F6213C">
        <w:rPr>
          <w:rFonts w:ascii="Arial" w:hAnsi="Arial"/>
          <w:lang w:val="en-GB"/>
        </w:rPr>
        <w:t xml:space="preserve">Ensuring that any day pupil currently with a child protection plan who is absent in the educational setting without explanation for </w:t>
      </w:r>
      <w:r>
        <w:rPr>
          <w:rFonts w:ascii="Arial" w:hAnsi="Arial"/>
          <w:lang w:val="en-GB"/>
        </w:rPr>
        <w:t>one</w:t>
      </w:r>
      <w:r w:rsidRPr="00F6213C">
        <w:rPr>
          <w:rFonts w:ascii="Arial" w:hAnsi="Arial"/>
          <w:lang w:val="en-GB"/>
        </w:rPr>
        <w:t xml:space="preserve"> day is referred to their Social Care Team.</w:t>
      </w:r>
    </w:p>
    <w:p w14:paraId="33358F51" w14:textId="77777777" w:rsidR="008A34FD" w:rsidRDefault="008A34FD" w:rsidP="008A34FD">
      <w:pPr>
        <w:pStyle w:val="ListParagraph"/>
        <w:widowControl w:val="0"/>
        <w:numPr>
          <w:ilvl w:val="0"/>
          <w:numId w:val="46"/>
        </w:numPr>
        <w:autoSpaceDE w:val="0"/>
        <w:autoSpaceDN w:val="0"/>
        <w:adjustRightInd w:val="0"/>
        <w:contextualSpacing w:val="0"/>
        <w:jc w:val="both"/>
        <w:rPr>
          <w:rFonts w:ascii="Arial" w:hAnsi="Arial"/>
          <w:lang w:val="en-GB"/>
        </w:rPr>
      </w:pPr>
      <w:r w:rsidRPr="00F6213C">
        <w:rPr>
          <w:rFonts w:ascii="Arial" w:hAnsi="Arial"/>
          <w:lang w:val="en-GB"/>
        </w:rPr>
        <w:t>Organising child</w:t>
      </w:r>
      <w:r>
        <w:rPr>
          <w:rFonts w:ascii="Arial" w:hAnsi="Arial"/>
          <w:lang w:val="en-GB"/>
        </w:rPr>
        <w:t>/adults at risk safeguarding</w:t>
      </w:r>
      <w:r w:rsidRPr="00F6213C">
        <w:rPr>
          <w:rFonts w:ascii="Arial" w:hAnsi="Arial"/>
          <w:lang w:val="en-GB"/>
        </w:rPr>
        <w:t xml:space="preserve"> induction, and update training </w:t>
      </w:r>
      <w:r>
        <w:rPr>
          <w:rFonts w:ascii="Arial" w:hAnsi="Arial"/>
          <w:lang w:val="en-GB"/>
        </w:rPr>
        <w:t>annually</w:t>
      </w:r>
      <w:r w:rsidRPr="00F6213C">
        <w:rPr>
          <w:rFonts w:ascii="Arial" w:hAnsi="Arial"/>
          <w:lang w:val="en-GB"/>
        </w:rPr>
        <w:t>, for all school staff.</w:t>
      </w:r>
    </w:p>
    <w:p w14:paraId="28C7F80F" w14:textId="77777777" w:rsidR="00EF4F86" w:rsidRPr="00EF4F86" w:rsidRDefault="00EF4F86" w:rsidP="00EF4F86">
      <w:pPr>
        <w:pStyle w:val="ListParagraph"/>
        <w:numPr>
          <w:ilvl w:val="0"/>
          <w:numId w:val="46"/>
        </w:numPr>
        <w:contextualSpacing w:val="0"/>
        <w:jc w:val="both"/>
        <w:rPr>
          <w:rFonts w:ascii="Arial" w:eastAsiaTheme="majorEastAsia" w:hAnsi="Arial" w:cs="Arial"/>
          <w:color w:val="000000" w:themeColor="text1"/>
        </w:rPr>
      </w:pPr>
      <w:r w:rsidRPr="004F0278">
        <w:rPr>
          <w:rFonts w:ascii="Arial" w:hAnsi="Arial" w:cs="Arial"/>
        </w:rPr>
        <w:t xml:space="preserve">To </w:t>
      </w:r>
      <w:r w:rsidRPr="004F0278">
        <w:rPr>
          <w:rFonts w:ascii="Arial" w:eastAsiaTheme="majorEastAsia" w:hAnsi="Arial" w:cs="Arial"/>
          <w:color w:val="000000" w:themeColor="text1"/>
        </w:rPr>
        <w:t>provide a safe environment, including the use of an online monitoring and filtering system. Children using environmental control technology in school, will have appropriate supervision in place.</w:t>
      </w:r>
    </w:p>
    <w:p w14:paraId="1A8424ED" w14:textId="77777777" w:rsidR="00EF4F86" w:rsidRPr="00EF4F86" w:rsidRDefault="00EF4F86" w:rsidP="00EF4F86">
      <w:pPr>
        <w:pStyle w:val="ListParagraph"/>
        <w:numPr>
          <w:ilvl w:val="0"/>
          <w:numId w:val="46"/>
        </w:numPr>
        <w:contextualSpacing w:val="0"/>
        <w:jc w:val="both"/>
        <w:rPr>
          <w:rFonts w:ascii="Arial" w:eastAsiaTheme="majorEastAsia" w:hAnsi="Arial" w:cs="Arial"/>
          <w:color w:val="000000" w:themeColor="text1"/>
        </w:rPr>
      </w:pPr>
      <w:r w:rsidRPr="004F0278">
        <w:rPr>
          <w:rFonts w:ascii="Arial" w:hAnsi="Arial"/>
          <w:lang w:val="en-GB"/>
        </w:rPr>
        <w:t xml:space="preserve">Bitesize weekly safeguarding training for all staff </w:t>
      </w:r>
      <w:r w:rsidRPr="00A44D14">
        <w:rPr>
          <w:rFonts w:ascii="Arial" w:hAnsi="Arial"/>
          <w:lang w:val="en-GB"/>
        </w:rPr>
        <w:t>to ensure full coverage of Keeping Children Safe in Education and supports a safeguarding culture across the school.</w:t>
      </w:r>
    </w:p>
    <w:p w14:paraId="5A896AE4" w14:textId="77777777" w:rsidR="008A34FD" w:rsidRPr="009C1988" w:rsidRDefault="008A34FD" w:rsidP="008A34FD">
      <w:pPr>
        <w:pStyle w:val="ListParagraph"/>
        <w:widowControl w:val="0"/>
        <w:numPr>
          <w:ilvl w:val="0"/>
          <w:numId w:val="46"/>
        </w:numPr>
        <w:autoSpaceDE w:val="0"/>
        <w:autoSpaceDN w:val="0"/>
        <w:adjustRightInd w:val="0"/>
        <w:contextualSpacing w:val="0"/>
        <w:jc w:val="both"/>
        <w:rPr>
          <w:rFonts w:ascii="Arial" w:hAnsi="Arial"/>
          <w:lang w:val="en-GB"/>
        </w:rPr>
      </w:pPr>
      <w:r w:rsidRPr="00F6213C">
        <w:rPr>
          <w:rFonts w:ascii="Arial" w:hAnsi="Arial"/>
          <w:lang w:val="en-GB"/>
        </w:rPr>
        <w:t xml:space="preserve">Providing, with the </w:t>
      </w:r>
      <w:r>
        <w:rPr>
          <w:rFonts w:ascii="Arial" w:hAnsi="Arial"/>
          <w:lang w:val="en-GB"/>
        </w:rPr>
        <w:t>Director of Education</w:t>
      </w:r>
      <w:r w:rsidRPr="00F6213C">
        <w:rPr>
          <w:rFonts w:ascii="Arial" w:hAnsi="Arial"/>
          <w:lang w:val="en-GB"/>
        </w:rPr>
        <w:t xml:space="preserve">, an annual report for the </w:t>
      </w:r>
      <w:r>
        <w:rPr>
          <w:rFonts w:ascii="Arial" w:hAnsi="Arial"/>
          <w:lang w:val="en-GB"/>
        </w:rPr>
        <w:t xml:space="preserve">Education Governance </w:t>
      </w:r>
      <w:r w:rsidRPr="00F6213C">
        <w:rPr>
          <w:rFonts w:ascii="Arial" w:hAnsi="Arial"/>
          <w:lang w:val="en-GB"/>
        </w:rPr>
        <w:t>Committee, detailing any changes to the policy and procedures; training undertake</w:t>
      </w:r>
      <w:r>
        <w:rPr>
          <w:rFonts w:ascii="Arial" w:hAnsi="Arial"/>
          <w:lang w:val="en-GB"/>
        </w:rPr>
        <w:t>n by the DSL and by all staff</w:t>
      </w:r>
      <w:r w:rsidRPr="00F6213C">
        <w:rPr>
          <w:rFonts w:ascii="Arial" w:hAnsi="Arial"/>
          <w:lang w:val="en-GB"/>
        </w:rPr>
        <w:t>; number and type of incidents/cases, and number of children on the child protection register (anonymised)</w:t>
      </w:r>
      <w:r>
        <w:rPr>
          <w:rFonts w:ascii="Arial" w:hAnsi="Arial"/>
          <w:lang w:val="en-GB"/>
        </w:rPr>
        <w:t>.</w:t>
      </w:r>
    </w:p>
    <w:p w14:paraId="64D6A204" w14:textId="77777777" w:rsidR="008A34FD" w:rsidRDefault="008A34FD" w:rsidP="008A34FD">
      <w:pPr>
        <w:widowControl w:val="0"/>
        <w:autoSpaceDE w:val="0"/>
        <w:autoSpaceDN w:val="0"/>
        <w:adjustRightInd w:val="0"/>
        <w:jc w:val="both"/>
        <w:rPr>
          <w:rFonts w:ascii="Arial" w:hAnsi="Arial"/>
        </w:rPr>
      </w:pPr>
    </w:p>
    <w:p w14:paraId="19125097" w14:textId="77777777" w:rsidR="008A34FD" w:rsidRPr="00D8565A" w:rsidRDefault="008A34FD" w:rsidP="008A34FD">
      <w:pPr>
        <w:pStyle w:val="ListParagraph"/>
        <w:widowControl w:val="0"/>
        <w:numPr>
          <w:ilvl w:val="0"/>
          <w:numId w:val="51"/>
        </w:numPr>
        <w:autoSpaceDE w:val="0"/>
        <w:autoSpaceDN w:val="0"/>
        <w:adjustRightInd w:val="0"/>
        <w:contextualSpacing w:val="0"/>
        <w:jc w:val="both"/>
        <w:rPr>
          <w:rFonts w:ascii="Arial" w:hAnsi="Arial"/>
          <w:b/>
        </w:rPr>
      </w:pPr>
      <w:r w:rsidRPr="00D8565A">
        <w:rPr>
          <w:rFonts w:ascii="Arial" w:hAnsi="Arial"/>
          <w:b/>
        </w:rPr>
        <w:t>Procedures</w:t>
      </w:r>
    </w:p>
    <w:p w14:paraId="6EAA823A" w14:textId="77777777" w:rsidR="008A34FD" w:rsidRDefault="008A34FD" w:rsidP="008A34FD">
      <w:pPr>
        <w:widowControl w:val="0"/>
        <w:autoSpaceDE w:val="0"/>
        <w:autoSpaceDN w:val="0"/>
        <w:adjustRightInd w:val="0"/>
        <w:ind w:firstLine="360"/>
        <w:jc w:val="both"/>
        <w:rPr>
          <w:rFonts w:ascii="Arial" w:hAnsi="Arial"/>
          <w:b/>
        </w:rPr>
      </w:pPr>
      <w:r w:rsidRPr="000B3276">
        <w:rPr>
          <w:rFonts w:ascii="Arial" w:hAnsi="Arial"/>
          <w:b/>
        </w:rPr>
        <w:t>Safe school, safe staff</w:t>
      </w:r>
      <w:r>
        <w:rPr>
          <w:rFonts w:ascii="Arial" w:hAnsi="Arial"/>
          <w:b/>
        </w:rPr>
        <w:t>.</w:t>
      </w:r>
    </w:p>
    <w:p w14:paraId="1E52CEF4" w14:textId="77777777" w:rsidR="008A34FD" w:rsidRPr="00D8565A" w:rsidRDefault="008A34FD" w:rsidP="008A34FD">
      <w:pPr>
        <w:pStyle w:val="ListParagraph"/>
        <w:widowControl w:val="0"/>
        <w:numPr>
          <w:ilvl w:val="0"/>
          <w:numId w:val="52"/>
        </w:numPr>
        <w:autoSpaceDE w:val="0"/>
        <w:autoSpaceDN w:val="0"/>
        <w:adjustRightInd w:val="0"/>
        <w:contextualSpacing w:val="0"/>
        <w:jc w:val="both"/>
        <w:rPr>
          <w:rFonts w:ascii="Arial" w:hAnsi="Arial"/>
          <w:b/>
        </w:rPr>
      </w:pPr>
      <w:r w:rsidRPr="00D8565A">
        <w:rPr>
          <w:rFonts w:ascii="Arial" w:hAnsi="Arial"/>
        </w:rPr>
        <w:t xml:space="preserve">The Education Governance Committee takes seriously its responsibility under section 175 of the Education Act 2002 to safeguard and promote the welfare of children and to work together with other agencies to ensure adequate arrangements are in place to identify, assess and support those children who are suffering harm. </w:t>
      </w:r>
    </w:p>
    <w:p w14:paraId="69DA1F0F" w14:textId="77777777" w:rsidR="008A34FD" w:rsidRPr="00CE133A" w:rsidRDefault="008A34FD" w:rsidP="008A34FD">
      <w:pPr>
        <w:pStyle w:val="ListParagraph"/>
        <w:widowControl w:val="0"/>
        <w:numPr>
          <w:ilvl w:val="0"/>
          <w:numId w:val="52"/>
        </w:numPr>
        <w:autoSpaceDE w:val="0"/>
        <w:autoSpaceDN w:val="0"/>
        <w:adjustRightInd w:val="0"/>
        <w:contextualSpacing w:val="0"/>
        <w:jc w:val="both"/>
        <w:rPr>
          <w:rFonts w:ascii="Arial" w:hAnsi="Arial" w:cs="Arial"/>
          <w:b/>
        </w:rPr>
      </w:pPr>
      <w:r>
        <w:rPr>
          <w:rFonts w:ascii="Arial" w:hAnsi="Arial" w:cs="Arial"/>
        </w:rPr>
        <w:t>The Children’s Trust</w:t>
      </w:r>
      <w:r w:rsidRPr="00CE133A">
        <w:rPr>
          <w:rFonts w:ascii="Arial" w:hAnsi="Arial" w:cs="Arial"/>
        </w:rPr>
        <w:t xml:space="preserve"> School </w:t>
      </w:r>
      <w:r w:rsidRPr="00CE133A">
        <w:rPr>
          <w:rFonts w:ascii="Arial" w:hAnsi="Arial" w:cs="Arial"/>
          <w:lang w:val="en-GB"/>
        </w:rPr>
        <w:t>has an adequate number of Designated Safeguarding Leads (DSL) for children and adults.</w:t>
      </w:r>
    </w:p>
    <w:p w14:paraId="6FE67A08" w14:textId="77777777" w:rsidR="008A34FD" w:rsidRPr="00CE133A" w:rsidRDefault="008A34FD" w:rsidP="008A34FD">
      <w:pPr>
        <w:pStyle w:val="ListParagraph"/>
        <w:widowControl w:val="0"/>
        <w:numPr>
          <w:ilvl w:val="0"/>
          <w:numId w:val="52"/>
        </w:numPr>
        <w:autoSpaceDE w:val="0"/>
        <w:autoSpaceDN w:val="0"/>
        <w:adjustRightInd w:val="0"/>
        <w:contextualSpacing w:val="0"/>
        <w:jc w:val="both"/>
        <w:rPr>
          <w:rFonts w:ascii="Arial" w:hAnsi="Arial" w:cs="Arial"/>
          <w:b/>
        </w:rPr>
      </w:pPr>
      <w:r>
        <w:rPr>
          <w:rFonts w:ascii="Arial" w:hAnsi="Arial" w:cs="Arial"/>
        </w:rPr>
        <w:t>The Children’s Trust</w:t>
      </w:r>
      <w:r w:rsidRPr="00CE133A">
        <w:rPr>
          <w:rFonts w:ascii="Arial" w:hAnsi="Arial" w:cs="Arial"/>
        </w:rPr>
        <w:t xml:space="preserve"> School will </w:t>
      </w:r>
      <w:proofErr w:type="spellStart"/>
      <w:r w:rsidRPr="00CE133A">
        <w:rPr>
          <w:rFonts w:ascii="Arial" w:hAnsi="Arial" w:cs="Arial"/>
        </w:rPr>
        <w:t>endeavour</w:t>
      </w:r>
      <w:proofErr w:type="spellEnd"/>
      <w:r w:rsidRPr="00CE133A">
        <w:rPr>
          <w:rFonts w:ascii="Arial" w:hAnsi="Arial" w:cs="Arial"/>
        </w:rPr>
        <w:t xml:space="preserve"> to have a trained DSL or deputy available on site at all times.</w:t>
      </w:r>
    </w:p>
    <w:p w14:paraId="77E48136" w14:textId="77777777" w:rsidR="008A34FD" w:rsidRPr="00D8565A" w:rsidRDefault="008A34FD" w:rsidP="008A34FD">
      <w:pPr>
        <w:pStyle w:val="ListParagraph"/>
        <w:widowControl w:val="0"/>
        <w:numPr>
          <w:ilvl w:val="0"/>
          <w:numId w:val="52"/>
        </w:numPr>
        <w:autoSpaceDE w:val="0"/>
        <w:autoSpaceDN w:val="0"/>
        <w:adjustRightInd w:val="0"/>
        <w:contextualSpacing w:val="0"/>
        <w:jc w:val="both"/>
        <w:rPr>
          <w:rFonts w:ascii="Arial" w:hAnsi="Arial"/>
          <w:b/>
        </w:rPr>
      </w:pPr>
      <w:r>
        <w:rPr>
          <w:rFonts w:ascii="Arial" w:hAnsi="Arial"/>
        </w:rPr>
        <w:t>The Children’s Trust</w:t>
      </w:r>
      <w:r w:rsidRPr="00D8565A">
        <w:rPr>
          <w:rFonts w:ascii="Arial" w:hAnsi="Arial"/>
        </w:rPr>
        <w:t xml:space="preserve"> </w:t>
      </w:r>
      <w:r>
        <w:rPr>
          <w:rFonts w:ascii="Arial" w:hAnsi="Arial"/>
        </w:rPr>
        <w:t xml:space="preserve">School operates </w:t>
      </w:r>
      <w:r w:rsidRPr="00D8565A">
        <w:rPr>
          <w:rFonts w:ascii="Arial" w:hAnsi="Arial"/>
        </w:rPr>
        <w:t>safer recruitment procedures by ensuring there is at least one person on every recruitment panel that has completed safer recruitment training</w:t>
      </w:r>
      <w:r>
        <w:rPr>
          <w:rFonts w:ascii="Arial" w:hAnsi="Arial"/>
        </w:rPr>
        <w:t>.</w:t>
      </w:r>
    </w:p>
    <w:p w14:paraId="143DDBA6" w14:textId="77777777" w:rsidR="008A34FD" w:rsidRPr="00D8565A" w:rsidRDefault="008A34FD" w:rsidP="008A34FD">
      <w:pPr>
        <w:pStyle w:val="ListParagraph"/>
        <w:widowControl w:val="0"/>
        <w:numPr>
          <w:ilvl w:val="0"/>
          <w:numId w:val="52"/>
        </w:numPr>
        <w:autoSpaceDE w:val="0"/>
        <w:autoSpaceDN w:val="0"/>
        <w:adjustRightInd w:val="0"/>
        <w:contextualSpacing w:val="0"/>
        <w:jc w:val="both"/>
        <w:rPr>
          <w:rFonts w:ascii="Arial" w:hAnsi="Arial"/>
          <w:b/>
        </w:rPr>
      </w:pPr>
      <w:r w:rsidRPr="00D8565A">
        <w:rPr>
          <w:rFonts w:ascii="Arial" w:hAnsi="Arial"/>
        </w:rPr>
        <w:t xml:space="preserve">There are procedures in place for dealing with allegations of abuse against staff and volunteers and to make a referral to the DBS if a person in regulated activity has been dismissed or removed due to safeguarding concerns or has resigned, or when we cease to use the service. </w:t>
      </w:r>
    </w:p>
    <w:p w14:paraId="2420197E" w14:textId="77777777" w:rsidR="008A34FD" w:rsidRPr="00D8565A" w:rsidRDefault="008A34FD" w:rsidP="008A34FD">
      <w:pPr>
        <w:pStyle w:val="ListParagraph"/>
        <w:widowControl w:val="0"/>
        <w:numPr>
          <w:ilvl w:val="0"/>
          <w:numId w:val="52"/>
        </w:numPr>
        <w:autoSpaceDE w:val="0"/>
        <w:autoSpaceDN w:val="0"/>
        <w:adjustRightInd w:val="0"/>
        <w:contextualSpacing w:val="0"/>
        <w:jc w:val="both"/>
        <w:rPr>
          <w:rFonts w:ascii="Arial" w:hAnsi="Arial"/>
          <w:lang w:val="en-GB"/>
        </w:rPr>
      </w:pPr>
      <w:r>
        <w:rPr>
          <w:rFonts w:ascii="Arial" w:hAnsi="Arial"/>
          <w:lang w:val="en-GB"/>
        </w:rPr>
        <w:t>The school will ensure that child protection concerns or allegations against adults working in the school are referred to the Designated Officer for advice.</w:t>
      </w:r>
    </w:p>
    <w:p w14:paraId="7E7EB45C" w14:textId="77777777" w:rsidR="008A34FD" w:rsidRDefault="008A34FD" w:rsidP="008A34FD">
      <w:pPr>
        <w:pStyle w:val="ListParagraph"/>
        <w:widowControl w:val="0"/>
        <w:numPr>
          <w:ilvl w:val="0"/>
          <w:numId w:val="52"/>
        </w:numPr>
        <w:autoSpaceDE w:val="0"/>
        <w:autoSpaceDN w:val="0"/>
        <w:adjustRightInd w:val="0"/>
        <w:contextualSpacing w:val="0"/>
        <w:jc w:val="both"/>
        <w:rPr>
          <w:rFonts w:ascii="Arial" w:hAnsi="Arial"/>
          <w:lang w:val="en-GB"/>
        </w:rPr>
      </w:pPr>
      <w:r>
        <w:rPr>
          <w:rFonts w:ascii="Arial" w:hAnsi="Arial"/>
        </w:rPr>
        <w:t xml:space="preserve">The Children’s Trust School </w:t>
      </w:r>
      <w:r>
        <w:rPr>
          <w:rFonts w:ascii="Arial" w:hAnsi="Arial"/>
          <w:lang w:val="en-GB"/>
        </w:rPr>
        <w:t xml:space="preserve">Safeguarding </w:t>
      </w:r>
      <w:r w:rsidRPr="001C4795">
        <w:rPr>
          <w:rFonts w:ascii="Arial" w:hAnsi="Arial"/>
          <w:lang w:val="en-GB"/>
        </w:rPr>
        <w:t xml:space="preserve">policies and procedures are reviewed </w:t>
      </w:r>
      <w:r>
        <w:rPr>
          <w:rFonts w:ascii="Arial" w:hAnsi="Arial"/>
          <w:lang w:val="en-GB"/>
        </w:rPr>
        <w:t>annually and available on The Children’s Trust website.</w:t>
      </w:r>
    </w:p>
    <w:p w14:paraId="5DDA3976" w14:textId="77777777" w:rsidR="008A34FD" w:rsidRDefault="008A34FD" w:rsidP="008A34FD">
      <w:pPr>
        <w:pStyle w:val="ListParagraph"/>
        <w:widowControl w:val="0"/>
        <w:numPr>
          <w:ilvl w:val="0"/>
          <w:numId w:val="52"/>
        </w:numPr>
        <w:autoSpaceDE w:val="0"/>
        <w:autoSpaceDN w:val="0"/>
        <w:adjustRightInd w:val="0"/>
        <w:contextualSpacing w:val="0"/>
        <w:jc w:val="both"/>
        <w:rPr>
          <w:rFonts w:ascii="Arial" w:hAnsi="Arial"/>
          <w:lang w:val="en-GB"/>
        </w:rPr>
      </w:pPr>
      <w:r w:rsidRPr="00D8565A">
        <w:rPr>
          <w:rFonts w:ascii="Arial" w:hAnsi="Arial"/>
          <w:lang w:val="en-GB"/>
        </w:rPr>
        <w:t>O</w:t>
      </w:r>
      <w:r>
        <w:rPr>
          <w:rFonts w:ascii="Arial" w:hAnsi="Arial"/>
          <w:lang w:val="en-GB"/>
        </w:rPr>
        <w:t>n appointment, DSL’</w:t>
      </w:r>
      <w:r w:rsidRPr="00D8565A">
        <w:rPr>
          <w:rFonts w:ascii="Arial" w:hAnsi="Arial"/>
          <w:lang w:val="en-GB"/>
        </w:rPr>
        <w:t xml:space="preserve">s undertake </w:t>
      </w:r>
      <w:r>
        <w:rPr>
          <w:rFonts w:ascii="Arial" w:hAnsi="Arial"/>
          <w:lang w:val="en-GB"/>
        </w:rPr>
        <w:t xml:space="preserve">‘new to role’ interagency training </w:t>
      </w:r>
      <w:r w:rsidRPr="00D8565A">
        <w:rPr>
          <w:rFonts w:ascii="Arial" w:hAnsi="Arial"/>
          <w:lang w:val="en-GB"/>
        </w:rPr>
        <w:t>and th</w:t>
      </w:r>
      <w:r>
        <w:rPr>
          <w:rFonts w:ascii="Arial" w:hAnsi="Arial"/>
          <w:lang w:val="en-GB"/>
        </w:rPr>
        <w:t>e ‘Update’ Course every 2 years.</w:t>
      </w:r>
    </w:p>
    <w:p w14:paraId="17DB5071" w14:textId="77777777" w:rsidR="008A34FD" w:rsidRDefault="008A34FD" w:rsidP="008A34FD">
      <w:pPr>
        <w:pStyle w:val="ListParagraph"/>
        <w:widowControl w:val="0"/>
        <w:numPr>
          <w:ilvl w:val="0"/>
          <w:numId w:val="52"/>
        </w:numPr>
        <w:autoSpaceDE w:val="0"/>
        <w:autoSpaceDN w:val="0"/>
        <w:adjustRightInd w:val="0"/>
        <w:contextualSpacing w:val="0"/>
        <w:jc w:val="both"/>
        <w:rPr>
          <w:rFonts w:ascii="Arial" w:hAnsi="Arial"/>
          <w:lang w:val="en-GB"/>
        </w:rPr>
      </w:pPr>
      <w:r w:rsidRPr="00B32E83">
        <w:rPr>
          <w:rFonts w:ascii="Arial" w:hAnsi="Arial"/>
          <w:lang w:val="en-GB"/>
        </w:rPr>
        <w:t xml:space="preserve">All other staff have Safeguarding training updated annually. All members of staff, volunteers and Education Governance Committee know how to respond to </w:t>
      </w:r>
      <w:r>
        <w:rPr>
          <w:rFonts w:ascii="Arial" w:hAnsi="Arial"/>
          <w:lang w:val="en-GB"/>
        </w:rPr>
        <w:t xml:space="preserve">a </w:t>
      </w:r>
      <w:r w:rsidRPr="00B32E83">
        <w:rPr>
          <w:rFonts w:ascii="Arial" w:hAnsi="Arial"/>
          <w:lang w:val="en-GB"/>
        </w:rPr>
        <w:t>pupil who discloses abuse through training</w:t>
      </w:r>
      <w:r>
        <w:rPr>
          <w:rFonts w:ascii="Arial" w:hAnsi="Arial"/>
          <w:lang w:val="en-GB"/>
        </w:rPr>
        <w:t>.</w:t>
      </w:r>
    </w:p>
    <w:p w14:paraId="53A9BA18" w14:textId="77777777" w:rsidR="008A34FD" w:rsidRDefault="008A34FD" w:rsidP="008A34FD">
      <w:pPr>
        <w:pStyle w:val="ListParagraph"/>
        <w:widowControl w:val="0"/>
        <w:numPr>
          <w:ilvl w:val="0"/>
          <w:numId w:val="52"/>
        </w:numPr>
        <w:autoSpaceDE w:val="0"/>
        <w:autoSpaceDN w:val="0"/>
        <w:adjustRightInd w:val="0"/>
        <w:contextualSpacing w:val="0"/>
        <w:jc w:val="both"/>
        <w:rPr>
          <w:rFonts w:ascii="Arial" w:hAnsi="Arial"/>
          <w:lang w:val="en-GB"/>
        </w:rPr>
      </w:pPr>
      <w:r w:rsidRPr="00B32E83">
        <w:rPr>
          <w:rFonts w:ascii="Arial" w:hAnsi="Arial"/>
          <w:lang w:val="en-GB"/>
        </w:rPr>
        <w:t>All members of staff and volunteers are provided with safeguarding awareness training at induction, including in their arrival pack, the school safeguarding statement so that they know who to discuss a concern with.</w:t>
      </w:r>
    </w:p>
    <w:p w14:paraId="315509A7" w14:textId="359298CB" w:rsidR="008A34FD" w:rsidRPr="00B32E83" w:rsidRDefault="008A34FD" w:rsidP="008A34FD">
      <w:pPr>
        <w:pStyle w:val="ListParagraph"/>
        <w:widowControl w:val="0"/>
        <w:numPr>
          <w:ilvl w:val="0"/>
          <w:numId w:val="52"/>
        </w:numPr>
        <w:autoSpaceDE w:val="0"/>
        <w:autoSpaceDN w:val="0"/>
        <w:adjustRightInd w:val="0"/>
        <w:contextualSpacing w:val="0"/>
        <w:jc w:val="both"/>
        <w:rPr>
          <w:rFonts w:ascii="Arial" w:hAnsi="Arial"/>
          <w:lang w:val="en-GB"/>
        </w:rPr>
      </w:pPr>
      <w:r w:rsidRPr="00B32E83">
        <w:rPr>
          <w:rFonts w:ascii="Arial" w:hAnsi="Arial"/>
          <w:lang w:val="en-GB"/>
        </w:rPr>
        <w:t>All parents/carers are made aware of the responsibilities of staff members</w:t>
      </w:r>
      <w:r>
        <w:rPr>
          <w:rFonts w:ascii="Arial" w:hAnsi="Arial"/>
          <w:lang w:val="en-GB"/>
        </w:rPr>
        <w:t xml:space="preserve"> </w:t>
      </w:r>
      <w:r w:rsidRPr="00B32E83">
        <w:rPr>
          <w:rFonts w:ascii="Arial" w:hAnsi="Arial"/>
          <w:lang w:val="en-GB"/>
        </w:rPr>
        <w:t>with regard</w:t>
      </w:r>
      <w:r w:rsidR="00787DE7">
        <w:rPr>
          <w:rFonts w:ascii="Arial" w:hAnsi="Arial"/>
          <w:lang w:val="en-GB"/>
        </w:rPr>
        <w:t xml:space="preserve"> </w:t>
      </w:r>
      <w:r w:rsidRPr="00B32E83">
        <w:rPr>
          <w:rFonts w:ascii="Arial" w:hAnsi="Arial"/>
          <w:lang w:val="en-GB"/>
        </w:rPr>
        <w:t>to safeguarding procedures through parent’s newsletter and</w:t>
      </w:r>
      <w:r>
        <w:rPr>
          <w:rFonts w:ascii="Arial" w:hAnsi="Arial"/>
          <w:lang w:val="en-GB"/>
        </w:rPr>
        <w:t xml:space="preserve"> </w:t>
      </w:r>
      <w:r w:rsidRPr="00B32E83">
        <w:rPr>
          <w:rFonts w:ascii="Arial" w:hAnsi="Arial"/>
          <w:lang w:val="en-GB"/>
        </w:rPr>
        <w:t>safeguarding notice board.</w:t>
      </w:r>
    </w:p>
    <w:p w14:paraId="26602AD4" w14:textId="77777777" w:rsidR="008A34FD" w:rsidRDefault="008A34FD" w:rsidP="008A34FD">
      <w:pPr>
        <w:pStyle w:val="ListParagraph"/>
        <w:widowControl w:val="0"/>
        <w:numPr>
          <w:ilvl w:val="0"/>
          <w:numId w:val="45"/>
        </w:numPr>
        <w:autoSpaceDE w:val="0"/>
        <w:autoSpaceDN w:val="0"/>
        <w:adjustRightInd w:val="0"/>
        <w:contextualSpacing w:val="0"/>
        <w:jc w:val="both"/>
        <w:rPr>
          <w:rFonts w:ascii="Arial" w:hAnsi="Arial"/>
          <w:lang w:val="en-GB"/>
        </w:rPr>
      </w:pPr>
      <w:r>
        <w:rPr>
          <w:rFonts w:ascii="Arial" w:hAnsi="Arial"/>
          <w:lang w:val="en-GB"/>
        </w:rPr>
        <w:t>The name of designated safeguarding leads is clearly advertised in the school, with a statement explaining the school’s role in referring and monitoring cases of suspected abuse.</w:t>
      </w:r>
    </w:p>
    <w:p w14:paraId="5257D4B7" w14:textId="77777777" w:rsidR="00EF4F86" w:rsidRPr="00EF4F86" w:rsidRDefault="00EF4F86" w:rsidP="00EF4F86">
      <w:pPr>
        <w:pStyle w:val="ListParagraph"/>
        <w:widowControl w:val="0"/>
        <w:numPr>
          <w:ilvl w:val="0"/>
          <w:numId w:val="45"/>
        </w:numPr>
        <w:autoSpaceDE w:val="0"/>
        <w:autoSpaceDN w:val="0"/>
        <w:adjustRightInd w:val="0"/>
        <w:contextualSpacing w:val="0"/>
        <w:jc w:val="both"/>
        <w:rPr>
          <w:rFonts w:asciiTheme="minorBidi" w:hAnsiTheme="minorBidi" w:cstheme="minorBidi"/>
          <w:lang w:val="en-GB"/>
        </w:rPr>
      </w:pPr>
      <w:r w:rsidRPr="00EF4F86">
        <w:rPr>
          <w:rFonts w:asciiTheme="minorBidi" w:eastAsiaTheme="majorEastAsia" w:hAnsiTheme="minorBidi" w:cstheme="minorBidi"/>
          <w:color w:val="000000" w:themeColor="text1"/>
          <w:lang w:val="en-GB"/>
        </w:rPr>
        <w:t>The Children’s Trust has a behaviour policy that supports ongoing safe working practices.</w:t>
      </w:r>
    </w:p>
    <w:p w14:paraId="0E88582F" w14:textId="05A22AC0" w:rsidR="00EF4F86" w:rsidRPr="00EF4F86" w:rsidRDefault="00EF4F86" w:rsidP="00EF4F86">
      <w:pPr>
        <w:pStyle w:val="ListParagraph"/>
        <w:widowControl w:val="0"/>
        <w:numPr>
          <w:ilvl w:val="0"/>
          <w:numId w:val="45"/>
        </w:numPr>
        <w:autoSpaceDE w:val="0"/>
        <w:autoSpaceDN w:val="0"/>
        <w:adjustRightInd w:val="0"/>
        <w:contextualSpacing w:val="0"/>
        <w:jc w:val="both"/>
        <w:rPr>
          <w:rFonts w:asciiTheme="minorBidi" w:hAnsiTheme="minorBidi" w:cstheme="minorBidi"/>
          <w:lang w:val="en-GB"/>
        </w:rPr>
      </w:pPr>
      <w:r w:rsidRPr="00EF4F86">
        <w:rPr>
          <w:rFonts w:asciiTheme="minorBidi" w:hAnsiTheme="minorBidi" w:cstheme="minorBidi"/>
        </w:rPr>
        <w:t xml:space="preserve">All staff should be aware that mental health problems can, in some cases, be an indicator that a child has suffered or is at risk of suffering abuse, neglect or exploitation. Only appropriately trained professionals should attempt to make a diagnosis of a mental health problem. </w:t>
      </w:r>
      <w:r w:rsidR="006F6FE0" w:rsidRPr="00EF4F86">
        <w:rPr>
          <w:rFonts w:asciiTheme="minorBidi" w:hAnsiTheme="minorBidi" w:cstheme="minorBidi"/>
        </w:rPr>
        <w:t>Staff,</w:t>
      </w:r>
      <w:r w:rsidRPr="00EF4F86">
        <w:rPr>
          <w:rFonts w:asciiTheme="minorBidi" w:hAnsiTheme="minorBidi" w:cstheme="minorBidi"/>
        </w:rPr>
        <w:t xml:space="preserve"> however, are well placed to observe children day-to-day and identify those whose </w:t>
      </w:r>
      <w:proofErr w:type="spellStart"/>
      <w:r w:rsidRPr="00EF4F86">
        <w:rPr>
          <w:rFonts w:asciiTheme="minorBidi" w:hAnsiTheme="minorBidi" w:cstheme="minorBidi"/>
        </w:rPr>
        <w:t>behaviour</w:t>
      </w:r>
      <w:proofErr w:type="spellEnd"/>
      <w:r w:rsidRPr="00EF4F86">
        <w:rPr>
          <w:rFonts w:asciiTheme="minorBidi" w:hAnsiTheme="minorBidi" w:cstheme="minorBidi"/>
        </w:rPr>
        <w:t xml:space="preserve"> suggests that they may be experiencing a mental health problem or be at risk of developing one. </w:t>
      </w:r>
    </w:p>
    <w:p w14:paraId="1FABC58A" w14:textId="77777777" w:rsidR="00EF4F86" w:rsidRPr="00EF4F86" w:rsidRDefault="00EF4F86" w:rsidP="00EF4F86">
      <w:pPr>
        <w:pStyle w:val="ListParagraph"/>
        <w:widowControl w:val="0"/>
        <w:autoSpaceDE w:val="0"/>
        <w:autoSpaceDN w:val="0"/>
        <w:adjustRightInd w:val="0"/>
        <w:contextualSpacing w:val="0"/>
        <w:jc w:val="both"/>
        <w:rPr>
          <w:rFonts w:asciiTheme="minorBidi" w:hAnsiTheme="minorBidi" w:cstheme="minorBidi"/>
          <w:lang w:val="en-GB"/>
        </w:rPr>
      </w:pPr>
    </w:p>
    <w:p w14:paraId="1BC5F708" w14:textId="77777777" w:rsidR="00EF4F86" w:rsidRPr="00EF4F86" w:rsidRDefault="00EF4F86" w:rsidP="00EF4F86">
      <w:pPr>
        <w:pStyle w:val="ListParagraph"/>
        <w:widowControl w:val="0"/>
        <w:autoSpaceDE w:val="0"/>
        <w:autoSpaceDN w:val="0"/>
        <w:adjustRightInd w:val="0"/>
        <w:contextualSpacing w:val="0"/>
        <w:jc w:val="both"/>
        <w:rPr>
          <w:rFonts w:asciiTheme="minorBidi" w:hAnsiTheme="minorBidi" w:cstheme="minorBidi"/>
        </w:rPr>
      </w:pPr>
      <w:r w:rsidRPr="00EF4F86">
        <w:rPr>
          <w:rFonts w:asciiTheme="minorBidi" w:hAnsiTheme="minorBidi" w:cstheme="minorBidi"/>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proofErr w:type="spellStart"/>
      <w:r w:rsidRPr="00EF4F86">
        <w:rPr>
          <w:rFonts w:asciiTheme="minorBidi" w:hAnsiTheme="minorBidi" w:cstheme="minorBidi"/>
        </w:rPr>
        <w:t>behaviour</w:t>
      </w:r>
      <w:proofErr w:type="spellEnd"/>
      <w:r w:rsidRPr="00EF4F86">
        <w:rPr>
          <w:rFonts w:asciiTheme="minorBidi" w:hAnsiTheme="minorBidi" w:cstheme="minorBidi"/>
        </w:rPr>
        <w:t xml:space="preserve"> and education. </w:t>
      </w:r>
    </w:p>
    <w:p w14:paraId="14A2B4B7" w14:textId="77777777" w:rsidR="00EF4F86" w:rsidRPr="00EF4F86" w:rsidRDefault="00EF4F86" w:rsidP="00EF4F86">
      <w:pPr>
        <w:pStyle w:val="ListParagraph"/>
        <w:widowControl w:val="0"/>
        <w:autoSpaceDE w:val="0"/>
        <w:autoSpaceDN w:val="0"/>
        <w:adjustRightInd w:val="0"/>
        <w:contextualSpacing w:val="0"/>
        <w:jc w:val="both"/>
        <w:rPr>
          <w:rFonts w:asciiTheme="minorBidi" w:hAnsiTheme="minorBidi" w:cstheme="minorBidi"/>
        </w:rPr>
      </w:pPr>
    </w:p>
    <w:p w14:paraId="40FB9CE8" w14:textId="77777777" w:rsidR="00EF4F86" w:rsidRPr="00EF4F86" w:rsidRDefault="00EF4F86" w:rsidP="00EF4F86">
      <w:pPr>
        <w:pStyle w:val="ListParagraph"/>
        <w:widowControl w:val="0"/>
        <w:autoSpaceDE w:val="0"/>
        <w:autoSpaceDN w:val="0"/>
        <w:adjustRightInd w:val="0"/>
        <w:contextualSpacing w:val="0"/>
        <w:jc w:val="both"/>
        <w:rPr>
          <w:rFonts w:asciiTheme="minorBidi" w:hAnsiTheme="minorBidi" w:cstheme="minorBidi"/>
          <w:lang w:val="en-GB"/>
        </w:rPr>
      </w:pPr>
      <w:r w:rsidRPr="00EF4F86">
        <w:rPr>
          <w:rFonts w:asciiTheme="minorBidi" w:hAnsiTheme="minorBidi" w:cstheme="minorBidi"/>
        </w:rPr>
        <w:t xml:space="preserve">If staff have a mental health concern about a child that is also a safeguarding concern, immediate action should be taken, following their child protection policy and speaking to the designated safeguarding lead or a deputy. </w:t>
      </w:r>
    </w:p>
    <w:p w14:paraId="0FBF549D" w14:textId="77777777" w:rsidR="008A34FD" w:rsidRDefault="008A34FD" w:rsidP="008A34FD">
      <w:pPr>
        <w:widowControl w:val="0"/>
        <w:autoSpaceDE w:val="0"/>
        <w:autoSpaceDN w:val="0"/>
        <w:adjustRightInd w:val="0"/>
        <w:ind w:left="360"/>
        <w:jc w:val="both"/>
        <w:rPr>
          <w:rFonts w:ascii="Arial" w:hAnsi="Arial"/>
          <w:b/>
          <w:lang w:val="en-GB"/>
        </w:rPr>
      </w:pPr>
    </w:p>
    <w:p w14:paraId="3A1DC6D4" w14:textId="77777777" w:rsidR="008A34FD" w:rsidRPr="00463963" w:rsidRDefault="008A34FD" w:rsidP="008A34FD">
      <w:pPr>
        <w:widowControl w:val="0"/>
        <w:autoSpaceDE w:val="0"/>
        <w:autoSpaceDN w:val="0"/>
        <w:adjustRightInd w:val="0"/>
        <w:ind w:left="360"/>
        <w:jc w:val="both"/>
        <w:rPr>
          <w:rFonts w:ascii="Arial" w:hAnsi="Arial"/>
          <w:lang w:val="en-GB"/>
        </w:rPr>
      </w:pPr>
      <w:r w:rsidRPr="00463963">
        <w:rPr>
          <w:rFonts w:ascii="Arial" w:hAnsi="Arial"/>
          <w:b/>
          <w:lang w:val="en-GB"/>
        </w:rPr>
        <w:t>Supporting Children</w:t>
      </w:r>
      <w:r>
        <w:rPr>
          <w:rFonts w:ascii="Arial" w:hAnsi="Arial"/>
          <w:b/>
          <w:lang w:val="en-GB"/>
        </w:rPr>
        <w:t xml:space="preserve"> and </w:t>
      </w:r>
      <w:r w:rsidRPr="00463963">
        <w:rPr>
          <w:rFonts w:ascii="Arial" w:hAnsi="Arial"/>
          <w:b/>
          <w:lang w:val="en-GB"/>
        </w:rPr>
        <w:t>Adults at risk</w:t>
      </w:r>
    </w:p>
    <w:p w14:paraId="23618AE9" w14:textId="63FC95E3" w:rsidR="008A34FD" w:rsidRPr="00A87B77" w:rsidRDefault="008A34FD" w:rsidP="008A34FD">
      <w:pPr>
        <w:pStyle w:val="ListParagraph"/>
        <w:widowControl w:val="0"/>
        <w:numPr>
          <w:ilvl w:val="0"/>
          <w:numId w:val="47"/>
        </w:numPr>
        <w:autoSpaceDE w:val="0"/>
        <w:autoSpaceDN w:val="0"/>
        <w:adjustRightInd w:val="0"/>
        <w:contextualSpacing w:val="0"/>
        <w:jc w:val="both"/>
        <w:rPr>
          <w:rFonts w:ascii="Arial" w:hAnsi="Arial"/>
          <w:lang w:val="en-GB"/>
        </w:rPr>
      </w:pPr>
      <w:r w:rsidRPr="00A87B77">
        <w:rPr>
          <w:rFonts w:ascii="Arial" w:hAnsi="Arial"/>
          <w:lang w:val="en-GB"/>
        </w:rPr>
        <w:t>We recognise that a child</w:t>
      </w:r>
      <w:r>
        <w:rPr>
          <w:rFonts w:ascii="Arial" w:hAnsi="Arial"/>
          <w:lang w:val="en-GB"/>
        </w:rPr>
        <w:t>/adult at risk</w:t>
      </w:r>
      <w:r w:rsidRPr="00A87B77">
        <w:rPr>
          <w:rFonts w:ascii="Arial" w:hAnsi="Arial"/>
          <w:lang w:val="en-GB"/>
        </w:rPr>
        <w:t xml:space="preserve"> who is </w:t>
      </w:r>
      <w:r w:rsidR="006F6FE0" w:rsidRPr="00A87B77">
        <w:rPr>
          <w:rFonts w:ascii="Arial" w:hAnsi="Arial"/>
          <w:lang w:val="en-GB"/>
        </w:rPr>
        <w:t>abused,</w:t>
      </w:r>
      <w:r w:rsidRPr="00A87B77">
        <w:rPr>
          <w:rFonts w:ascii="Arial" w:hAnsi="Arial"/>
          <w:lang w:val="en-GB"/>
        </w:rPr>
        <w:t xml:space="preserve"> or </w:t>
      </w:r>
      <w:r w:rsidR="006F6FE0" w:rsidRPr="00A87B77">
        <w:rPr>
          <w:rFonts w:ascii="Arial" w:hAnsi="Arial"/>
          <w:lang w:val="en-GB"/>
        </w:rPr>
        <w:t>witness’s</w:t>
      </w:r>
      <w:r w:rsidRPr="00A87B77">
        <w:rPr>
          <w:rFonts w:ascii="Arial" w:hAnsi="Arial"/>
          <w:lang w:val="en-GB"/>
        </w:rPr>
        <w:t xml:space="preserve"> violence may feel helpless and humiliated, may blame themselves, and find it difficult to develop and maintain a sense of self-worth.</w:t>
      </w:r>
    </w:p>
    <w:p w14:paraId="701AC297" w14:textId="77777777" w:rsidR="008A34FD" w:rsidRPr="00A87B77" w:rsidRDefault="008A34FD" w:rsidP="008A34FD">
      <w:pPr>
        <w:pStyle w:val="ListParagraph"/>
        <w:widowControl w:val="0"/>
        <w:numPr>
          <w:ilvl w:val="0"/>
          <w:numId w:val="47"/>
        </w:numPr>
        <w:autoSpaceDE w:val="0"/>
        <w:autoSpaceDN w:val="0"/>
        <w:adjustRightInd w:val="0"/>
        <w:contextualSpacing w:val="0"/>
        <w:jc w:val="both"/>
        <w:rPr>
          <w:rFonts w:ascii="Arial" w:hAnsi="Arial"/>
          <w:lang w:val="en-GB"/>
        </w:rPr>
      </w:pPr>
      <w:r w:rsidRPr="00A87B77">
        <w:rPr>
          <w:rFonts w:ascii="Arial" w:hAnsi="Arial"/>
          <w:lang w:val="en-GB"/>
        </w:rPr>
        <w:t>We recognise that the school and school houses may provide the only stability in the lives of children</w:t>
      </w:r>
      <w:r>
        <w:rPr>
          <w:rFonts w:ascii="Arial" w:hAnsi="Arial"/>
          <w:lang w:val="en-GB"/>
        </w:rPr>
        <w:t xml:space="preserve"> and adults</w:t>
      </w:r>
      <w:r w:rsidRPr="00A87B77">
        <w:rPr>
          <w:rFonts w:ascii="Arial" w:hAnsi="Arial"/>
          <w:lang w:val="en-GB"/>
        </w:rPr>
        <w:t xml:space="preserve"> who have been abused or who are at risk of harm.</w:t>
      </w:r>
    </w:p>
    <w:p w14:paraId="4DA812AA" w14:textId="77777777" w:rsidR="008A34FD" w:rsidRPr="00F6213C" w:rsidRDefault="008A34FD" w:rsidP="008A34FD">
      <w:pPr>
        <w:pStyle w:val="ListParagraph"/>
        <w:widowControl w:val="0"/>
        <w:numPr>
          <w:ilvl w:val="0"/>
          <w:numId w:val="47"/>
        </w:numPr>
        <w:autoSpaceDE w:val="0"/>
        <w:autoSpaceDN w:val="0"/>
        <w:adjustRightInd w:val="0"/>
        <w:contextualSpacing w:val="0"/>
        <w:jc w:val="both"/>
        <w:rPr>
          <w:rFonts w:ascii="Arial" w:hAnsi="Arial"/>
          <w:lang w:val="en-GB"/>
        </w:rPr>
      </w:pPr>
      <w:r w:rsidRPr="00F6213C">
        <w:rPr>
          <w:rFonts w:ascii="Arial" w:hAnsi="Arial"/>
          <w:lang w:val="en-GB"/>
        </w:rPr>
        <w:t>We accept that research shows that the behaviour of a child</w:t>
      </w:r>
      <w:r>
        <w:rPr>
          <w:rFonts w:ascii="Arial" w:hAnsi="Arial"/>
          <w:lang w:val="en-GB"/>
        </w:rPr>
        <w:t>/adult at risk</w:t>
      </w:r>
      <w:r w:rsidRPr="00F6213C">
        <w:rPr>
          <w:rFonts w:ascii="Arial" w:hAnsi="Arial"/>
          <w:lang w:val="en-GB"/>
        </w:rPr>
        <w:t xml:space="preserve"> in these circumstances may range from that which is perceived to be normal to aggressive or withdrawn.</w:t>
      </w:r>
    </w:p>
    <w:p w14:paraId="43E0EEAE" w14:textId="77777777" w:rsidR="008A34FD" w:rsidRPr="002627DD" w:rsidRDefault="008A34FD" w:rsidP="008A34FD">
      <w:pPr>
        <w:widowControl w:val="0"/>
        <w:autoSpaceDE w:val="0"/>
        <w:autoSpaceDN w:val="0"/>
        <w:adjustRightInd w:val="0"/>
        <w:jc w:val="both"/>
        <w:rPr>
          <w:rFonts w:ascii="Arial" w:hAnsi="Arial"/>
          <w:lang w:val="en-GB"/>
        </w:rPr>
      </w:pPr>
    </w:p>
    <w:p w14:paraId="27316AC5" w14:textId="77777777" w:rsidR="008A34FD" w:rsidRPr="002627DD" w:rsidRDefault="008A34FD" w:rsidP="008A34FD">
      <w:pPr>
        <w:widowControl w:val="0"/>
        <w:autoSpaceDE w:val="0"/>
        <w:autoSpaceDN w:val="0"/>
        <w:adjustRightInd w:val="0"/>
        <w:ind w:firstLine="360"/>
        <w:jc w:val="both"/>
        <w:rPr>
          <w:rFonts w:ascii="Arial" w:hAnsi="Arial"/>
          <w:lang w:val="en-GB"/>
        </w:rPr>
      </w:pPr>
      <w:r>
        <w:rPr>
          <w:rFonts w:ascii="Arial" w:hAnsi="Arial"/>
          <w:lang w:val="en-GB"/>
        </w:rPr>
        <w:t xml:space="preserve">Our school </w:t>
      </w:r>
      <w:r w:rsidRPr="002627DD">
        <w:rPr>
          <w:rFonts w:ascii="Arial" w:hAnsi="Arial"/>
          <w:lang w:val="en-GB"/>
        </w:rPr>
        <w:t>will support all children</w:t>
      </w:r>
      <w:r>
        <w:rPr>
          <w:rFonts w:ascii="Arial" w:hAnsi="Arial"/>
          <w:lang w:val="en-GB"/>
        </w:rPr>
        <w:t xml:space="preserve"> and adults by:</w:t>
      </w:r>
    </w:p>
    <w:p w14:paraId="2DD9CE13" w14:textId="77777777" w:rsidR="008A34FD" w:rsidRPr="002627DD" w:rsidRDefault="008A34FD" w:rsidP="008A34FD">
      <w:pPr>
        <w:widowControl w:val="0"/>
        <w:autoSpaceDE w:val="0"/>
        <w:autoSpaceDN w:val="0"/>
        <w:adjustRightInd w:val="0"/>
        <w:jc w:val="both"/>
        <w:rPr>
          <w:rFonts w:ascii="Arial" w:hAnsi="Arial"/>
          <w:lang w:val="en-GB"/>
        </w:rPr>
      </w:pPr>
    </w:p>
    <w:p w14:paraId="17C385D2" w14:textId="77777777" w:rsidR="008A34FD" w:rsidRDefault="008A34FD" w:rsidP="008A34FD">
      <w:pPr>
        <w:pStyle w:val="ListParagraph"/>
        <w:widowControl w:val="0"/>
        <w:numPr>
          <w:ilvl w:val="0"/>
          <w:numId w:val="48"/>
        </w:numPr>
        <w:autoSpaceDE w:val="0"/>
        <w:autoSpaceDN w:val="0"/>
        <w:adjustRightInd w:val="0"/>
        <w:contextualSpacing w:val="0"/>
        <w:jc w:val="both"/>
        <w:rPr>
          <w:rFonts w:ascii="Arial" w:hAnsi="Arial"/>
          <w:lang w:val="en-GB"/>
        </w:rPr>
      </w:pPr>
      <w:r w:rsidRPr="007D7626">
        <w:rPr>
          <w:rFonts w:ascii="Arial" w:hAnsi="Arial"/>
          <w:lang w:val="en-GB"/>
        </w:rPr>
        <w:t>Encouraging self-esteem and methods through which the child</w:t>
      </w:r>
      <w:r>
        <w:rPr>
          <w:rFonts w:ascii="Arial" w:hAnsi="Arial"/>
          <w:lang w:val="en-GB"/>
        </w:rPr>
        <w:t xml:space="preserve"> and adult</w:t>
      </w:r>
      <w:r w:rsidRPr="007D7626">
        <w:rPr>
          <w:rFonts w:ascii="Arial" w:hAnsi="Arial"/>
          <w:lang w:val="en-GB"/>
        </w:rPr>
        <w:t xml:space="preserve"> can </w:t>
      </w:r>
      <w:r>
        <w:rPr>
          <w:rFonts w:ascii="Arial" w:hAnsi="Arial"/>
          <w:lang w:val="en-GB"/>
        </w:rPr>
        <w:t>communicate.</w:t>
      </w:r>
    </w:p>
    <w:p w14:paraId="42F197BD" w14:textId="77777777" w:rsidR="008A34FD" w:rsidRDefault="008A34FD" w:rsidP="008A34FD">
      <w:pPr>
        <w:pStyle w:val="ListParagraph"/>
        <w:widowControl w:val="0"/>
        <w:numPr>
          <w:ilvl w:val="0"/>
          <w:numId w:val="48"/>
        </w:numPr>
        <w:autoSpaceDE w:val="0"/>
        <w:autoSpaceDN w:val="0"/>
        <w:adjustRightInd w:val="0"/>
        <w:contextualSpacing w:val="0"/>
        <w:jc w:val="both"/>
        <w:rPr>
          <w:rFonts w:ascii="Arial" w:hAnsi="Arial"/>
          <w:lang w:val="en-GB"/>
        </w:rPr>
      </w:pPr>
      <w:r>
        <w:rPr>
          <w:rFonts w:ascii="Arial" w:hAnsi="Arial"/>
          <w:lang w:val="en-GB"/>
        </w:rPr>
        <w:t>Hearing the pupil voice through using the young person’s advocate.</w:t>
      </w:r>
    </w:p>
    <w:p w14:paraId="49570E51" w14:textId="77777777" w:rsidR="008A34FD" w:rsidRPr="007D7626" w:rsidRDefault="008A34FD" w:rsidP="008A34FD">
      <w:pPr>
        <w:pStyle w:val="ListParagraph"/>
        <w:widowControl w:val="0"/>
        <w:numPr>
          <w:ilvl w:val="0"/>
          <w:numId w:val="48"/>
        </w:numPr>
        <w:autoSpaceDE w:val="0"/>
        <w:autoSpaceDN w:val="0"/>
        <w:adjustRightInd w:val="0"/>
        <w:contextualSpacing w:val="0"/>
        <w:jc w:val="both"/>
        <w:rPr>
          <w:rFonts w:ascii="Arial" w:hAnsi="Arial"/>
          <w:lang w:val="en-GB"/>
        </w:rPr>
      </w:pPr>
      <w:r>
        <w:rPr>
          <w:rFonts w:ascii="Arial" w:hAnsi="Arial"/>
          <w:lang w:val="en-GB"/>
        </w:rPr>
        <w:t>Hearing the pupil voice via the relevant therapy.</w:t>
      </w:r>
    </w:p>
    <w:p w14:paraId="2BCD1F68" w14:textId="77777777" w:rsidR="008A34FD" w:rsidRDefault="008A34FD" w:rsidP="008A34FD">
      <w:pPr>
        <w:pStyle w:val="ListParagraph"/>
        <w:widowControl w:val="0"/>
        <w:numPr>
          <w:ilvl w:val="0"/>
          <w:numId w:val="48"/>
        </w:numPr>
        <w:autoSpaceDE w:val="0"/>
        <w:autoSpaceDN w:val="0"/>
        <w:adjustRightInd w:val="0"/>
        <w:contextualSpacing w:val="0"/>
        <w:jc w:val="both"/>
        <w:rPr>
          <w:rFonts w:ascii="Arial" w:hAnsi="Arial"/>
          <w:lang w:val="en-GB"/>
        </w:rPr>
      </w:pPr>
      <w:r w:rsidRPr="007D7626">
        <w:rPr>
          <w:rFonts w:ascii="Arial" w:hAnsi="Arial"/>
          <w:lang w:val="en-GB"/>
        </w:rPr>
        <w:t>Promoting a caring, safe and positive environment within the school.</w:t>
      </w:r>
    </w:p>
    <w:p w14:paraId="773A946C" w14:textId="77777777" w:rsidR="008A34FD" w:rsidRPr="007D7626" w:rsidRDefault="008A34FD" w:rsidP="008A34FD">
      <w:pPr>
        <w:pStyle w:val="ListParagraph"/>
        <w:widowControl w:val="0"/>
        <w:numPr>
          <w:ilvl w:val="0"/>
          <w:numId w:val="48"/>
        </w:numPr>
        <w:autoSpaceDE w:val="0"/>
        <w:autoSpaceDN w:val="0"/>
        <w:adjustRightInd w:val="0"/>
        <w:contextualSpacing w:val="0"/>
        <w:jc w:val="both"/>
        <w:rPr>
          <w:rFonts w:ascii="Arial" w:hAnsi="Arial"/>
          <w:lang w:val="en-GB"/>
        </w:rPr>
      </w:pPr>
      <w:r>
        <w:rPr>
          <w:rFonts w:ascii="Arial" w:hAnsi="Arial"/>
          <w:lang w:val="en-GB"/>
        </w:rPr>
        <w:t>Promoting children and young people’s emotional health and wellbeing.</w:t>
      </w:r>
    </w:p>
    <w:p w14:paraId="1D5CE38E" w14:textId="77777777" w:rsidR="008A34FD" w:rsidRPr="007D7626" w:rsidRDefault="008A34FD" w:rsidP="008A34FD">
      <w:pPr>
        <w:pStyle w:val="ListParagraph"/>
        <w:widowControl w:val="0"/>
        <w:numPr>
          <w:ilvl w:val="0"/>
          <w:numId w:val="48"/>
        </w:numPr>
        <w:autoSpaceDE w:val="0"/>
        <w:autoSpaceDN w:val="0"/>
        <w:adjustRightInd w:val="0"/>
        <w:contextualSpacing w:val="0"/>
        <w:jc w:val="both"/>
        <w:rPr>
          <w:rFonts w:ascii="Arial" w:hAnsi="Arial"/>
          <w:lang w:val="en-GB"/>
        </w:rPr>
      </w:pPr>
      <w:r w:rsidRPr="007D7626">
        <w:rPr>
          <w:rFonts w:ascii="Arial" w:hAnsi="Arial"/>
          <w:lang w:val="en-GB"/>
        </w:rPr>
        <w:t>Liaising and working together with all other support services and those agencies involved in the safeguarding of children</w:t>
      </w:r>
      <w:r>
        <w:rPr>
          <w:rFonts w:ascii="Arial" w:hAnsi="Arial"/>
          <w:lang w:val="en-GB"/>
        </w:rPr>
        <w:t>/vulnerable adults</w:t>
      </w:r>
      <w:r w:rsidRPr="007D7626">
        <w:rPr>
          <w:rFonts w:ascii="Arial" w:hAnsi="Arial"/>
          <w:lang w:val="en-GB"/>
        </w:rPr>
        <w:t>.</w:t>
      </w:r>
    </w:p>
    <w:p w14:paraId="0F927CDB" w14:textId="77777777" w:rsidR="008A34FD" w:rsidRPr="007D7626" w:rsidRDefault="008A34FD" w:rsidP="008A34FD">
      <w:pPr>
        <w:pStyle w:val="ListParagraph"/>
        <w:widowControl w:val="0"/>
        <w:numPr>
          <w:ilvl w:val="0"/>
          <w:numId w:val="48"/>
        </w:numPr>
        <w:autoSpaceDE w:val="0"/>
        <w:autoSpaceDN w:val="0"/>
        <w:adjustRightInd w:val="0"/>
        <w:contextualSpacing w:val="0"/>
        <w:jc w:val="both"/>
        <w:rPr>
          <w:rFonts w:ascii="Arial" w:hAnsi="Arial"/>
          <w:lang w:val="en-GB"/>
        </w:rPr>
      </w:pPr>
      <w:r w:rsidRPr="007D7626">
        <w:rPr>
          <w:rFonts w:ascii="Arial" w:hAnsi="Arial"/>
          <w:lang w:val="en-GB"/>
        </w:rPr>
        <w:t>Notifying Social Work Team as soon as there is a significant concern.</w:t>
      </w:r>
    </w:p>
    <w:p w14:paraId="01CC8EDE" w14:textId="77777777" w:rsidR="008A34FD" w:rsidRDefault="008A34FD" w:rsidP="008A34FD">
      <w:pPr>
        <w:pStyle w:val="ListParagraph"/>
        <w:widowControl w:val="0"/>
        <w:numPr>
          <w:ilvl w:val="0"/>
          <w:numId w:val="48"/>
        </w:numPr>
        <w:autoSpaceDE w:val="0"/>
        <w:autoSpaceDN w:val="0"/>
        <w:adjustRightInd w:val="0"/>
        <w:contextualSpacing w:val="0"/>
        <w:jc w:val="both"/>
        <w:rPr>
          <w:rFonts w:ascii="Arial" w:hAnsi="Arial"/>
          <w:lang w:val="en-GB"/>
        </w:rPr>
      </w:pPr>
      <w:r w:rsidRPr="007D7626">
        <w:rPr>
          <w:rFonts w:ascii="Arial" w:hAnsi="Arial"/>
          <w:lang w:val="en-GB"/>
        </w:rPr>
        <w:t>Providing continuing support to a child</w:t>
      </w:r>
      <w:r>
        <w:rPr>
          <w:rFonts w:ascii="Arial" w:hAnsi="Arial"/>
          <w:lang w:val="en-GB"/>
        </w:rPr>
        <w:t>/vulnerable adult</w:t>
      </w:r>
      <w:r w:rsidRPr="007D7626">
        <w:rPr>
          <w:rFonts w:ascii="Arial" w:hAnsi="Arial"/>
          <w:lang w:val="en-GB"/>
        </w:rPr>
        <w:t xml:space="preserve"> about whom there have been concerns who leaves the school by ensuring that appropriate information is copied under confidential cover to the </w:t>
      </w:r>
      <w:r>
        <w:rPr>
          <w:rFonts w:ascii="Arial" w:hAnsi="Arial"/>
          <w:lang w:val="en-GB"/>
        </w:rPr>
        <w:t>pupil</w:t>
      </w:r>
      <w:r w:rsidRPr="007D7626">
        <w:rPr>
          <w:rFonts w:ascii="Arial" w:hAnsi="Arial"/>
          <w:lang w:val="en-GB"/>
        </w:rPr>
        <w:t>’s new setting and ensuring the school medical records are forwarded as a matter of priority.</w:t>
      </w:r>
    </w:p>
    <w:p w14:paraId="1F917BB2" w14:textId="77777777" w:rsidR="008A34FD" w:rsidRDefault="008A34FD" w:rsidP="008A34FD">
      <w:pPr>
        <w:widowControl w:val="0"/>
        <w:autoSpaceDE w:val="0"/>
        <w:autoSpaceDN w:val="0"/>
        <w:adjustRightInd w:val="0"/>
        <w:ind w:left="360"/>
        <w:jc w:val="both"/>
        <w:rPr>
          <w:rFonts w:ascii="Arial" w:hAnsi="Arial"/>
          <w:lang w:val="en-GB"/>
        </w:rPr>
      </w:pPr>
    </w:p>
    <w:p w14:paraId="2B43131D" w14:textId="77777777" w:rsidR="008A34FD" w:rsidRDefault="008A34FD" w:rsidP="008A34FD">
      <w:pPr>
        <w:widowControl w:val="0"/>
        <w:autoSpaceDE w:val="0"/>
        <w:autoSpaceDN w:val="0"/>
        <w:adjustRightInd w:val="0"/>
        <w:ind w:left="360"/>
        <w:jc w:val="both"/>
        <w:rPr>
          <w:rFonts w:ascii="Arial" w:hAnsi="Arial"/>
          <w:b/>
          <w:bCs/>
          <w:lang w:val="en-GB"/>
        </w:rPr>
      </w:pPr>
    </w:p>
    <w:p w14:paraId="474119E6" w14:textId="77777777" w:rsidR="008A34FD" w:rsidRDefault="008A34FD" w:rsidP="008A34FD">
      <w:pPr>
        <w:widowControl w:val="0"/>
        <w:autoSpaceDE w:val="0"/>
        <w:autoSpaceDN w:val="0"/>
        <w:adjustRightInd w:val="0"/>
        <w:ind w:left="360"/>
        <w:jc w:val="both"/>
        <w:rPr>
          <w:rFonts w:ascii="Arial" w:hAnsi="Arial"/>
          <w:b/>
          <w:bCs/>
          <w:lang w:val="en-GB"/>
        </w:rPr>
      </w:pPr>
      <w:r w:rsidRPr="00463963">
        <w:rPr>
          <w:rFonts w:ascii="Arial" w:hAnsi="Arial"/>
          <w:b/>
          <w:bCs/>
          <w:lang w:val="en-GB"/>
        </w:rPr>
        <w:t>Early Help</w:t>
      </w:r>
    </w:p>
    <w:p w14:paraId="278B68A5" w14:textId="77777777" w:rsidR="008A34FD" w:rsidRPr="00C35CAA" w:rsidRDefault="008A34FD" w:rsidP="008A34FD">
      <w:pPr>
        <w:widowControl w:val="0"/>
        <w:autoSpaceDE w:val="0"/>
        <w:autoSpaceDN w:val="0"/>
        <w:adjustRightInd w:val="0"/>
        <w:ind w:left="360"/>
        <w:jc w:val="both"/>
        <w:rPr>
          <w:rFonts w:ascii="Arial" w:hAnsi="Arial"/>
          <w:b/>
          <w:bCs/>
          <w:lang w:val="en-GB"/>
        </w:rPr>
      </w:pPr>
      <w:r>
        <w:rPr>
          <w:rFonts w:ascii="Arial" w:hAnsi="Arial"/>
          <w:lang w:val="en-GB"/>
        </w:rPr>
        <w:t>At The Children’s Trust School we recognise that providing early help is more effective in promoting the welfare of children than reacting later. As a school we are committed to working collaboratively with other local organisations and statutory/voluntary agencies to identify children and families who would benefit from early help.</w:t>
      </w:r>
    </w:p>
    <w:p w14:paraId="2A3A3E7C" w14:textId="77777777" w:rsidR="008A34FD" w:rsidRDefault="008A34FD" w:rsidP="008A34FD">
      <w:pPr>
        <w:widowControl w:val="0"/>
        <w:autoSpaceDE w:val="0"/>
        <w:autoSpaceDN w:val="0"/>
        <w:adjustRightInd w:val="0"/>
        <w:ind w:left="360"/>
        <w:jc w:val="both"/>
        <w:rPr>
          <w:rFonts w:ascii="Arial" w:hAnsi="Arial"/>
          <w:lang w:val="en-GB"/>
        </w:rPr>
      </w:pPr>
    </w:p>
    <w:p w14:paraId="177BEBE6" w14:textId="77777777" w:rsidR="008A34FD" w:rsidRPr="00C35CAA" w:rsidRDefault="008A34FD" w:rsidP="008A34FD">
      <w:pPr>
        <w:widowControl w:val="0"/>
        <w:autoSpaceDE w:val="0"/>
        <w:autoSpaceDN w:val="0"/>
        <w:adjustRightInd w:val="0"/>
        <w:ind w:left="360"/>
        <w:jc w:val="both"/>
        <w:rPr>
          <w:rFonts w:ascii="Arial" w:hAnsi="Arial"/>
          <w:lang w:val="en-GB"/>
        </w:rPr>
      </w:pPr>
      <w:r w:rsidRPr="002627DD">
        <w:rPr>
          <w:rFonts w:ascii="Arial" w:hAnsi="Arial"/>
          <w:b/>
          <w:lang w:val="en-GB"/>
        </w:rPr>
        <w:t>Supporting Staff</w:t>
      </w:r>
    </w:p>
    <w:p w14:paraId="081589A9" w14:textId="0D0DF708" w:rsidR="008A34FD" w:rsidRPr="007D7626" w:rsidRDefault="008A34FD" w:rsidP="008A34FD">
      <w:pPr>
        <w:pStyle w:val="ListParagraph"/>
        <w:widowControl w:val="0"/>
        <w:numPr>
          <w:ilvl w:val="0"/>
          <w:numId w:val="50"/>
        </w:numPr>
        <w:autoSpaceDE w:val="0"/>
        <w:autoSpaceDN w:val="0"/>
        <w:adjustRightInd w:val="0"/>
        <w:contextualSpacing w:val="0"/>
        <w:jc w:val="both"/>
        <w:rPr>
          <w:rFonts w:ascii="Arial" w:hAnsi="Arial"/>
          <w:lang w:val="en-GB"/>
        </w:rPr>
      </w:pPr>
      <w:r w:rsidRPr="007D7626">
        <w:rPr>
          <w:rFonts w:ascii="Arial" w:hAnsi="Arial"/>
          <w:lang w:val="en-GB"/>
        </w:rPr>
        <w:t>We recognise that staff working in the</w:t>
      </w:r>
      <w:r>
        <w:rPr>
          <w:rFonts w:ascii="Arial" w:hAnsi="Arial"/>
          <w:lang w:val="en-GB"/>
        </w:rPr>
        <w:t xml:space="preserve"> school who have cared for a pupil</w:t>
      </w:r>
      <w:r w:rsidRPr="007D7626">
        <w:rPr>
          <w:rFonts w:ascii="Arial" w:hAnsi="Arial"/>
          <w:lang w:val="en-GB"/>
        </w:rPr>
        <w:t xml:space="preserve"> who has suffered </w:t>
      </w:r>
      <w:r w:rsidR="006F6FE0" w:rsidRPr="007D7626">
        <w:rPr>
          <w:rFonts w:ascii="Arial" w:hAnsi="Arial"/>
          <w:lang w:val="en-GB"/>
        </w:rPr>
        <w:t>harm or</w:t>
      </w:r>
      <w:r w:rsidRPr="007D7626">
        <w:rPr>
          <w:rFonts w:ascii="Arial" w:hAnsi="Arial"/>
          <w:lang w:val="en-GB"/>
        </w:rPr>
        <w:t xml:space="preserve"> appears to be likely to suffer harm may find the situation stressful and upsetting.</w:t>
      </w:r>
    </w:p>
    <w:p w14:paraId="3D4EC73A" w14:textId="77777777" w:rsidR="008A34FD" w:rsidRDefault="008A34FD" w:rsidP="008A34FD">
      <w:pPr>
        <w:pStyle w:val="ListParagraph"/>
        <w:widowControl w:val="0"/>
        <w:numPr>
          <w:ilvl w:val="0"/>
          <w:numId w:val="50"/>
        </w:numPr>
        <w:autoSpaceDE w:val="0"/>
        <w:autoSpaceDN w:val="0"/>
        <w:adjustRightInd w:val="0"/>
        <w:contextualSpacing w:val="0"/>
        <w:jc w:val="both"/>
        <w:rPr>
          <w:rFonts w:ascii="Arial" w:hAnsi="Arial"/>
          <w:lang w:val="en-GB"/>
        </w:rPr>
      </w:pPr>
      <w:r w:rsidRPr="007D7626">
        <w:rPr>
          <w:rFonts w:ascii="Arial" w:hAnsi="Arial"/>
          <w:lang w:val="en-GB"/>
        </w:rPr>
        <w:t>We will support such staff by providing an opportunity to talk through their anxieties and to seek further support as appropriate.</w:t>
      </w:r>
    </w:p>
    <w:p w14:paraId="123DC3B4" w14:textId="77777777" w:rsidR="008A34FD" w:rsidRDefault="008A34FD" w:rsidP="008A34FD">
      <w:pPr>
        <w:pStyle w:val="ListParagraph"/>
        <w:widowControl w:val="0"/>
        <w:numPr>
          <w:ilvl w:val="0"/>
          <w:numId w:val="50"/>
        </w:numPr>
        <w:autoSpaceDE w:val="0"/>
        <w:autoSpaceDN w:val="0"/>
        <w:adjustRightInd w:val="0"/>
        <w:contextualSpacing w:val="0"/>
        <w:jc w:val="both"/>
        <w:rPr>
          <w:rFonts w:ascii="Arial" w:hAnsi="Arial"/>
          <w:lang w:val="en-GB"/>
        </w:rPr>
      </w:pPr>
      <w:r>
        <w:rPr>
          <w:rFonts w:ascii="Arial" w:hAnsi="Arial"/>
          <w:lang w:val="en-GB"/>
        </w:rPr>
        <w:t>All staff have access to quarterly safeguarding supervision including supervision which may be required as and when safeguarding concerns arise.</w:t>
      </w:r>
    </w:p>
    <w:p w14:paraId="66899CBE" w14:textId="77777777" w:rsidR="008A34FD" w:rsidRPr="00A91044" w:rsidRDefault="008A34FD" w:rsidP="008A34FD">
      <w:pPr>
        <w:pStyle w:val="ListParagraph"/>
        <w:widowControl w:val="0"/>
        <w:numPr>
          <w:ilvl w:val="0"/>
          <w:numId w:val="50"/>
        </w:numPr>
        <w:autoSpaceDE w:val="0"/>
        <w:autoSpaceDN w:val="0"/>
        <w:adjustRightInd w:val="0"/>
        <w:contextualSpacing w:val="0"/>
        <w:jc w:val="both"/>
        <w:rPr>
          <w:rFonts w:ascii="Arial" w:hAnsi="Arial"/>
          <w:lang w:val="en-GB"/>
        </w:rPr>
      </w:pPr>
      <w:r>
        <w:rPr>
          <w:rFonts w:ascii="Arial" w:hAnsi="Arial"/>
          <w:lang w:val="en-GB"/>
        </w:rPr>
        <w:t>The Children’s Trust has a safeguarding training programme in place to ensure that all staff have the knowledge and skills to safeguard children and adults at risk of harm.</w:t>
      </w:r>
    </w:p>
    <w:p w14:paraId="484F0262" w14:textId="77777777" w:rsidR="008A34FD" w:rsidRDefault="008A34FD" w:rsidP="008A34FD">
      <w:pPr>
        <w:widowControl w:val="0"/>
        <w:autoSpaceDE w:val="0"/>
        <w:autoSpaceDN w:val="0"/>
        <w:adjustRightInd w:val="0"/>
        <w:ind w:left="360"/>
        <w:jc w:val="both"/>
        <w:rPr>
          <w:rFonts w:ascii="Arial" w:hAnsi="Arial"/>
          <w:lang w:val="en-GB"/>
        </w:rPr>
      </w:pPr>
    </w:p>
    <w:p w14:paraId="1A1B4FE2" w14:textId="77777777" w:rsidR="008A34FD" w:rsidRPr="00A56E5C" w:rsidRDefault="008A34FD" w:rsidP="008A34FD">
      <w:pPr>
        <w:widowControl w:val="0"/>
        <w:autoSpaceDE w:val="0"/>
        <w:autoSpaceDN w:val="0"/>
        <w:adjustRightInd w:val="0"/>
        <w:ind w:left="360"/>
        <w:jc w:val="both"/>
        <w:rPr>
          <w:rFonts w:ascii="Arial" w:hAnsi="Arial"/>
          <w:lang w:val="en-GB"/>
        </w:rPr>
      </w:pPr>
      <w:r w:rsidRPr="002627DD">
        <w:rPr>
          <w:rFonts w:ascii="Arial" w:hAnsi="Arial"/>
          <w:b/>
          <w:lang w:val="en-GB"/>
        </w:rPr>
        <w:t>Confidentiality</w:t>
      </w:r>
    </w:p>
    <w:p w14:paraId="24D44242" w14:textId="77777777" w:rsidR="008A34FD" w:rsidRPr="00312E98" w:rsidRDefault="008A34FD" w:rsidP="008A34FD">
      <w:pPr>
        <w:pStyle w:val="ListParagraph"/>
        <w:widowControl w:val="0"/>
        <w:numPr>
          <w:ilvl w:val="0"/>
          <w:numId w:val="49"/>
        </w:numPr>
        <w:autoSpaceDE w:val="0"/>
        <w:autoSpaceDN w:val="0"/>
        <w:adjustRightInd w:val="0"/>
        <w:contextualSpacing w:val="0"/>
        <w:jc w:val="both"/>
        <w:rPr>
          <w:rFonts w:ascii="Arial" w:hAnsi="Arial"/>
          <w:lang w:val="en-GB"/>
        </w:rPr>
      </w:pPr>
      <w:r w:rsidRPr="007D7626">
        <w:rPr>
          <w:rFonts w:ascii="Arial" w:hAnsi="Arial"/>
          <w:lang w:val="en-GB"/>
        </w:rPr>
        <w:t>All staff must be aware that they have a professional responsibility to share information with other agencies in order to safeguard children</w:t>
      </w:r>
      <w:r>
        <w:rPr>
          <w:rFonts w:ascii="Arial" w:hAnsi="Arial"/>
          <w:lang w:val="en-GB"/>
        </w:rPr>
        <w:t xml:space="preserve"> and adults at risk.</w:t>
      </w:r>
    </w:p>
    <w:p w14:paraId="7DFE9771" w14:textId="77777777" w:rsidR="008A34FD" w:rsidRPr="007D7626" w:rsidRDefault="008A34FD" w:rsidP="008A34FD">
      <w:pPr>
        <w:pStyle w:val="ListParagraph"/>
        <w:widowControl w:val="0"/>
        <w:numPr>
          <w:ilvl w:val="0"/>
          <w:numId w:val="49"/>
        </w:numPr>
        <w:autoSpaceDE w:val="0"/>
        <w:autoSpaceDN w:val="0"/>
        <w:adjustRightInd w:val="0"/>
        <w:contextualSpacing w:val="0"/>
        <w:jc w:val="both"/>
        <w:rPr>
          <w:rFonts w:ascii="Arial" w:hAnsi="Arial"/>
          <w:lang w:val="x-none"/>
        </w:rPr>
      </w:pPr>
      <w:r w:rsidRPr="007D7626">
        <w:rPr>
          <w:rFonts w:ascii="Arial" w:hAnsi="Arial"/>
          <w:lang w:val="x-none"/>
        </w:rPr>
        <w:t xml:space="preserve">We recognise that all matters relating to </w:t>
      </w:r>
      <w:r>
        <w:rPr>
          <w:rFonts w:ascii="Arial" w:hAnsi="Arial"/>
          <w:lang w:val="en-GB"/>
        </w:rPr>
        <w:t xml:space="preserve">safeguarding </w:t>
      </w:r>
      <w:r w:rsidRPr="007D7626">
        <w:rPr>
          <w:rFonts w:ascii="Arial" w:hAnsi="Arial"/>
          <w:lang w:val="x-none"/>
        </w:rPr>
        <w:t>child</w:t>
      </w:r>
      <w:r>
        <w:rPr>
          <w:rFonts w:ascii="Arial" w:hAnsi="Arial"/>
          <w:lang w:val="en-GB"/>
        </w:rPr>
        <w:t>ren and adults at risk</w:t>
      </w:r>
      <w:r>
        <w:rPr>
          <w:rFonts w:ascii="Arial" w:hAnsi="Arial"/>
          <w:lang w:val="x-none"/>
        </w:rPr>
        <w:t xml:space="preserve"> are confidential</w:t>
      </w:r>
      <w:r>
        <w:rPr>
          <w:rFonts w:ascii="Arial" w:hAnsi="Arial"/>
          <w:lang w:val="en-GB"/>
        </w:rPr>
        <w:t xml:space="preserve"> and should only be shared in line with Information Sharing guidance.</w:t>
      </w:r>
    </w:p>
    <w:p w14:paraId="2B04D678" w14:textId="59E863E4" w:rsidR="008A34FD" w:rsidRPr="007D7626" w:rsidRDefault="008A34FD" w:rsidP="008A34FD">
      <w:pPr>
        <w:pStyle w:val="ListParagraph"/>
        <w:widowControl w:val="0"/>
        <w:numPr>
          <w:ilvl w:val="0"/>
          <w:numId w:val="49"/>
        </w:numPr>
        <w:autoSpaceDE w:val="0"/>
        <w:autoSpaceDN w:val="0"/>
        <w:adjustRightInd w:val="0"/>
        <w:contextualSpacing w:val="0"/>
        <w:jc w:val="both"/>
        <w:rPr>
          <w:rFonts w:ascii="Arial" w:hAnsi="Arial"/>
          <w:lang w:val="en-GB"/>
        </w:rPr>
      </w:pPr>
      <w:r>
        <w:rPr>
          <w:rFonts w:ascii="Arial" w:hAnsi="Arial"/>
          <w:lang w:val="en-GB"/>
        </w:rPr>
        <w:t xml:space="preserve">DSL’s </w:t>
      </w:r>
      <w:r w:rsidRPr="007D7626">
        <w:rPr>
          <w:rFonts w:ascii="Arial" w:hAnsi="Arial"/>
          <w:lang w:val="en-GB"/>
        </w:rPr>
        <w:t>will disclo</w:t>
      </w:r>
      <w:r>
        <w:rPr>
          <w:rFonts w:ascii="Arial" w:hAnsi="Arial"/>
          <w:lang w:val="en-GB"/>
        </w:rPr>
        <w:t>se any information about a pupil</w:t>
      </w:r>
      <w:r w:rsidRPr="007D7626">
        <w:rPr>
          <w:rFonts w:ascii="Arial" w:hAnsi="Arial"/>
          <w:lang w:val="en-GB"/>
        </w:rPr>
        <w:t xml:space="preserve"> to other members of staff on a </w:t>
      </w:r>
      <w:r w:rsidR="006F6FE0" w:rsidRPr="007D7626">
        <w:rPr>
          <w:rFonts w:ascii="Arial" w:hAnsi="Arial"/>
          <w:lang w:val="en-GB"/>
        </w:rPr>
        <w:t>need-to-know</w:t>
      </w:r>
      <w:r w:rsidRPr="007D7626">
        <w:rPr>
          <w:rFonts w:ascii="Arial" w:hAnsi="Arial"/>
          <w:lang w:val="en-GB"/>
        </w:rPr>
        <w:t xml:space="preserve"> basis only.</w:t>
      </w:r>
    </w:p>
    <w:p w14:paraId="73A47C5A" w14:textId="77777777" w:rsidR="008A34FD" w:rsidRPr="007D7626" w:rsidRDefault="008A34FD" w:rsidP="008A34FD">
      <w:pPr>
        <w:pStyle w:val="ListParagraph"/>
        <w:widowControl w:val="0"/>
        <w:numPr>
          <w:ilvl w:val="0"/>
          <w:numId w:val="49"/>
        </w:numPr>
        <w:autoSpaceDE w:val="0"/>
        <w:autoSpaceDN w:val="0"/>
        <w:adjustRightInd w:val="0"/>
        <w:contextualSpacing w:val="0"/>
        <w:jc w:val="both"/>
        <w:rPr>
          <w:rFonts w:ascii="Arial" w:hAnsi="Arial"/>
          <w:lang w:val="en-GB"/>
        </w:rPr>
      </w:pPr>
      <w:r w:rsidRPr="007D7626">
        <w:rPr>
          <w:rFonts w:ascii="Arial" w:hAnsi="Arial"/>
          <w:lang w:val="en-GB"/>
        </w:rPr>
        <w:t>All staff must be aware that they cannot promise a child</w:t>
      </w:r>
      <w:r>
        <w:rPr>
          <w:rFonts w:ascii="Arial" w:hAnsi="Arial"/>
          <w:lang w:val="en-GB"/>
        </w:rPr>
        <w:t xml:space="preserve"> or adult at risk</w:t>
      </w:r>
      <w:r w:rsidRPr="007D7626">
        <w:rPr>
          <w:rFonts w:ascii="Arial" w:hAnsi="Arial"/>
          <w:lang w:val="en-GB"/>
        </w:rPr>
        <w:t xml:space="preserve"> to keep secrets which might compromise the</w:t>
      </w:r>
      <w:r>
        <w:rPr>
          <w:rFonts w:ascii="Arial" w:hAnsi="Arial"/>
          <w:lang w:val="en-GB"/>
        </w:rPr>
        <w:t>ir</w:t>
      </w:r>
      <w:r w:rsidRPr="007D7626">
        <w:rPr>
          <w:rFonts w:ascii="Arial" w:hAnsi="Arial"/>
          <w:lang w:val="en-GB"/>
        </w:rPr>
        <w:t xml:space="preserve"> safety or wellbeing</w:t>
      </w:r>
      <w:r>
        <w:rPr>
          <w:rFonts w:ascii="Arial" w:hAnsi="Arial"/>
          <w:lang w:val="en-GB"/>
        </w:rPr>
        <w:t xml:space="preserve"> this is known as a risk of harm statement</w:t>
      </w:r>
      <w:r w:rsidRPr="007D7626">
        <w:rPr>
          <w:rFonts w:ascii="Arial" w:hAnsi="Arial"/>
          <w:lang w:val="en-GB"/>
        </w:rPr>
        <w:t>.</w:t>
      </w:r>
    </w:p>
    <w:p w14:paraId="084382D5" w14:textId="7BD29B9E" w:rsidR="008A34FD" w:rsidRPr="007D7626" w:rsidRDefault="008A34FD" w:rsidP="008A34FD">
      <w:pPr>
        <w:pStyle w:val="ListParagraph"/>
        <w:widowControl w:val="0"/>
        <w:numPr>
          <w:ilvl w:val="0"/>
          <w:numId w:val="49"/>
        </w:numPr>
        <w:autoSpaceDE w:val="0"/>
        <w:autoSpaceDN w:val="0"/>
        <w:adjustRightInd w:val="0"/>
        <w:contextualSpacing w:val="0"/>
        <w:jc w:val="both"/>
        <w:rPr>
          <w:rFonts w:ascii="Arial" w:hAnsi="Arial"/>
          <w:lang w:val="en-GB"/>
        </w:rPr>
      </w:pPr>
      <w:r w:rsidRPr="007D7626">
        <w:rPr>
          <w:rFonts w:ascii="Arial" w:hAnsi="Arial"/>
          <w:lang w:val="en-GB"/>
        </w:rPr>
        <w:t>We will always undertake to share our intention to refer a child</w:t>
      </w:r>
      <w:r>
        <w:rPr>
          <w:rFonts w:ascii="Arial" w:hAnsi="Arial"/>
          <w:lang w:val="en-GB"/>
        </w:rPr>
        <w:t xml:space="preserve"> or adult at risk</w:t>
      </w:r>
      <w:r w:rsidRPr="007D7626">
        <w:rPr>
          <w:rFonts w:ascii="Arial" w:hAnsi="Arial"/>
          <w:lang w:val="en-GB"/>
        </w:rPr>
        <w:t xml:space="preserve"> to Social Care with their parents /carers unless to do so could put the child</w:t>
      </w:r>
      <w:r>
        <w:rPr>
          <w:rFonts w:ascii="Arial" w:hAnsi="Arial"/>
          <w:lang w:val="en-GB"/>
        </w:rPr>
        <w:t xml:space="preserve"> or adult</w:t>
      </w:r>
      <w:r w:rsidRPr="007D7626">
        <w:rPr>
          <w:rFonts w:ascii="Arial" w:hAnsi="Arial"/>
          <w:lang w:val="en-GB"/>
        </w:rPr>
        <w:t xml:space="preserve"> at greater risk of </w:t>
      </w:r>
      <w:r w:rsidR="006F6FE0" w:rsidRPr="007D7626">
        <w:rPr>
          <w:rFonts w:ascii="Arial" w:hAnsi="Arial"/>
          <w:lang w:val="en-GB"/>
        </w:rPr>
        <w:t>harm or</w:t>
      </w:r>
      <w:r w:rsidRPr="007D7626">
        <w:rPr>
          <w:rFonts w:ascii="Arial" w:hAnsi="Arial"/>
          <w:lang w:val="en-GB"/>
        </w:rPr>
        <w:t xml:space="preserve"> impede a criminal investigation. If in doubt, we will consult with a social worker </w:t>
      </w:r>
      <w:r>
        <w:rPr>
          <w:rFonts w:ascii="Arial" w:hAnsi="Arial"/>
          <w:lang w:val="en-GB"/>
        </w:rPr>
        <w:t xml:space="preserve">and/or Head of Safeguarding </w:t>
      </w:r>
      <w:r w:rsidRPr="007D7626">
        <w:rPr>
          <w:rFonts w:ascii="Arial" w:hAnsi="Arial"/>
          <w:lang w:val="en-GB"/>
        </w:rPr>
        <w:t xml:space="preserve">from </w:t>
      </w:r>
      <w:r>
        <w:rPr>
          <w:rFonts w:ascii="Arial" w:hAnsi="Arial"/>
          <w:lang w:val="en-GB"/>
        </w:rPr>
        <w:t>The Children’s Trust</w:t>
      </w:r>
      <w:r w:rsidRPr="007D7626">
        <w:rPr>
          <w:rFonts w:ascii="Arial" w:hAnsi="Arial"/>
          <w:lang w:val="en-GB"/>
        </w:rPr>
        <w:t>.</w:t>
      </w:r>
    </w:p>
    <w:p w14:paraId="20FEDBDB" w14:textId="41294620" w:rsidR="008A34FD" w:rsidRPr="003E080E" w:rsidRDefault="008A34FD" w:rsidP="008A34FD">
      <w:pPr>
        <w:pStyle w:val="ListParagraph"/>
        <w:widowControl w:val="0"/>
        <w:autoSpaceDE w:val="0"/>
        <w:autoSpaceDN w:val="0"/>
        <w:adjustRightInd w:val="0"/>
        <w:jc w:val="both"/>
        <w:rPr>
          <w:rFonts w:ascii="Arial" w:hAnsi="Arial"/>
          <w:lang w:val="en-GB"/>
        </w:rPr>
      </w:pPr>
      <w:r>
        <w:rPr>
          <w:rFonts w:ascii="Arial" w:hAnsi="Arial"/>
          <w:lang w:val="en-GB"/>
        </w:rPr>
        <w:t>The Children’s Trust</w:t>
      </w:r>
      <w:r w:rsidRPr="000B5CFE">
        <w:rPr>
          <w:rFonts w:ascii="Arial" w:hAnsi="Arial"/>
          <w:lang w:val="en-GB"/>
        </w:rPr>
        <w:t xml:space="preserve"> school is part of Operation Encompass which works jointly with the Police in reporting prior to the start of the next school day when a child or young person has been exposed to or involved in any domestic incident. </w:t>
      </w:r>
      <w:r w:rsidR="006F6FE0">
        <w:rPr>
          <w:rFonts w:ascii="Arial" w:hAnsi="Arial"/>
          <w:lang w:val="en-GB"/>
        </w:rPr>
        <w:t>DSLs</w:t>
      </w:r>
      <w:r>
        <w:rPr>
          <w:rFonts w:ascii="Arial" w:hAnsi="Arial"/>
          <w:lang w:val="en-GB"/>
        </w:rPr>
        <w:t xml:space="preserve"> are notified via the generic email address which is shared with Police. </w:t>
      </w:r>
      <w:r w:rsidRPr="003E080E">
        <w:rPr>
          <w:rFonts w:ascii="Arial" w:hAnsi="Arial"/>
          <w:lang w:val="en-GB"/>
        </w:rPr>
        <w:t>This is to ensure that schools are able to support and make provisions for possible difficulties that children and their families may be experiencing in relation to domestic abuse.</w:t>
      </w:r>
    </w:p>
    <w:p w14:paraId="6C45160E" w14:textId="77777777" w:rsidR="008A34FD" w:rsidRDefault="008A34FD" w:rsidP="008A34FD">
      <w:pPr>
        <w:widowControl w:val="0"/>
        <w:autoSpaceDE w:val="0"/>
        <w:autoSpaceDN w:val="0"/>
        <w:adjustRightInd w:val="0"/>
        <w:jc w:val="both"/>
        <w:rPr>
          <w:rFonts w:ascii="Arial" w:hAnsi="Arial"/>
          <w:lang w:val="en-GB"/>
        </w:rPr>
      </w:pPr>
    </w:p>
    <w:p w14:paraId="316C0B73" w14:textId="77777777" w:rsidR="008A34FD" w:rsidRDefault="008A34FD" w:rsidP="008A34FD">
      <w:pPr>
        <w:widowControl w:val="0"/>
        <w:autoSpaceDE w:val="0"/>
        <w:autoSpaceDN w:val="0"/>
        <w:adjustRightInd w:val="0"/>
        <w:jc w:val="both"/>
        <w:rPr>
          <w:rFonts w:ascii="Arial" w:hAnsi="Arial"/>
          <w:lang w:val="en-GB"/>
        </w:rPr>
      </w:pPr>
    </w:p>
    <w:p w14:paraId="19001811" w14:textId="77777777" w:rsidR="008A34FD" w:rsidRPr="002627DD" w:rsidRDefault="008A34FD" w:rsidP="008A34FD">
      <w:pPr>
        <w:widowControl w:val="0"/>
        <w:autoSpaceDE w:val="0"/>
        <w:autoSpaceDN w:val="0"/>
        <w:adjustRightInd w:val="0"/>
        <w:ind w:firstLine="360"/>
        <w:jc w:val="both"/>
        <w:rPr>
          <w:rFonts w:ascii="Arial" w:hAnsi="Arial"/>
          <w:b/>
          <w:lang w:val="en-GB"/>
        </w:rPr>
      </w:pPr>
      <w:r w:rsidRPr="002627DD">
        <w:rPr>
          <w:rFonts w:ascii="Arial" w:hAnsi="Arial"/>
          <w:b/>
          <w:lang w:val="en-GB"/>
        </w:rPr>
        <w:t>Allegations against staff</w:t>
      </w:r>
    </w:p>
    <w:p w14:paraId="33A7FD1F" w14:textId="77777777" w:rsidR="008A34FD" w:rsidRPr="002627DD" w:rsidRDefault="008A34FD" w:rsidP="008A34FD">
      <w:pPr>
        <w:widowControl w:val="0"/>
        <w:autoSpaceDE w:val="0"/>
        <w:autoSpaceDN w:val="0"/>
        <w:adjustRightInd w:val="0"/>
        <w:jc w:val="both"/>
        <w:rPr>
          <w:rFonts w:ascii="Arial" w:hAnsi="Arial"/>
          <w:b/>
          <w:lang w:val="en-GB"/>
        </w:rPr>
      </w:pPr>
    </w:p>
    <w:p w14:paraId="4EA669E6" w14:textId="77777777" w:rsidR="008A34FD" w:rsidRPr="00217F10" w:rsidRDefault="008A34FD" w:rsidP="008A34FD">
      <w:pPr>
        <w:pStyle w:val="ListParagraph"/>
        <w:widowControl w:val="0"/>
        <w:numPr>
          <w:ilvl w:val="0"/>
          <w:numId w:val="40"/>
        </w:numPr>
        <w:autoSpaceDE w:val="0"/>
        <w:autoSpaceDN w:val="0"/>
        <w:adjustRightInd w:val="0"/>
        <w:contextualSpacing w:val="0"/>
        <w:jc w:val="both"/>
        <w:rPr>
          <w:rFonts w:ascii="Arial" w:hAnsi="Arial"/>
          <w:lang w:val="x-none"/>
        </w:rPr>
      </w:pPr>
      <w:r w:rsidRPr="00217F10">
        <w:rPr>
          <w:rFonts w:ascii="Arial" w:hAnsi="Arial"/>
          <w:lang w:val="x-none"/>
        </w:rPr>
        <w:t xml:space="preserve">All school staff should take care not to place themselves in a </w:t>
      </w:r>
      <w:r>
        <w:rPr>
          <w:rFonts w:ascii="Arial" w:hAnsi="Arial"/>
          <w:lang w:val="x-none"/>
        </w:rPr>
        <w:t xml:space="preserve">vulnerable position with a </w:t>
      </w:r>
      <w:r>
        <w:rPr>
          <w:rFonts w:ascii="Arial" w:hAnsi="Arial"/>
          <w:lang w:val="en-GB"/>
        </w:rPr>
        <w:t>pupil</w:t>
      </w:r>
      <w:r w:rsidRPr="00217F10">
        <w:rPr>
          <w:rFonts w:ascii="Arial" w:hAnsi="Arial"/>
          <w:lang w:val="x-none"/>
        </w:rPr>
        <w:t xml:space="preserve">. It is always advisable for interviews or work with individual </w:t>
      </w:r>
      <w:r>
        <w:rPr>
          <w:rFonts w:ascii="Arial" w:hAnsi="Arial"/>
          <w:lang w:val="en-GB"/>
        </w:rPr>
        <w:t>pupils</w:t>
      </w:r>
      <w:r w:rsidRPr="00217F10">
        <w:rPr>
          <w:rFonts w:ascii="Arial" w:hAnsi="Arial"/>
          <w:lang w:val="x-none"/>
        </w:rPr>
        <w:t xml:space="preserve"> or parents to be conducted in view of other adults</w:t>
      </w:r>
      <w:r w:rsidRPr="00217F10">
        <w:rPr>
          <w:rFonts w:ascii="Arial" w:hAnsi="Arial"/>
          <w:lang w:val="en-GB"/>
        </w:rPr>
        <w:t xml:space="preserve"> whenever possible. </w:t>
      </w:r>
    </w:p>
    <w:p w14:paraId="61397C03" w14:textId="77777777" w:rsidR="008A34FD" w:rsidRPr="00217F10" w:rsidRDefault="008A34FD" w:rsidP="008A34FD">
      <w:pPr>
        <w:pStyle w:val="ListParagraph"/>
        <w:widowControl w:val="0"/>
        <w:numPr>
          <w:ilvl w:val="0"/>
          <w:numId w:val="40"/>
        </w:numPr>
        <w:autoSpaceDE w:val="0"/>
        <w:autoSpaceDN w:val="0"/>
        <w:adjustRightInd w:val="0"/>
        <w:contextualSpacing w:val="0"/>
        <w:jc w:val="both"/>
        <w:rPr>
          <w:rFonts w:ascii="Arial" w:hAnsi="Arial"/>
          <w:lang w:val="x-none"/>
        </w:rPr>
      </w:pPr>
      <w:r w:rsidRPr="00217F10">
        <w:rPr>
          <w:rFonts w:ascii="Arial" w:hAnsi="Arial"/>
          <w:lang w:val="x-none"/>
        </w:rPr>
        <w:t>We understand that a pupil may make an allegation against a member of staff.</w:t>
      </w:r>
    </w:p>
    <w:p w14:paraId="755768A9" w14:textId="77777777" w:rsidR="008A34FD" w:rsidRPr="00217F10" w:rsidRDefault="008A34FD" w:rsidP="008A34FD">
      <w:pPr>
        <w:pStyle w:val="ListParagraph"/>
        <w:widowControl w:val="0"/>
        <w:numPr>
          <w:ilvl w:val="0"/>
          <w:numId w:val="40"/>
        </w:numPr>
        <w:autoSpaceDE w:val="0"/>
        <w:autoSpaceDN w:val="0"/>
        <w:adjustRightInd w:val="0"/>
        <w:contextualSpacing w:val="0"/>
        <w:jc w:val="both"/>
        <w:rPr>
          <w:rFonts w:ascii="Arial" w:hAnsi="Arial"/>
          <w:lang w:val="en-GB"/>
        </w:rPr>
      </w:pPr>
      <w:r w:rsidRPr="00217F10">
        <w:rPr>
          <w:rFonts w:ascii="Arial" w:hAnsi="Arial"/>
          <w:lang w:val="en-GB"/>
        </w:rPr>
        <w:t>If such an allegation is made, or information is received which suggests that a person may be unsuitable to work with children</w:t>
      </w:r>
      <w:r>
        <w:rPr>
          <w:rFonts w:ascii="Arial" w:hAnsi="Arial"/>
          <w:lang w:val="en-GB"/>
        </w:rPr>
        <w:t xml:space="preserve"> and/ or adults at risk</w:t>
      </w:r>
      <w:r w:rsidRPr="00217F10">
        <w:rPr>
          <w:rFonts w:ascii="Arial" w:hAnsi="Arial"/>
          <w:lang w:val="en-GB"/>
        </w:rPr>
        <w:t xml:space="preserve">, the member of staff receiving the allegation or aware of the information, will immediately inform the </w:t>
      </w:r>
      <w:r>
        <w:rPr>
          <w:rFonts w:ascii="Arial" w:hAnsi="Arial"/>
          <w:lang w:val="en-GB"/>
        </w:rPr>
        <w:t>Head of School.</w:t>
      </w:r>
    </w:p>
    <w:p w14:paraId="355718FA" w14:textId="77777777" w:rsidR="008A34FD" w:rsidRDefault="008A34FD" w:rsidP="008A34FD">
      <w:pPr>
        <w:pStyle w:val="ListParagraph"/>
        <w:widowControl w:val="0"/>
        <w:numPr>
          <w:ilvl w:val="0"/>
          <w:numId w:val="40"/>
        </w:numPr>
        <w:autoSpaceDE w:val="0"/>
        <w:autoSpaceDN w:val="0"/>
        <w:adjustRightInd w:val="0"/>
        <w:contextualSpacing w:val="0"/>
        <w:jc w:val="both"/>
        <w:rPr>
          <w:rFonts w:ascii="Arial" w:hAnsi="Arial"/>
          <w:lang w:val="en-GB"/>
        </w:rPr>
      </w:pPr>
      <w:r w:rsidRPr="00217F10">
        <w:rPr>
          <w:rFonts w:ascii="Arial" w:hAnsi="Arial"/>
          <w:lang w:val="en-GB"/>
        </w:rPr>
        <w:t xml:space="preserve">The </w:t>
      </w:r>
      <w:r>
        <w:rPr>
          <w:rFonts w:ascii="Arial" w:hAnsi="Arial"/>
          <w:lang w:val="en-GB"/>
        </w:rPr>
        <w:t xml:space="preserve">Head of School </w:t>
      </w:r>
      <w:r w:rsidRPr="00217F10">
        <w:rPr>
          <w:rFonts w:ascii="Arial" w:hAnsi="Arial"/>
          <w:lang w:val="en-GB"/>
        </w:rPr>
        <w:t>on all such oc</w:t>
      </w:r>
      <w:r>
        <w:rPr>
          <w:rFonts w:ascii="Arial" w:hAnsi="Arial"/>
          <w:lang w:val="en-GB"/>
        </w:rPr>
        <w:t xml:space="preserve">casions will refer to the </w:t>
      </w:r>
      <w:r w:rsidRPr="00217F10">
        <w:rPr>
          <w:rFonts w:ascii="Arial" w:hAnsi="Arial"/>
          <w:lang w:val="en-GB"/>
        </w:rPr>
        <w:t>Designated Officer (</w:t>
      </w:r>
      <w:r>
        <w:rPr>
          <w:rFonts w:ascii="Arial" w:hAnsi="Arial"/>
          <w:lang w:val="en-GB"/>
        </w:rPr>
        <w:t>DO</w:t>
      </w:r>
      <w:r w:rsidRPr="00217F10">
        <w:rPr>
          <w:rFonts w:ascii="Arial" w:hAnsi="Arial"/>
          <w:lang w:val="en-GB"/>
        </w:rPr>
        <w:t>).</w:t>
      </w:r>
      <w:r>
        <w:rPr>
          <w:rFonts w:ascii="Arial" w:hAnsi="Arial"/>
          <w:lang w:val="en-GB"/>
        </w:rPr>
        <w:t xml:space="preserve"> If the allegation is against</w:t>
      </w:r>
      <w:r w:rsidRPr="00C613E2">
        <w:rPr>
          <w:rFonts w:ascii="Arial" w:hAnsi="Arial"/>
          <w:lang w:val="en-GB"/>
        </w:rPr>
        <w:t xml:space="preserve"> the </w:t>
      </w:r>
      <w:r>
        <w:rPr>
          <w:rFonts w:ascii="Arial" w:hAnsi="Arial"/>
          <w:lang w:val="en-GB"/>
        </w:rPr>
        <w:t xml:space="preserve">Head of School </w:t>
      </w:r>
      <w:r w:rsidRPr="00C613E2">
        <w:rPr>
          <w:rFonts w:ascii="Arial" w:hAnsi="Arial"/>
          <w:lang w:val="en-GB"/>
        </w:rPr>
        <w:t xml:space="preserve">the person receiving the allegation will immediately inform the </w:t>
      </w:r>
      <w:r>
        <w:rPr>
          <w:rFonts w:ascii="Arial" w:hAnsi="Arial"/>
          <w:lang w:val="en-GB"/>
        </w:rPr>
        <w:t xml:space="preserve">Director of Education and/or </w:t>
      </w:r>
      <w:r w:rsidRPr="00C613E2">
        <w:rPr>
          <w:rFonts w:ascii="Arial" w:hAnsi="Arial"/>
          <w:lang w:val="en-GB"/>
        </w:rPr>
        <w:t xml:space="preserve">Head of Safeguarding who will refer to the DO, without notifying the </w:t>
      </w:r>
      <w:r>
        <w:rPr>
          <w:rFonts w:ascii="Arial" w:hAnsi="Arial"/>
          <w:lang w:val="en-GB"/>
        </w:rPr>
        <w:t>Head of School.</w:t>
      </w:r>
      <w:r w:rsidRPr="00246929">
        <w:rPr>
          <w:rFonts w:ascii="Arial" w:hAnsi="Arial"/>
          <w:lang w:val="en-GB"/>
        </w:rPr>
        <w:t xml:space="preserve"> </w:t>
      </w:r>
    </w:p>
    <w:p w14:paraId="6965F2C7" w14:textId="77777777" w:rsidR="008A34FD" w:rsidRPr="00246929" w:rsidRDefault="008A34FD" w:rsidP="008A34FD">
      <w:pPr>
        <w:pStyle w:val="ListParagraph"/>
        <w:widowControl w:val="0"/>
        <w:numPr>
          <w:ilvl w:val="0"/>
          <w:numId w:val="40"/>
        </w:numPr>
        <w:autoSpaceDE w:val="0"/>
        <w:autoSpaceDN w:val="0"/>
        <w:adjustRightInd w:val="0"/>
        <w:contextualSpacing w:val="0"/>
        <w:jc w:val="both"/>
        <w:rPr>
          <w:rFonts w:ascii="Arial" w:hAnsi="Arial"/>
          <w:lang w:val="en-GB"/>
        </w:rPr>
      </w:pPr>
      <w:r w:rsidRPr="00E278C5">
        <w:rPr>
          <w:rFonts w:ascii="Arial" w:hAnsi="Arial"/>
          <w:lang w:val="en-GB"/>
        </w:rPr>
        <w:t xml:space="preserve">In the event of an allegation against the </w:t>
      </w:r>
      <w:r>
        <w:rPr>
          <w:rFonts w:ascii="Arial" w:hAnsi="Arial"/>
          <w:lang w:val="en-GB"/>
        </w:rPr>
        <w:t>Director of Education</w:t>
      </w:r>
      <w:r w:rsidRPr="00E278C5">
        <w:rPr>
          <w:rFonts w:ascii="Arial" w:hAnsi="Arial"/>
          <w:lang w:val="en-GB"/>
        </w:rPr>
        <w:t>,</w:t>
      </w:r>
      <w:r>
        <w:rPr>
          <w:rFonts w:ascii="Arial" w:hAnsi="Arial"/>
          <w:lang w:val="en-GB"/>
        </w:rPr>
        <w:t xml:space="preserve"> staff will notify</w:t>
      </w:r>
      <w:r w:rsidRPr="00E278C5">
        <w:rPr>
          <w:rFonts w:ascii="Arial" w:hAnsi="Arial"/>
          <w:lang w:val="en-GB"/>
        </w:rPr>
        <w:t xml:space="preserve"> the Head of Safeguarding </w:t>
      </w:r>
      <w:r>
        <w:rPr>
          <w:rFonts w:ascii="Arial" w:hAnsi="Arial"/>
          <w:lang w:val="en-GB"/>
        </w:rPr>
        <w:t>who will refer to the DO and the Director of the People Team.</w:t>
      </w:r>
    </w:p>
    <w:p w14:paraId="071FB2D5" w14:textId="77777777" w:rsidR="008A34FD" w:rsidRDefault="008A34FD" w:rsidP="008A34FD">
      <w:pPr>
        <w:pStyle w:val="ListParagraph"/>
        <w:widowControl w:val="0"/>
        <w:numPr>
          <w:ilvl w:val="0"/>
          <w:numId w:val="40"/>
        </w:numPr>
        <w:autoSpaceDE w:val="0"/>
        <w:autoSpaceDN w:val="0"/>
        <w:adjustRightInd w:val="0"/>
        <w:contextualSpacing w:val="0"/>
        <w:jc w:val="both"/>
        <w:rPr>
          <w:rFonts w:ascii="Arial" w:hAnsi="Arial"/>
          <w:lang w:val="en-GB"/>
        </w:rPr>
      </w:pPr>
      <w:r>
        <w:rPr>
          <w:rFonts w:ascii="Arial" w:hAnsi="Arial"/>
          <w:lang w:val="en-GB"/>
        </w:rPr>
        <w:t>The Children’s Trust School will follow the Surrey Safeguarding Children Partnership p</w:t>
      </w:r>
      <w:r w:rsidRPr="00217F10">
        <w:rPr>
          <w:rFonts w:ascii="Arial" w:hAnsi="Arial"/>
          <w:lang w:val="en-GB"/>
        </w:rPr>
        <w:t>rocedures for mana</w:t>
      </w:r>
      <w:r>
        <w:rPr>
          <w:rFonts w:ascii="Arial" w:hAnsi="Arial"/>
          <w:lang w:val="en-GB"/>
        </w:rPr>
        <w:t>ging allegations against people that work or volunteer with children and seek advice from the DO in relation to actions required to ensure the safety of children and adults at risk.</w:t>
      </w:r>
    </w:p>
    <w:p w14:paraId="661C567D" w14:textId="77777777" w:rsidR="00EF4F86" w:rsidRPr="00EF4F86" w:rsidRDefault="00EF4F86" w:rsidP="00EF4F86">
      <w:pPr>
        <w:pStyle w:val="ListParagraph"/>
        <w:widowControl w:val="0"/>
        <w:numPr>
          <w:ilvl w:val="0"/>
          <w:numId w:val="40"/>
        </w:numPr>
        <w:autoSpaceDE w:val="0"/>
        <w:autoSpaceDN w:val="0"/>
        <w:adjustRightInd w:val="0"/>
        <w:contextualSpacing w:val="0"/>
        <w:jc w:val="both"/>
        <w:rPr>
          <w:rFonts w:ascii="Arial" w:hAnsi="Arial"/>
          <w:lang w:val="en-GB"/>
        </w:rPr>
      </w:pPr>
      <w:r>
        <w:rPr>
          <w:rFonts w:ascii="Arial" w:hAnsi="Arial"/>
          <w:lang w:val="en-GB"/>
        </w:rPr>
        <w:t>Allegations against supply staff will follow the same process for managing allegations against staff. The Designated Safeguarding lead will liaise with the supply agency this should not impact on the provision of supply staff.</w:t>
      </w:r>
    </w:p>
    <w:p w14:paraId="682EF3B1" w14:textId="77777777" w:rsidR="008A34FD" w:rsidRPr="00217F10" w:rsidRDefault="008A34FD" w:rsidP="008A34FD">
      <w:pPr>
        <w:pStyle w:val="ListParagraph"/>
        <w:widowControl w:val="0"/>
        <w:numPr>
          <w:ilvl w:val="0"/>
          <w:numId w:val="40"/>
        </w:numPr>
        <w:autoSpaceDE w:val="0"/>
        <w:autoSpaceDN w:val="0"/>
        <w:adjustRightInd w:val="0"/>
        <w:contextualSpacing w:val="0"/>
        <w:jc w:val="both"/>
        <w:rPr>
          <w:rFonts w:ascii="Arial" w:hAnsi="Arial"/>
          <w:lang w:val="en-GB"/>
        </w:rPr>
      </w:pPr>
      <w:r>
        <w:rPr>
          <w:rFonts w:ascii="Arial" w:hAnsi="Arial"/>
          <w:lang w:val="en-GB"/>
        </w:rPr>
        <w:t>The Children’s Trust School will follow HR123 Disciplinary Policy, seek advice from the People Team and complete a suspension risk assessment if necessary.</w:t>
      </w:r>
    </w:p>
    <w:p w14:paraId="6C47B7EC" w14:textId="77777777" w:rsidR="008A34FD" w:rsidRDefault="008A34FD" w:rsidP="008A34FD">
      <w:pPr>
        <w:pStyle w:val="ListParagraph"/>
        <w:widowControl w:val="0"/>
        <w:autoSpaceDE w:val="0"/>
        <w:autoSpaceDN w:val="0"/>
        <w:adjustRightInd w:val="0"/>
        <w:jc w:val="both"/>
        <w:rPr>
          <w:rFonts w:ascii="Arial" w:hAnsi="Arial"/>
          <w:lang w:val="en-GB"/>
        </w:rPr>
      </w:pPr>
    </w:p>
    <w:p w14:paraId="1667C4C9" w14:textId="6BED6476" w:rsidR="008A34FD" w:rsidRDefault="006F6FE0" w:rsidP="008A34FD">
      <w:pPr>
        <w:pStyle w:val="ListParagraph"/>
        <w:widowControl w:val="0"/>
        <w:autoSpaceDE w:val="0"/>
        <w:autoSpaceDN w:val="0"/>
        <w:adjustRightInd w:val="0"/>
        <w:jc w:val="both"/>
        <w:rPr>
          <w:rFonts w:ascii="Arial" w:hAnsi="Arial"/>
          <w:b/>
          <w:lang w:val="en-GB"/>
        </w:rPr>
      </w:pPr>
      <w:r w:rsidRPr="00021574">
        <w:rPr>
          <w:rFonts w:ascii="Arial" w:hAnsi="Arial"/>
          <w:b/>
          <w:lang w:val="en-GB"/>
        </w:rPr>
        <w:t>Whistleblowing</w:t>
      </w:r>
    </w:p>
    <w:p w14:paraId="25F503CD" w14:textId="77777777" w:rsidR="008A34FD" w:rsidRDefault="008A34FD" w:rsidP="008A34FD">
      <w:pPr>
        <w:pStyle w:val="ListParagraph"/>
        <w:widowControl w:val="0"/>
        <w:autoSpaceDE w:val="0"/>
        <w:autoSpaceDN w:val="0"/>
        <w:adjustRightInd w:val="0"/>
        <w:jc w:val="both"/>
        <w:rPr>
          <w:rFonts w:ascii="Arial" w:hAnsi="Arial"/>
          <w:lang w:val="en-GB"/>
        </w:rPr>
      </w:pPr>
      <w:r w:rsidRPr="002627DD">
        <w:rPr>
          <w:rFonts w:ascii="Arial" w:hAnsi="Arial"/>
          <w:lang w:val="en-GB"/>
        </w:rPr>
        <w:t>We recognise that children</w:t>
      </w:r>
      <w:r>
        <w:rPr>
          <w:rFonts w:ascii="Arial" w:hAnsi="Arial"/>
          <w:lang w:val="en-GB"/>
        </w:rPr>
        <w:t xml:space="preserve"> and adults at risk</w:t>
      </w:r>
      <w:r w:rsidRPr="002627DD">
        <w:rPr>
          <w:rFonts w:ascii="Arial" w:hAnsi="Arial"/>
          <w:lang w:val="en-GB"/>
        </w:rPr>
        <w:t xml:space="preserve"> cannot be expected to raise concerns in an environment where staff fail to do so.</w:t>
      </w:r>
    </w:p>
    <w:p w14:paraId="439F8C77" w14:textId="77777777" w:rsidR="008A34FD" w:rsidRDefault="008A34FD" w:rsidP="008A34FD">
      <w:pPr>
        <w:pStyle w:val="ListParagraph"/>
        <w:widowControl w:val="0"/>
        <w:autoSpaceDE w:val="0"/>
        <w:autoSpaceDN w:val="0"/>
        <w:adjustRightInd w:val="0"/>
        <w:jc w:val="both"/>
        <w:rPr>
          <w:rFonts w:ascii="Arial" w:hAnsi="Arial"/>
          <w:lang w:val="en-GB"/>
        </w:rPr>
      </w:pPr>
      <w:r w:rsidRPr="002627DD">
        <w:rPr>
          <w:rFonts w:ascii="Arial" w:hAnsi="Arial"/>
          <w:lang w:val="en-GB"/>
        </w:rPr>
        <w:t>All staff should be aware of their duty to raise concerns, where they exist, about the management of child</w:t>
      </w:r>
      <w:r>
        <w:rPr>
          <w:rFonts w:ascii="Arial" w:hAnsi="Arial"/>
          <w:lang w:val="en-GB"/>
        </w:rPr>
        <w:t xml:space="preserve"> and adult</w:t>
      </w:r>
      <w:r w:rsidRPr="002627DD">
        <w:rPr>
          <w:rFonts w:ascii="Arial" w:hAnsi="Arial"/>
          <w:lang w:val="en-GB"/>
        </w:rPr>
        <w:t xml:space="preserve"> protection, which may include the attitude or actions of colleagues. </w:t>
      </w:r>
      <w:r>
        <w:rPr>
          <w:rFonts w:ascii="Arial" w:hAnsi="Arial"/>
          <w:lang w:val="en-GB"/>
        </w:rPr>
        <w:t xml:space="preserve">Staff should </w:t>
      </w:r>
      <w:r w:rsidRPr="002627DD">
        <w:rPr>
          <w:rFonts w:ascii="Arial" w:hAnsi="Arial"/>
          <w:lang w:val="en-GB"/>
        </w:rPr>
        <w:t>follow the Whistleblowing Policy.</w:t>
      </w:r>
      <w:r>
        <w:rPr>
          <w:rFonts w:ascii="Arial" w:hAnsi="Arial"/>
          <w:lang w:val="en-GB"/>
        </w:rPr>
        <w:t xml:space="preserve"> </w:t>
      </w:r>
      <w:r w:rsidRPr="002627DD">
        <w:rPr>
          <w:rFonts w:ascii="Arial" w:hAnsi="Arial"/>
          <w:lang w:val="en-GB"/>
        </w:rPr>
        <w:t xml:space="preserve">If it becomes necessary to consult outside the school, they should speak in the first instance, to the </w:t>
      </w:r>
      <w:r>
        <w:rPr>
          <w:rFonts w:ascii="Arial" w:hAnsi="Arial"/>
          <w:lang w:val="en-GB"/>
        </w:rPr>
        <w:t>DO.</w:t>
      </w:r>
      <w:r w:rsidRPr="002627DD">
        <w:rPr>
          <w:rFonts w:ascii="Arial" w:hAnsi="Arial"/>
          <w:lang w:val="en-GB"/>
        </w:rPr>
        <w:t xml:space="preserve"> </w:t>
      </w:r>
    </w:p>
    <w:p w14:paraId="5ADC8586" w14:textId="00303D88" w:rsidR="008A34FD" w:rsidRDefault="006F6FE0" w:rsidP="008A34FD">
      <w:pPr>
        <w:pStyle w:val="ListParagraph"/>
        <w:widowControl w:val="0"/>
        <w:autoSpaceDE w:val="0"/>
        <w:autoSpaceDN w:val="0"/>
        <w:adjustRightInd w:val="0"/>
        <w:jc w:val="both"/>
        <w:rPr>
          <w:rFonts w:ascii="Arial" w:hAnsi="Arial"/>
          <w:lang w:val="en-GB"/>
        </w:rPr>
      </w:pPr>
      <w:r w:rsidRPr="002627DD">
        <w:rPr>
          <w:rFonts w:ascii="Arial" w:hAnsi="Arial"/>
          <w:lang w:val="en-GB"/>
        </w:rPr>
        <w:t>Wh</w:t>
      </w:r>
      <w:r>
        <w:rPr>
          <w:rFonts w:ascii="Arial" w:hAnsi="Arial"/>
          <w:lang w:val="en-GB"/>
        </w:rPr>
        <w:t>istleblowing</w:t>
      </w:r>
      <w:r w:rsidR="008A34FD">
        <w:rPr>
          <w:rFonts w:ascii="Arial" w:hAnsi="Arial"/>
          <w:lang w:val="en-GB"/>
        </w:rPr>
        <w:t xml:space="preserve"> in relation to </w:t>
      </w:r>
      <w:r w:rsidR="008A34FD" w:rsidRPr="002627DD">
        <w:rPr>
          <w:rFonts w:ascii="Arial" w:hAnsi="Arial"/>
          <w:lang w:val="en-GB"/>
        </w:rPr>
        <w:t xml:space="preserve">the </w:t>
      </w:r>
      <w:r w:rsidR="008A34FD">
        <w:rPr>
          <w:rFonts w:ascii="Arial" w:hAnsi="Arial"/>
          <w:lang w:val="en-GB"/>
        </w:rPr>
        <w:t>Director of Education</w:t>
      </w:r>
      <w:r w:rsidR="008A34FD" w:rsidRPr="002627DD">
        <w:rPr>
          <w:rFonts w:ascii="Arial" w:hAnsi="Arial"/>
          <w:lang w:val="en-GB"/>
        </w:rPr>
        <w:t xml:space="preserve"> should be made to the Ch</w:t>
      </w:r>
      <w:r w:rsidR="008A34FD">
        <w:rPr>
          <w:rFonts w:ascii="Arial" w:hAnsi="Arial"/>
          <w:lang w:val="en-GB"/>
        </w:rPr>
        <w:t xml:space="preserve">ief Executive of The Children’s Trust </w:t>
      </w:r>
      <w:r w:rsidR="008A34FD" w:rsidRPr="002627DD">
        <w:rPr>
          <w:rFonts w:ascii="Arial" w:hAnsi="Arial"/>
          <w:lang w:val="en-GB"/>
        </w:rPr>
        <w:t xml:space="preserve">whose contact details are readily available to staff via the </w:t>
      </w:r>
      <w:r w:rsidR="008A34FD">
        <w:rPr>
          <w:rFonts w:ascii="Arial" w:hAnsi="Arial"/>
          <w:lang w:val="en-GB"/>
        </w:rPr>
        <w:t>loop</w:t>
      </w:r>
      <w:r w:rsidR="008A34FD" w:rsidRPr="002627DD">
        <w:rPr>
          <w:rFonts w:ascii="Arial" w:hAnsi="Arial"/>
          <w:lang w:val="en-GB"/>
        </w:rPr>
        <w:t>.</w:t>
      </w:r>
    </w:p>
    <w:p w14:paraId="58FB4CC8" w14:textId="77777777" w:rsidR="008A34FD" w:rsidRDefault="008A34FD" w:rsidP="008A34FD">
      <w:pPr>
        <w:pStyle w:val="ListParagraph"/>
        <w:widowControl w:val="0"/>
        <w:autoSpaceDE w:val="0"/>
        <w:autoSpaceDN w:val="0"/>
        <w:adjustRightInd w:val="0"/>
        <w:jc w:val="both"/>
        <w:rPr>
          <w:rFonts w:ascii="Arial" w:hAnsi="Arial"/>
          <w:lang w:val="en-GB"/>
        </w:rPr>
      </w:pPr>
    </w:p>
    <w:p w14:paraId="3BBD6C19" w14:textId="77777777" w:rsidR="008A34FD" w:rsidRDefault="008A34FD" w:rsidP="008A34FD">
      <w:pPr>
        <w:pStyle w:val="ListParagraph"/>
        <w:widowControl w:val="0"/>
        <w:autoSpaceDE w:val="0"/>
        <w:autoSpaceDN w:val="0"/>
        <w:adjustRightInd w:val="0"/>
        <w:jc w:val="both"/>
        <w:rPr>
          <w:rFonts w:ascii="Arial" w:hAnsi="Arial"/>
          <w:b/>
          <w:lang w:val="en-GB"/>
        </w:rPr>
      </w:pPr>
      <w:r w:rsidRPr="002627DD">
        <w:rPr>
          <w:rFonts w:ascii="Arial" w:hAnsi="Arial"/>
          <w:b/>
          <w:lang w:val="en-GB"/>
        </w:rPr>
        <w:t>Physical Intervention</w:t>
      </w:r>
    </w:p>
    <w:p w14:paraId="6CE8D3F2" w14:textId="77777777" w:rsidR="008A34FD" w:rsidRDefault="008A34FD" w:rsidP="008A34FD">
      <w:pPr>
        <w:pStyle w:val="ListParagraph"/>
        <w:widowControl w:val="0"/>
        <w:autoSpaceDE w:val="0"/>
        <w:autoSpaceDN w:val="0"/>
        <w:adjustRightInd w:val="0"/>
        <w:jc w:val="both"/>
        <w:rPr>
          <w:rFonts w:ascii="Arial" w:hAnsi="Arial"/>
          <w:lang w:val="en-GB"/>
        </w:rPr>
      </w:pPr>
      <w:r w:rsidRPr="002627DD">
        <w:rPr>
          <w:rFonts w:ascii="Arial" w:hAnsi="Arial"/>
          <w:lang w:val="x-none"/>
        </w:rPr>
        <w:t xml:space="preserve">We acknowledge that staff must only ever use physical intervention as a last resort, </w:t>
      </w:r>
      <w:r>
        <w:rPr>
          <w:rFonts w:ascii="Arial" w:hAnsi="Arial"/>
          <w:lang w:val="en-GB"/>
        </w:rPr>
        <w:t xml:space="preserve">e.g. </w:t>
      </w:r>
      <w:r w:rsidRPr="002627DD">
        <w:rPr>
          <w:rFonts w:ascii="Arial" w:hAnsi="Arial"/>
          <w:lang w:val="x-none"/>
        </w:rPr>
        <w:t>whe</w:t>
      </w:r>
      <w:r>
        <w:rPr>
          <w:rFonts w:ascii="Arial" w:hAnsi="Arial"/>
          <w:lang w:val="x-none"/>
        </w:rPr>
        <w:t xml:space="preserve">n a </w:t>
      </w:r>
      <w:r>
        <w:rPr>
          <w:rFonts w:ascii="Arial" w:hAnsi="Arial"/>
          <w:lang w:val="en-GB"/>
        </w:rPr>
        <w:t>pupil</w:t>
      </w:r>
      <w:r w:rsidRPr="002627DD">
        <w:rPr>
          <w:rFonts w:ascii="Arial" w:hAnsi="Arial"/>
          <w:lang w:val="x-none"/>
        </w:rPr>
        <w:t xml:space="preserve"> is endangering him/herself or others, and that at all times it must be the minimal fo</w:t>
      </w:r>
      <w:r>
        <w:rPr>
          <w:rFonts w:ascii="Arial" w:hAnsi="Arial"/>
          <w:lang w:val="x-none"/>
        </w:rPr>
        <w:t>rce necessary to prevent injur</w:t>
      </w:r>
      <w:r>
        <w:rPr>
          <w:rFonts w:ascii="Arial" w:hAnsi="Arial"/>
          <w:lang w:val="en-GB"/>
        </w:rPr>
        <w:t>y.</w:t>
      </w:r>
    </w:p>
    <w:p w14:paraId="3B17D517" w14:textId="77777777" w:rsidR="008A34FD" w:rsidRDefault="008A34FD" w:rsidP="008A34FD">
      <w:pPr>
        <w:pStyle w:val="ListParagraph"/>
        <w:widowControl w:val="0"/>
        <w:autoSpaceDE w:val="0"/>
        <w:autoSpaceDN w:val="0"/>
        <w:adjustRightInd w:val="0"/>
        <w:jc w:val="both"/>
        <w:rPr>
          <w:rFonts w:ascii="Arial" w:hAnsi="Arial"/>
          <w:lang w:val="x-none"/>
        </w:rPr>
      </w:pPr>
      <w:r w:rsidRPr="002627DD">
        <w:rPr>
          <w:rFonts w:ascii="Arial" w:hAnsi="Arial"/>
          <w:lang w:val="x-none"/>
        </w:rPr>
        <w:t>We understand that physical intervention of a nature which caus</w:t>
      </w:r>
      <w:r>
        <w:rPr>
          <w:rFonts w:ascii="Arial" w:hAnsi="Arial"/>
          <w:lang w:val="x-none"/>
        </w:rPr>
        <w:t xml:space="preserve">es injury or distress to a </w:t>
      </w:r>
      <w:r>
        <w:rPr>
          <w:rFonts w:ascii="Arial" w:hAnsi="Arial"/>
          <w:lang w:val="en-GB"/>
        </w:rPr>
        <w:t>pupil</w:t>
      </w:r>
      <w:r>
        <w:rPr>
          <w:rFonts w:ascii="Arial" w:hAnsi="Arial"/>
          <w:lang w:val="x-none"/>
        </w:rPr>
        <w:t xml:space="preserve"> may </w:t>
      </w:r>
      <w:r>
        <w:rPr>
          <w:rFonts w:ascii="Arial" w:hAnsi="Arial"/>
          <w:lang w:val="en-GB"/>
        </w:rPr>
        <w:t xml:space="preserve">raise a safeguarding concern </w:t>
      </w:r>
      <w:r w:rsidRPr="002627DD">
        <w:rPr>
          <w:rFonts w:ascii="Arial" w:hAnsi="Arial"/>
          <w:lang w:val="x-none"/>
        </w:rPr>
        <w:t xml:space="preserve">or disciplinary procedures. </w:t>
      </w:r>
    </w:p>
    <w:p w14:paraId="1C5695AB" w14:textId="77777777" w:rsidR="008A34FD" w:rsidRDefault="008A34FD" w:rsidP="008A34FD">
      <w:pPr>
        <w:pStyle w:val="ListParagraph"/>
        <w:widowControl w:val="0"/>
        <w:autoSpaceDE w:val="0"/>
        <w:autoSpaceDN w:val="0"/>
        <w:adjustRightInd w:val="0"/>
        <w:jc w:val="both"/>
        <w:rPr>
          <w:rFonts w:ascii="Arial" w:hAnsi="Arial"/>
          <w:lang w:val="en-GB"/>
        </w:rPr>
      </w:pPr>
      <w:r w:rsidRPr="002627DD">
        <w:rPr>
          <w:rFonts w:ascii="Arial" w:hAnsi="Arial"/>
          <w:lang w:val="x-none"/>
        </w:rPr>
        <w:t>We recognise that touch is appropriate in the context or working with children</w:t>
      </w:r>
      <w:r>
        <w:rPr>
          <w:rFonts w:ascii="Arial" w:hAnsi="Arial"/>
          <w:lang w:val="en-GB"/>
        </w:rPr>
        <w:t xml:space="preserve"> and  adults at risk</w:t>
      </w:r>
      <w:r w:rsidRPr="002627DD">
        <w:rPr>
          <w:rFonts w:ascii="Arial" w:hAnsi="Arial"/>
          <w:lang w:val="x-none"/>
        </w:rPr>
        <w:t>, and all staff have been given ‘</w:t>
      </w:r>
      <w:r w:rsidRPr="002627DD">
        <w:rPr>
          <w:rFonts w:ascii="Arial" w:hAnsi="Arial"/>
          <w:lang w:val="en-GB"/>
        </w:rPr>
        <w:t>Positive Touch</w:t>
      </w:r>
      <w:r w:rsidRPr="002627DD">
        <w:rPr>
          <w:rFonts w:ascii="Arial" w:hAnsi="Arial"/>
          <w:lang w:val="x-none"/>
        </w:rPr>
        <w:t>’ guidance to ensure they are clear ab</w:t>
      </w:r>
      <w:r>
        <w:rPr>
          <w:rFonts w:ascii="Arial" w:hAnsi="Arial"/>
          <w:lang w:val="x-none"/>
        </w:rPr>
        <w:t>out their professional boundar</w:t>
      </w:r>
      <w:r>
        <w:rPr>
          <w:rFonts w:ascii="Arial" w:hAnsi="Arial"/>
          <w:lang w:val="en-GB"/>
        </w:rPr>
        <w:t>ies.</w:t>
      </w:r>
    </w:p>
    <w:p w14:paraId="40B89172" w14:textId="77777777" w:rsidR="008A34FD" w:rsidRDefault="008A34FD" w:rsidP="008A34FD">
      <w:pPr>
        <w:pStyle w:val="ListParagraph"/>
        <w:widowControl w:val="0"/>
        <w:autoSpaceDE w:val="0"/>
        <w:autoSpaceDN w:val="0"/>
        <w:adjustRightInd w:val="0"/>
        <w:jc w:val="both"/>
        <w:rPr>
          <w:rFonts w:ascii="Arial" w:hAnsi="Arial"/>
          <w:lang w:val="en-GB"/>
        </w:rPr>
      </w:pPr>
    </w:p>
    <w:p w14:paraId="03B09178" w14:textId="77777777" w:rsidR="008A34FD" w:rsidRDefault="008A34FD" w:rsidP="008A34FD">
      <w:pPr>
        <w:pStyle w:val="ListParagraph"/>
        <w:widowControl w:val="0"/>
        <w:autoSpaceDE w:val="0"/>
        <w:autoSpaceDN w:val="0"/>
        <w:adjustRightInd w:val="0"/>
        <w:jc w:val="both"/>
        <w:rPr>
          <w:rFonts w:ascii="Arial" w:hAnsi="Arial"/>
          <w:b/>
          <w:lang w:val="en-GB"/>
        </w:rPr>
      </w:pPr>
      <w:r w:rsidRPr="009F0EB7">
        <w:rPr>
          <w:rFonts w:ascii="Arial" w:hAnsi="Arial"/>
          <w:b/>
          <w:lang w:val="en-GB"/>
        </w:rPr>
        <w:t xml:space="preserve">Training </w:t>
      </w:r>
    </w:p>
    <w:p w14:paraId="27C94DE9" w14:textId="2920A640" w:rsidR="008A34FD" w:rsidRDefault="008A34FD" w:rsidP="008A34FD">
      <w:pPr>
        <w:pStyle w:val="ListParagraph"/>
        <w:widowControl w:val="0"/>
        <w:autoSpaceDE w:val="0"/>
        <w:autoSpaceDN w:val="0"/>
        <w:adjustRightInd w:val="0"/>
        <w:jc w:val="both"/>
        <w:rPr>
          <w:rFonts w:ascii="Arial" w:hAnsi="Arial"/>
          <w:lang w:val="en-GB"/>
        </w:rPr>
      </w:pPr>
      <w:r w:rsidRPr="00A11B9A">
        <w:rPr>
          <w:rFonts w:ascii="Arial" w:hAnsi="Arial"/>
          <w:lang w:val="en-GB"/>
        </w:rPr>
        <w:t>Training needs</w:t>
      </w:r>
      <w:r>
        <w:rPr>
          <w:rFonts w:ascii="Arial" w:hAnsi="Arial"/>
          <w:lang w:val="en-GB"/>
        </w:rPr>
        <w:t xml:space="preserve"> for The Children’s Trust School </w:t>
      </w:r>
      <w:r w:rsidRPr="00A11B9A">
        <w:rPr>
          <w:rFonts w:ascii="Arial" w:hAnsi="Arial"/>
          <w:lang w:val="en-GB"/>
        </w:rPr>
        <w:t>are determined by t</w:t>
      </w:r>
      <w:r>
        <w:rPr>
          <w:rFonts w:ascii="Arial" w:hAnsi="Arial"/>
          <w:lang w:val="en-GB"/>
        </w:rPr>
        <w:t>he Keeping Children Safe in Education 2019, Intercollegiate Document 2019,</w:t>
      </w:r>
      <w:r w:rsidRPr="00A11B9A">
        <w:rPr>
          <w:rFonts w:ascii="Arial" w:hAnsi="Arial"/>
          <w:lang w:val="en-GB"/>
        </w:rPr>
        <w:t xml:space="preserve"> Su</w:t>
      </w:r>
      <w:r>
        <w:rPr>
          <w:rFonts w:ascii="Arial" w:hAnsi="Arial"/>
          <w:lang w:val="en-GB"/>
        </w:rPr>
        <w:t xml:space="preserve">rrey Safeguarding Children Partnership </w:t>
      </w:r>
      <w:r w:rsidRPr="00A11B9A">
        <w:rPr>
          <w:rFonts w:ascii="Arial" w:hAnsi="Arial"/>
          <w:lang w:val="en-GB"/>
        </w:rPr>
        <w:t>and</w:t>
      </w:r>
      <w:r>
        <w:rPr>
          <w:rFonts w:ascii="Arial" w:hAnsi="Arial"/>
          <w:lang w:val="en-GB"/>
        </w:rPr>
        <w:t xml:space="preserve"> Surrey Safeguarding Adult Board</w:t>
      </w:r>
      <w:r w:rsidRPr="00A11B9A">
        <w:rPr>
          <w:rFonts w:ascii="Arial" w:hAnsi="Arial"/>
          <w:lang w:val="en-GB"/>
        </w:rPr>
        <w:t>. (Training Matrix Appendix 5).</w:t>
      </w:r>
      <w:r>
        <w:rPr>
          <w:rFonts w:ascii="Arial" w:hAnsi="Arial"/>
          <w:lang w:val="en-GB"/>
        </w:rPr>
        <w:t xml:space="preserve"> Training may take place within The Children’s Trust School or as part of Surrey Safeguarding Children’s Partnership programme. </w:t>
      </w:r>
      <w:r w:rsidRPr="00A11B9A">
        <w:rPr>
          <w:rFonts w:ascii="Arial" w:hAnsi="Arial"/>
          <w:lang w:val="en-GB"/>
        </w:rPr>
        <w:t>All staff should ensure they read the Safeguarding Poli</w:t>
      </w:r>
      <w:r>
        <w:rPr>
          <w:rFonts w:ascii="Arial" w:hAnsi="Arial"/>
          <w:lang w:val="en-GB"/>
        </w:rPr>
        <w:t xml:space="preserve">cy Annually </w:t>
      </w:r>
      <w:r w:rsidR="006F6FE0">
        <w:rPr>
          <w:rFonts w:ascii="Arial" w:hAnsi="Arial"/>
          <w:lang w:val="en-GB"/>
        </w:rPr>
        <w:t>including (</w:t>
      </w:r>
      <w:r>
        <w:rPr>
          <w:rFonts w:ascii="Arial" w:hAnsi="Arial"/>
          <w:lang w:val="en-GB"/>
        </w:rPr>
        <w:t>Safeguarding Pack</w:t>
      </w:r>
      <w:r w:rsidRPr="00A11B9A">
        <w:rPr>
          <w:rFonts w:ascii="Arial" w:hAnsi="Arial"/>
          <w:lang w:val="en-GB"/>
        </w:rPr>
        <w:t>).</w:t>
      </w:r>
    </w:p>
    <w:p w14:paraId="70BEA8A7" w14:textId="77777777" w:rsidR="00EF4F86" w:rsidRDefault="00EF4F86" w:rsidP="00EF4F86">
      <w:pPr>
        <w:widowControl w:val="0"/>
        <w:autoSpaceDE w:val="0"/>
        <w:autoSpaceDN w:val="0"/>
        <w:adjustRightInd w:val="0"/>
        <w:rPr>
          <w:rFonts w:ascii="Arial" w:hAnsi="Arial"/>
        </w:rPr>
      </w:pPr>
    </w:p>
    <w:p w14:paraId="3888E1A1" w14:textId="6FE4A20F" w:rsidR="00EF4F86" w:rsidRDefault="00EF4F86" w:rsidP="00E77F6D">
      <w:pPr>
        <w:widowControl w:val="0"/>
        <w:autoSpaceDE w:val="0"/>
        <w:autoSpaceDN w:val="0"/>
        <w:adjustRightInd w:val="0"/>
        <w:ind w:left="720"/>
        <w:rPr>
          <w:rFonts w:ascii="Arial" w:hAnsi="Arial"/>
        </w:rPr>
      </w:pPr>
      <w:r>
        <w:rPr>
          <w:rFonts w:ascii="Arial" w:hAnsi="Arial"/>
        </w:rPr>
        <w:t>Other relevant documents to be read in conjunction with the Safeguarding Policy.</w:t>
      </w:r>
    </w:p>
    <w:p w14:paraId="7644B6A6" w14:textId="77777777" w:rsidR="00EF4F86" w:rsidRPr="00EF4F86" w:rsidRDefault="00EF4F86" w:rsidP="00EF4F86">
      <w:pPr>
        <w:pStyle w:val="ListParagraph"/>
        <w:widowControl w:val="0"/>
        <w:numPr>
          <w:ilvl w:val="0"/>
          <w:numId w:val="40"/>
        </w:numPr>
        <w:autoSpaceDE w:val="0"/>
        <w:autoSpaceDN w:val="0"/>
        <w:adjustRightInd w:val="0"/>
        <w:rPr>
          <w:rFonts w:ascii="Arial" w:hAnsi="Arial"/>
        </w:rPr>
      </w:pPr>
      <w:r w:rsidRPr="00EF4F86">
        <w:rPr>
          <w:rFonts w:ascii="Arial" w:hAnsi="Arial"/>
        </w:rPr>
        <w:t>The Children’s Trust Staff Code of Conduct</w:t>
      </w:r>
    </w:p>
    <w:p w14:paraId="4520045A" w14:textId="77777777" w:rsidR="00EF4F86" w:rsidRPr="00EF4F86" w:rsidRDefault="00EF4F86" w:rsidP="00EF4F86">
      <w:pPr>
        <w:pStyle w:val="ListParagraph"/>
        <w:widowControl w:val="0"/>
        <w:numPr>
          <w:ilvl w:val="0"/>
          <w:numId w:val="40"/>
        </w:numPr>
        <w:autoSpaceDE w:val="0"/>
        <w:autoSpaceDN w:val="0"/>
        <w:adjustRightInd w:val="0"/>
        <w:rPr>
          <w:rFonts w:ascii="Arial" w:hAnsi="Arial"/>
        </w:rPr>
      </w:pPr>
      <w:r w:rsidRPr="00EF4F86">
        <w:rPr>
          <w:rFonts w:ascii="Arial" w:hAnsi="Arial"/>
        </w:rPr>
        <w:t>The Children’s Trust Staff Handbook</w:t>
      </w:r>
    </w:p>
    <w:p w14:paraId="7853C8E2" w14:textId="76B53A43" w:rsidR="00EF4F86" w:rsidRPr="00EF4F86" w:rsidRDefault="00EF4F86" w:rsidP="00EF4F86">
      <w:pPr>
        <w:pStyle w:val="ListParagraph"/>
        <w:widowControl w:val="0"/>
        <w:numPr>
          <w:ilvl w:val="0"/>
          <w:numId w:val="40"/>
        </w:numPr>
        <w:autoSpaceDE w:val="0"/>
        <w:autoSpaceDN w:val="0"/>
        <w:adjustRightInd w:val="0"/>
        <w:rPr>
          <w:rFonts w:ascii="Arial" w:hAnsi="Arial"/>
        </w:rPr>
      </w:pPr>
      <w:r w:rsidRPr="00EF4F86">
        <w:rPr>
          <w:rFonts w:ascii="Arial" w:hAnsi="Arial"/>
        </w:rPr>
        <w:t xml:space="preserve">CS003 Safeguarding Children </w:t>
      </w:r>
      <w:r w:rsidR="006F6FE0" w:rsidRPr="00EF4F86">
        <w:rPr>
          <w:rFonts w:ascii="Arial" w:hAnsi="Arial"/>
        </w:rPr>
        <w:t>Young</w:t>
      </w:r>
      <w:r w:rsidRPr="00EF4F86">
        <w:rPr>
          <w:rFonts w:ascii="Arial" w:hAnsi="Arial"/>
        </w:rPr>
        <w:t xml:space="preserve"> People &amp; Adults at Risk Policy and Procedures (Section 1, 2, 4, &amp; 5.</w:t>
      </w:r>
    </w:p>
    <w:p w14:paraId="414E7E49" w14:textId="22C374F0" w:rsidR="00EF4F86" w:rsidRPr="00EF4F86" w:rsidRDefault="00EF4F86" w:rsidP="00EF4F86">
      <w:pPr>
        <w:pStyle w:val="ListParagraph"/>
        <w:widowControl w:val="0"/>
        <w:numPr>
          <w:ilvl w:val="0"/>
          <w:numId w:val="40"/>
        </w:numPr>
        <w:autoSpaceDE w:val="0"/>
        <w:autoSpaceDN w:val="0"/>
        <w:adjustRightInd w:val="0"/>
        <w:rPr>
          <w:rFonts w:ascii="Arial" w:hAnsi="Arial"/>
        </w:rPr>
      </w:pPr>
      <w:r w:rsidRPr="00EF4F86">
        <w:rPr>
          <w:rFonts w:ascii="Arial" w:hAnsi="Arial"/>
        </w:rPr>
        <w:t xml:space="preserve">The </w:t>
      </w:r>
      <w:r w:rsidR="006F6FE0" w:rsidRPr="00EF4F86">
        <w:rPr>
          <w:rFonts w:ascii="Arial" w:hAnsi="Arial"/>
        </w:rPr>
        <w:t>Children’s</w:t>
      </w:r>
      <w:r w:rsidRPr="00EF4F86">
        <w:rPr>
          <w:rFonts w:ascii="Arial" w:hAnsi="Arial"/>
        </w:rPr>
        <w:t xml:space="preserve"> Trust </w:t>
      </w:r>
      <w:proofErr w:type="spellStart"/>
      <w:r w:rsidRPr="00EF4F86">
        <w:rPr>
          <w:rFonts w:ascii="Arial" w:hAnsi="Arial"/>
        </w:rPr>
        <w:t>Behaviour</w:t>
      </w:r>
      <w:proofErr w:type="spellEnd"/>
      <w:r w:rsidRPr="00EF4F86">
        <w:rPr>
          <w:rFonts w:ascii="Arial" w:hAnsi="Arial"/>
        </w:rPr>
        <w:t xml:space="preserve"> Policy</w:t>
      </w:r>
    </w:p>
    <w:p w14:paraId="7B4F9DD8" w14:textId="77777777" w:rsidR="00EF4F86" w:rsidRPr="00EF4F86" w:rsidRDefault="00EF4F86" w:rsidP="00EF4F86">
      <w:pPr>
        <w:pStyle w:val="ListParagraph"/>
        <w:widowControl w:val="0"/>
        <w:numPr>
          <w:ilvl w:val="0"/>
          <w:numId w:val="40"/>
        </w:numPr>
        <w:autoSpaceDE w:val="0"/>
        <w:autoSpaceDN w:val="0"/>
        <w:adjustRightInd w:val="0"/>
        <w:rPr>
          <w:rFonts w:ascii="Arial" w:hAnsi="Arial"/>
        </w:rPr>
      </w:pPr>
      <w:r w:rsidRPr="00EF4F86">
        <w:rPr>
          <w:rFonts w:ascii="Arial" w:hAnsi="Arial"/>
        </w:rPr>
        <w:t>School attendance policy.</w:t>
      </w:r>
    </w:p>
    <w:p w14:paraId="386753D1" w14:textId="77777777" w:rsidR="008A34FD" w:rsidRDefault="008A34FD" w:rsidP="008A34FD">
      <w:pPr>
        <w:pStyle w:val="ListParagraph"/>
        <w:widowControl w:val="0"/>
        <w:autoSpaceDE w:val="0"/>
        <w:autoSpaceDN w:val="0"/>
        <w:adjustRightInd w:val="0"/>
        <w:jc w:val="both"/>
        <w:rPr>
          <w:rFonts w:ascii="Arial" w:hAnsi="Arial" w:cs="Arial"/>
          <w:b/>
          <w:bCs/>
          <w:sz w:val="28"/>
          <w:szCs w:val="28"/>
        </w:rPr>
      </w:pPr>
    </w:p>
    <w:p w14:paraId="6F074593" w14:textId="77777777" w:rsidR="008A34FD" w:rsidRPr="00EF4F86" w:rsidRDefault="008A34FD" w:rsidP="00EF4F86">
      <w:pPr>
        <w:widowControl w:val="0"/>
        <w:autoSpaceDE w:val="0"/>
        <w:autoSpaceDN w:val="0"/>
        <w:adjustRightInd w:val="0"/>
        <w:jc w:val="both"/>
        <w:rPr>
          <w:rFonts w:ascii="Arial" w:hAnsi="Arial"/>
          <w:lang w:val="en-GB"/>
        </w:rPr>
      </w:pPr>
      <w:r w:rsidRPr="00EF4F86">
        <w:rPr>
          <w:rFonts w:ascii="Arial" w:hAnsi="Arial" w:cs="Arial"/>
          <w:b/>
          <w:bCs/>
          <w:sz w:val="28"/>
          <w:szCs w:val="28"/>
        </w:rPr>
        <w:t>Addendum- The Children’s Trust School Safeguarding Policy</w:t>
      </w:r>
    </w:p>
    <w:p w14:paraId="050511A4" w14:textId="77777777" w:rsidR="008A34FD" w:rsidRPr="00A85F55" w:rsidRDefault="008A34FD" w:rsidP="008A34FD">
      <w:pPr>
        <w:rPr>
          <w:rFonts w:ascii="Arial" w:hAnsi="Arial" w:cs="Arial"/>
          <w:b/>
          <w:bCs/>
        </w:rPr>
      </w:pPr>
    </w:p>
    <w:p w14:paraId="2E827029" w14:textId="77777777" w:rsidR="008A34FD" w:rsidRPr="00A85F55" w:rsidRDefault="008A34FD" w:rsidP="008A34FD">
      <w:pPr>
        <w:jc w:val="center"/>
        <w:rPr>
          <w:rFonts w:ascii="Arial" w:hAnsi="Arial" w:cs="Arial"/>
          <w:b/>
          <w:bCs/>
          <w:sz w:val="28"/>
          <w:szCs w:val="28"/>
        </w:rPr>
      </w:pPr>
      <w:r w:rsidRPr="00A85F55">
        <w:rPr>
          <w:rFonts w:ascii="Arial" w:hAnsi="Arial" w:cs="Arial"/>
          <w:b/>
          <w:bCs/>
          <w:sz w:val="28"/>
          <w:szCs w:val="28"/>
        </w:rPr>
        <w:t>COVID-19 school closure arrangements for Safeguarding and Child Protection</w:t>
      </w:r>
    </w:p>
    <w:p w14:paraId="5D15957B" w14:textId="77777777" w:rsidR="008A34FD" w:rsidRDefault="008A34FD" w:rsidP="008A34FD">
      <w:pPr>
        <w:pStyle w:val="Heading1"/>
        <w:rPr>
          <w:sz w:val="22"/>
          <w:szCs w:val="22"/>
        </w:rPr>
      </w:pPr>
      <w:bookmarkStart w:id="1" w:name="_Toc36423198"/>
    </w:p>
    <w:p w14:paraId="20147F8E" w14:textId="77777777" w:rsidR="008A34FD" w:rsidRPr="00A85F55" w:rsidRDefault="008A34FD" w:rsidP="008A34FD">
      <w:pPr>
        <w:pStyle w:val="Heading1"/>
        <w:rPr>
          <w:rFonts w:ascii="Arial" w:hAnsi="Arial" w:cs="Arial"/>
          <w:sz w:val="22"/>
          <w:szCs w:val="22"/>
        </w:rPr>
      </w:pPr>
      <w:r w:rsidRPr="00A85F55">
        <w:rPr>
          <w:rFonts w:ascii="Arial" w:hAnsi="Arial" w:cs="Arial"/>
          <w:sz w:val="22"/>
          <w:szCs w:val="22"/>
        </w:rPr>
        <w:t>Context</w:t>
      </w:r>
      <w:bookmarkEnd w:id="1"/>
    </w:p>
    <w:p w14:paraId="4D6E2554" w14:textId="77777777" w:rsidR="008A34FD" w:rsidRPr="00A85F55" w:rsidRDefault="008A34FD" w:rsidP="008A34FD">
      <w:pPr>
        <w:rPr>
          <w:rFonts w:ascii="Arial" w:hAnsi="Arial" w:cs="Arial"/>
          <w:b/>
          <w:bCs/>
          <w:sz w:val="22"/>
          <w:szCs w:val="22"/>
        </w:rPr>
      </w:pPr>
    </w:p>
    <w:p w14:paraId="159AF0F1" w14:textId="77777777" w:rsidR="008A34FD" w:rsidRPr="00A85F55" w:rsidRDefault="008A34FD" w:rsidP="008A34FD">
      <w:pPr>
        <w:jc w:val="both"/>
        <w:rPr>
          <w:rFonts w:ascii="Arial" w:hAnsi="Arial" w:cs="Arial"/>
          <w:sz w:val="22"/>
          <w:szCs w:val="22"/>
        </w:rPr>
      </w:pPr>
      <w:r w:rsidRPr="00A85F55">
        <w:rPr>
          <w:rFonts w:ascii="Arial" w:hAnsi="Arial" w:cs="Arial"/>
          <w:sz w:val="22"/>
          <w:szCs w:val="22"/>
        </w:rPr>
        <w:t>From 20</w:t>
      </w:r>
      <w:r w:rsidRPr="00A85F55">
        <w:rPr>
          <w:rFonts w:ascii="Arial" w:hAnsi="Arial" w:cs="Arial"/>
          <w:sz w:val="22"/>
          <w:szCs w:val="22"/>
          <w:vertAlign w:val="superscript"/>
        </w:rPr>
        <w:t>th</w:t>
      </w:r>
      <w:r w:rsidRPr="00A85F55">
        <w:rPr>
          <w:rFonts w:ascii="Arial" w:hAnsi="Arial" w:cs="Arial"/>
          <w:sz w:val="22"/>
          <w:szCs w:val="22"/>
        </w:rPr>
        <w:t xml:space="preserve"> March 2020 parents were asked to keep their children at home, wherever possible, and for schools to remain open only for those children of workers critical to the COVID-19 response - who absolutely need to attend.</w:t>
      </w:r>
    </w:p>
    <w:p w14:paraId="741A16D4" w14:textId="77777777" w:rsidR="008A34FD" w:rsidRPr="00A85F55" w:rsidRDefault="008A34FD" w:rsidP="008A34FD">
      <w:pPr>
        <w:jc w:val="both"/>
        <w:rPr>
          <w:rFonts w:ascii="Arial" w:hAnsi="Arial" w:cs="Arial"/>
          <w:sz w:val="22"/>
          <w:szCs w:val="22"/>
        </w:rPr>
      </w:pPr>
    </w:p>
    <w:p w14:paraId="27EAB595" w14:textId="77777777" w:rsidR="008A34FD" w:rsidRPr="00A85F55" w:rsidRDefault="008A34FD" w:rsidP="008A34FD">
      <w:pPr>
        <w:jc w:val="both"/>
        <w:rPr>
          <w:rFonts w:ascii="Arial" w:hAnsi="Arial" w:cs="Arial"/>
          <w:sz w:val="22"/>
          <w:szCs w:val="22"/>
        </w:rPr>
      </w:pPr>
      <w:r w:rsidRPr="00A85F55">
        <w:rPr>
          <w:rFonts w:ascii="Arial" w:hAnsi="Arial" w:cs="Arial"/>
          <w:sz w:val="22"/>
          <w:szCs w:val="22"/>
        </w:rPr>
        <w:t>Schools, and all childcare providers, were asked to continue to provide care for a limited number of children - children who are vulnerable, and children whose parents are critical to the COVID-19 response and cannot be safely cared for at home</w:t>
      </w:r>
    </w:p>
    <w:p w14:paraId="7244E4A0" w14:textId="77777777" w:rsidR="008A34FD" w:rsidRPr="00A85F55" w:rsidRDefault="008A34FD" w:rsidP="008A34FD">
      <w:pPr>
        <w:jc w:val="both"/>
        <w:rPr>
          <w:rFonts w:ascii="Arial" w:hAnsi="Arial" w:cs="Arial"/>
          <w:sz w:val="22"/>
          <w:szCs w:val="22"/>
        </w:rPr>
      </w:pPr>
    </w:p>
    <w:p w14:paraId="5803C39D" w14:textId="77777777" w:rsidR="008A34FD" w:rsidRPr="00A85F55" w:rsidRDefault="008A34FD" w:rsidP="008A34FD">
      <w:pPr>
        <w:tabs>
          <w:tab w:val="center" w:pos="4510"/>
        </w:tabs>
        <w:jc w:val="both"/>
        <w:rPr>
          <w:rFonts w:ascii="Arial" w:hAnsi="Arial" w:cs="Arial"/>
          <w:sz w:val="22"/>
          <w:szCs w:val="22"/>
        </w:rPr>
      </w:pPr>
      <w:r w:rsidRPr="00A85F55">
        <w:rPr>
          <w:rFonts w:ascii="Arial" w:hAnsi="Arial" w:cs="Arial"/>
          <w:sz w:val="22"/>
          <w:szCs w:val="22"/>
        </w:rPr>
        <w:t xml:space="preserve">This sub-section of </w:t>
      </w:r>
      <w:r>
        <w:rPr>
          <w:rFonts w:ascii="Arial" w:hAnsi="Arial" w:cs="Arial"/>
          <w:sz w:val="22"/>
          <w:szCs w:val="22"/>
        </w:rPr>
        <w:t>The Children’s Trust</w:t>
      </w:r>
      <w:r w:rsidRPr="00A85F55">
        <w:rPr>
          <w:rFonts w:ascii="Arial" w:hAnsi="Arial" w:cs="Arial"/>
          <w:sz w:val="22"/>
          <w:szCs w:val="22"/>
        </w:rPr>
        <w:t xml:space="preserve"> Safeguarding and Child Protection policy contains details of our individual safeguarding arrangements in the following areas:</w:t>
      </w:r>
    </w:p>
    <w:p w14:paraId="237430AF" w14:textId="77777777" w:rsidR="008A34FD" w:rsidRPr="00115617" w:rsidRDefault="008A34FD" w:rsidP="008A34FD">
      <w:pPr>
        <w:tabs>
          <w:tab w:val="center" w:pos="4510"/>
        </w:tabs>
        <w:rPr>
          <w:rFonts w:ascii="Tahoma" w:hAnsi="Tahoma" w:cs="Tahoma"/>
          <w:sz w:val="22"/>
          <w:szCs w:val="22"/>
        </w:rPr>
      </w:pPr>
    </w:p>
    <w:sdt>
      <w:sdtPr>
        <w:rPr>
          <w:rFonts w:asciiTheme="minorHAnsi" w:eastAsiaTheme="minorHAnsi" w:hAnsiTheme="minorHAnsi" w:cstheme="minorBidi"/>
          <w:b w:val="0"/>
          <w:bCs w:val="0"/>
          <w:i/>
          <w:iCs/>
          <w:color w:val="auto"/>
          <w:sz w:val="24"/>
          <w:szCs w:val="24"/>
          <w:lang w:val="en-GB"/>
        </w:rPr>
        <w:id w:val="1629360346"/>
        <w:docPartObj>
          <w:docPartGallery w:val="Table of Contents"/>
          <w:docPartUnique/>
        </w:docPartObj>
      </w:sdtPr>
      <w:sdtEndPr>
        <w:rPr>
          <w:rFonts w:ascii="Arial" w:eastAsia="Times New Roman" w:hAnsi="Arial" w:cs="Arial"/>
          <w:i w:val="0"/>
          <w:iCs w:val="0"/>
          <w:noProof/>
          <w:sz w:val="22"/>
          <w:szCs w:val="22"/>
          <w:lang w:val="en-US"/>
        </w:rPr>
      </w:sdtEndPr>
      <w:sdtContent>
        <w:p w14:paraId="3B7C6A76" w14:textId="77777777" w:rsidR="008A34FD" w:rsidRPr="00EF4F86" w:rsidRDefault="008A34FD" w:rsidP="00EF4F86">
          <w:pPr>
            <w:pStyle w:val="TOCHeading"/>
          </w:pPr>
          <w:r w:rsidRPr="00A85F55">
            <w:rPr>
              <w:rFonts w:ascii="Arial" w:hAnsi="Arial" w:cs="Arial"/>
              <w:b w:val="0"/>
              <w:bCs w:val="0"/>
              <w:sz w:val="22"/>
              <w:szCs w:val="22"/>
            </w:rPr>
            <w:fldChar w:fldCharType="begin"/>
          </w:r>
          <w:r w:rsidRPr="00A85F55">
            <w:rPr>
              <w:rFonts w:ascii="Arial" w:hAnsi="Arial" w:cs="Arial"/>
              <w:sz w:val="22"/>
              <w:szCs w:val="22"/>
            </w:rPr>
            <w:instrText xml:space="preserve"> TOC \o "1-3" \h \z \u </w:instrText>
          </w:r>
          <w:r w:rsidRPr="00A85F55">
            <w:rPr>
              <w:rFonts w:ascii="Arial" w:hAnsi="Arial" w:cs="Arial"/>
              <w:b w:val="0"/>
              <w:bCs w:val="0"/>
              <w:sz w:val="22"/>
              <w:szCs w:val="22"/>
            </w:rPr>
            <w:fldChar w:fldCharType="separate"/>
          </w:r>
          <w:hyperlink w:anchor="_Toc36423198" w:history="1">
            <w:r w:rsidRPr="00A85F55">
              <w:rPr>
                <w:rStyle w:val="Hyperlink"/>
                <w:rFonts w:ascii="Arial" w:hAnsi="Arial" w:cs="Arial"/>
                <w:noProof/>
                <w:sz w:val="22"/>
                <w:szCs w:val="22"/>
              </w:rPr>
              <w:t>Context</w:t>
            </w:r>
            <w:r w:rsidRPr="00A85F55">
              <w:rPr>
                <w:rFonts w:ascii="Arial" w:hAnsi="Arial" w:cs="Arial"/>
                <w:noProof/>
                <w:webHidden/>
                <w:sz w:val="22"/>
                <w:szCs w:val="22"/>
              </w:rPr>
              <w:tab/>
            </w:r>
          </w:hyperlink>
        </w:p>
        <w:p w14:paraId="2F0D163F" w14:textId="77777777" w:rsidR="008A34FD" w:rsidRPr="00A85F55" w:rsidRDefault="00E15562" w:rsidP="008A34FD">
          <w:pPr>
            <w:pStyle w:val="TOC1"/>
            <w:tabs>
              <w:tab w:val="right" w:leader="dot" w:pos="9010"/>
            </w:tabs>
            <w:rPr>
              <w:rFonts w:ascii="Arial" w:eastAsiaTheme="minorEastAsia" w:hAnsi="Arial" w:cs="Arial"/>
              <w:b w:val="0"/>
              <w:bCs w:val="0"/>
              <w:i w:val="0"/>
              <w:iCs w:val="0"/>
              <w:noProof/>
              <w:sz w:val="22"/>
              <w:szCs w:val="22"/>
              <w:lang w:eastAsia="en-GB"/>
            </w:rPr>
          </w:pPr>
          <w:hyperlink w:anchor="_Toc36423199" w:history="1">
            <w:r w:rsidR="008A34FD" w:rsidRPr="00A85F55">
              <w:rPr>
                <w:rStyle w:val="Hyperlink"/>
                <w:rFonts w:ascii="Arial" w:hAnsi="Arial" w:cs="Arial"/>
                <w:noProof/>
                <w:sz w:val="22"/>
                <w:szCs w:val="22"/>
              </w:rPr>
              <w:t>Vulnerable children</w:t>
            </w:r>
            <w:r w:rsidR="008A34FD" w:rsidRPr="00A85F55">
              <w:rPr>
                <w:rFonts w:ascii="Arial" w:hAnsi="Arial" w:cs="Arial"/>
                <w:noProof/>
                <w:webHidden/>
                <w:sz w:val="22"/>
                <w:szCs w:val="22"/>
              </w:rPr>
              <w:tab/>
            </w:r>
          </w:hyperlink>
        </w:p>
        <w:p w14:paraId="241B3F83" w14:textId="77777777" w:rsidR="008A34FD" w:rsidRPr="00A85F55" w:rsidRDefault="00E15562" w:rsidP="008A34FD">
          <w:pPr>
            <w:pStyle w:val="TOC1"/>
            <w:tabs>
              <w:tab w:val="right" w:leader="dot" w:pos="9010"/>
            </w:tabs>
            <w:rPr>
              <w:rFonts w:ascii="Arial" w:eastAsiaTheme="minorEastAsia" w:hAnsi="Arial" w:cs="Arial"/>
              <w:b w:val="0"/>
              <w:bCs w:val="0"/>
              <w:i w:val="0"/>
              <w:iCs w:val="0"/>
              <w:noProof/>
              <w:sz w:val="22"/>
              <w:szCs w:val="22"/>
              <w:lang w:eastAsia="en-GB"/>
            </w:rPr>
          </w:pPr>
          <w:hyperlink w:anchor="_Toc36423200" w:history="1">
            <w:r w:rsidR="008A34FD">
              <w:rPr>
                <w:rStyle w:val="Hyperlink"/>
                <w:rFonts w:ascii="Arial" w:hAnsi="Arial" w:cs="Arial"/>
                <w:noProof/>
                <w:sz w:val="22"/>
                <w:szCs w:val="22"/>
              </w:rPr>
              <w:t xml:space="preserve">Key </w:t>
            </w:r>
            <w:r w:rsidR="008A34FD" w:rsidRPr="00A85F55">
              <w:rPr>
                <w:rStyle w:val="Hyperlink"/>
                <w:rFonts w:ascii="Arial" w:hAnsi="Arial" w:cs="Arial"/>
                <w:noProof/>
                <w:sz w:val="22"/>
                <w:szCs w:val="22"/>
              </w:rPr>
              <w:t>workers</w:t>
            </w:r>
            <w:r w:rsidR="008A34FD" w:rsidRPr="00A85F55">
              <w:rPr>
                <w:rFonts w:ascii="Arial" w:hAnsi="Arial" w:cs="Arial"/>
                <w:noProof/>
                <w:webHidden/>
                <w:sz w:val="22"/>
                <w:szCs w:val="22"/>
              </w:rPr>
              <w:tab/>
            </w:r>
          </w:hyperlink>
        </w:p>
        <w:p w14:paraId="44604926" w14:textId="77777777" w:rsidR="008A34FD" w:rsidRPr="00A85F55" w:rsidRDefault="00E15562" w:rsidP="008A34FD">
          <w:pPr>
            <w:pStyle w:val="TOC1"/>
            <w:tabs>
              <w:tab w:val="right" w:leader="dot" w:pos="9010"/>
            </w:tabs>
            <w:rPr>
              <w:rFonts w:ascii="Arial" w:eastAsiaTheme="minorEastAsia" w:hAnsi="Arial" w:cs="Arial"/>
              <w:b w:val="0"/>
              <w:bCs w:val="0"/>
              <w:i w:val="0"/>
              <w:iCs w:val="0"/>
              <w:noProof/>
              <w:sz w:val="22"/>
              <w:szCs w:val="22"/>
              <w:lang w:eastAsia="en-GB"/>
            </w:rPr>
          </w:pPr>
          <w:hyperlink w:anchor="_Toc36423201" w:history="1">
            <w:r w:rsidR="008A34FD" w:rsidRPr="00A85F55">
              <w:rPr>
                <w:rStyle w:val="Hyperlink"/>
                <w:rFonts w:ascii="Arial" w:hAnsi="Arial" w:cs="Arial"/>
                <w:noProof/>
                <w:sz w:val="22"/>
                <w:szCs w:val="22"/>
              </w:rPr>
              <w:t>Attendance monitoring</w:t>
            </w:r>
            <w:r w:rsidR="008A34FD" w:rsidRPr="00A85F55">
              <w:rPr>
                <w:rFonts w:ascii="Arial" w:hAnsi="Arial" w:cs="Arial"/>
                <w:noProof/>
                <w:webHidden/>
                <w:sz w:val="22"/>
                <w:szCs w:val="22"/>
              </w:rPr>
              <w:tab/>
            </w:r>
          </w:hyperlink>
        </w:p>
        <w:p w14:paraId="3CE3185D" w14:textId="77777777" w:rsidR="008A34FD" w:rsidRPr="00A85F55" w:rsidRDefault="00E15562" w:rsidP="008A34FD">
          <w:pPr>
            <w:pStyle w:val="TOC1"/>
            <w:tabs>
              <w:tab w:val="right" w:leader="dot" w:pos="9010"/>
            </w:tabs>
            <w:rPr>
              <w:rFonts w:ascii="Arial" w:eastAsiaTheme="minorEastAsia" w:hAnsi="Arial" w:cs="Arial"/>
              <w:b w:val="0"/>
              <w:bCs w:val="0"/>
              <w:i w:val="0"/>
              <w:iCs w:val="0"/>
              <w:noProof/>
              <w:sz w:val="22"/>
              <w:szCs w:val="22"/>
              <w:lang w:eastAsia="en-GB"/>
            </w:rPr>
          </w:pPr>
          <w:hyperlink w:anchor="_Toc36423202" w:history="1">
            <w:r w:rsidR="008A34FD" w:rsidRPr="00A85F55">
              <w:rPr>
                <w:rStyle w:val="Hyperlink"/>
                <w:rFonts w:ascii="Arial" w:hAnsi="Arial" w:cs="Arial"/>
                <w:noProof/>
                <w:sz w:val="22"/>
                <w:szCs w:val="22"/>
              </w:rPr>
              <w:t>Designated Safeguarding Lead</w:t>
            </w:r>
            <w:r w:rsidR="008A34FD" w:rsidRPr="00A85F55">
              <w:rPr>
                <w:rFonts w:ascii="Arial" w:hAnsi="Arial" w:cs="Arial"/>
                <w:noProof/>
                <w:webHidden/>
                <w:sz w:val="22"/>
                <w:szCs w:val="22"/>
              </w:rPr>
              <w:tab/>
            </w:r>
          </w:hyperlink>
        </w:p>
        <w:p w14:paraId="6F2A6E4A" w14:textId="77777777" w:rsidR="008A34FD" w:rsidRPr="00A85F55" w:rsidRDefault="00E15562" w:rsidP="008A34FD">
          <w:pPr>
            <w:pStyle w:val="TOC1"/>
            <w:tabs>
              <w:tab w:val="right" w:leader="dot" w:pos="9010"/>
            </w:tabs>
            <w:rPr>
              <w:rFonts w:ascii="Arial" w:eastAsiaTheme="minorEastAsia" w:hAnsi="Arial" w:cs="Arial"/>
              <w:b w:val="0"/>
              <w:bCs w:val="0"/>
              <w:i w:val="0"/>
              <w:iCs w:val="0"/>
              <w:noProof/>
              <w:sz w:val="22"/>
              <w:szCs w:val="22"/>
              <w:lang w:eastAsia="en-GB"/>
            </w:rPr>
          </w:pPr>
          <w:hyperlink w:anchor="_Toc36423203" w:history="1">
            <w:r w:rsidR="008A34FD" w:rsidRPr="00A85F55">
              <w:rPr>
                <w:rStyle w:val="Hyperlink"/>
                <w:rFonts w:ascii="Arial" w:hAnsi="Arial" w:cs="Arial"/>
                <w:noProof/>
                <w:sz w:val="22"/>
                <w:szCs w:val="22"/>
              </w:rPr>
              <w:t>Reporting a concern</w:t>
            </w:r>
            <w:r w:rsidR="008A34FD" w:rsidRPr="00A85F55">
              <w:rPr>
                <w:rFonts w:ascii="Arial" w:hAnsi="Arial" w:cs="Arial"/>
                <w:noProof/>
                <w:webHidden/>
                <w:sz w:val="22"/>
                <w:szCs w:val="22"/>
              </w:rPr>
              <w:tab/>
            </w:r>
          </w:hyperlink>
        </w:p>
        <w:p w14:paraId="49D60A2A" w14:textId="77777777" w:rsidR="008A34FD" w:rsidRPr="00A85F55" w:rsidRDefault="00E15562" w:rsidP="008A34FD">
          <w:pPr>
            <w:pStyle w:val="TOC1"/>
            <w:tabs>
              <w:tab w:val="right" w:leader="dot" w:pos="9010"/>
            </w:tabs>
            <w:rPr>
              <w:rFonts w:ascii="Arial" w:eastAsiaTheme="minorEastAsia" w:hAnsi="Arial" w:cs="Arial"/>
              <w:b w:val="0"/>
              <w:bCs w:val="0"/>
              <w:i w:val="0"/>
              <w:iCs w:val="0"/>
              <w:noProof/>
              <w:sz w:val="22"/>
              <w:szCs w:val="22"/>
              <w:lang w:eastAsia="en-GB"/>
            </w:rPr>
          </w:pPr>
          <w:hyperlink w:anchor="_Toc36423204" w:history="1">
            <w:r w:rsidR="008A34FD" w:rsidRPr="00A85F55">
              <w:rPr>
                <w:rStyle w:val="Hyperlink"/>
                <w:rFonts w:ascii="Arial" w:hAnsi="Arial" w:cs="Arial"/>
                <w:noProof/>
                <w:sz w:val="22"/>
                <w:szCs w:val="22"/>
              </w:rPr>
              <w:t>Safeguarding Training and induction</w:t>
            </w:r>
            <w:r w:rsidR="008A34FD" w:rsidRPr="00A85F55">
              <w:rPr>
                <w:rFonts w:ascii="Arial" w:hAnsi="Arial" w:cs="Arial"/>
                <w:noProof/>
                <w:webHidden/>
                <w:sz w:val="22"/>
                <w:szCs w:val="22"/>
              </w:rPr>
              <w:tab/>
            </w:r>
          </w:hyperlink>
        </w:p>
        <w:p w14:paraId="3350BBB5" w14:textId="77777777" w:rsidR="008A34FD" w:rsidRPr="00A85F55" w:rsidRDefault="00E15562" w:rsidP="008A34FD">
          <w:pPr>
            <w:pStyle w:val="TOC1"/>
            <w:tabs>
              <w:tab w:val="right" w:leader="dot" w:pos="9010"/>
            </w:tabs>
            <w:rPr>
              <w:rFonts w:ascii="Arial" w:eastAsiaTheme="minorEastAsia" w:hAnsi="Arial" w:cs="Arial"/>
              <w:b w:val="0"/>
              <w:bCs w:val="0"/>
              <w:i w:val="0"/>
              <w:iCs w:val="0"/>
              <w:noProof/>
              <w:sz w:val="22"/>
              <w:szCs w:val="22"/>
              <w:lang w:eastAsia="en-GB"/>
            </w:rPr>
          </w:pPr>
          <w:hyperlink w:anchor="_Toc36423205" w:history="1">
            <w:r w:rsidR="008A34FD" w:rsidRPr="00A85F55">
              <w:rPr>
                <w:rStyle w:val="Hyperlink"/>
                <w:rFonts w:ascii="Arial" w:hAnsi="Arial" w:cs="Arial"/>
                <w:noProof/>
                <w:sz w:val="22"/>
                <w:szCs w:val="22"/>
              </w:rPr>
              <w:t>Safer recruitment/volunteers and movement of staff</w:t>
            </w:r>
            <w:r w:rsidR="008A34FD" w:rsidRPr="00A85F55">
              <w:rPr>
                <w:rFonts w:ascii="Arial" w:hAnsi="Arial" w:cs="Arial"/>
                <w:noProof/>
                <w:webHidden/>
                <w:sz w:val="22"/>
                <w:szCs w:val="22"/>
              </w:rPr>
              <w:tab/>
            </w:r>
          </w:hyperlink>
        </w:p>
        <w:p w14:paraId="3B3DEF69" w14:textId="77777777" w:rsidR="008A34FD" w:rsidRPr="00A85F55" w:rsidRDefault="00E15562" w:rsidP="008A34FD">
          <w:pPr>
            <w:pStyle w:val="TOC1"/>
            <w:tabs>
              <w:tab w:val="right" w:leader="dot" w:pos="9010"/>
            </w:tabs>
            <w:rPr>
              <w:rFonts w:ascii="Arial" w:eastAsiaTheme="minorEastAsia" w:hAnsi="Arial" w:cs="Arial"/>
              <w:b w:val="0"/>
              <w:bCs w:val="0"/>
              <w:i w:val="0"/>
              <w:iCs w:val="0"/>
              <w:noProof/>
              <w:sz w:val="22"/>
              <w:szCs w:val="22"/>
              <w:lang w:eastAsia="en-GB"/>
            </w:rPr>
          </w:pPr>
          <w:hyperlink w:anchor="_Toc36423206" w:history="1">
            <w:r w:rsidR="008A34FD" w:rsidRPr="00A85F55">
              <w:rPr>
                <w:rStyle w:val="Hyperlink"/>
                <w:rFonts w:ascii="Arial" w:hAnsi="Arial" w:cs="Arial"/>
                <w:noProof/>
                <w:sz w:val="22"/>
                <w:szCs w:val="22"/>
              </w:rPr>
              <w:t>Onlin</w:t>
            </w:r>
            <w:r w:rsidR="008A34FD">
              <w:rPr>
                <w:rStyle w:val="Hyperlink"/>
                <w:rFonts w:ascii="Arial" w:hAnsi="Arial" w:cs="Arial"/>
                <w:noProof/>
                <w:sz w:val="22"/>
                <w:szCs w:val="22"/>
              </w:rPr>
              <w:t>e safety in schools</w:t>
            </w:r>
            <w:r w:rsidR="008A34FD" w:rsidRPr="00A85F55">
              <w:rPr>
                <w:rFonts w:ascii="Arial" w:hAnsi="Arial" w:cs="Arial"/>
                <w:noProof/>
                <w:webHidden/>
                <w:sz w:val="22"/>
                <w:szCs w:val="22"/>
              </w:rPr>
              <w:tab/>
            </w:r>
          </w:hyperlink>
        </w:p>
        <w:p w14:paraId="5216751F" w14:textId="77777777" w:rsidR="008A34FD" w:rsidRPr="00A85F55" w:rsidRDefault="00E15562" w:rsidP="008A34FD">
          <w:pPr>
            <w:pStyle w:val="TOC1"/>
            <w:tabs>
              <w:tab w:val="right" w:leader="dot" w:pos="9010"/>
            </w:tabs>
            <w:rPr>
              <w:rFonts w:ascii="Arial" w:eastAsiaTheme="minorEastAsia" w:hAnsi="Arial" w:cs="Arial"/>
              <w:b w:val="0"/>
              <w:bCs w:val="0"/>
              <w:i w:val="0"/>
              <w:iCs w:val="0"/>
              <w:noProof/>
              <w:sz w:val="22"/>
              <w:szCs w:val="22"/>
              <w:lang w:eastAsia="en-GB"/>
            </w:rPr>
          </w:pPr>
          <w:hyperlink w:anchor="_Toc36423207" w:history="1">
            <w:r w:rsidR="008A34FD" w:rsidRPr="00A85F55">
              <w:rPr>
                <w:rStyle w:val="Hyperlink"/>
                <w:rFonts w:ascii="Arial" w:hAnsi="Arial" w:cs="Arial"/>
                <w:noProof/>
                <w:sz w:val="22"/>
                <w:szCs w:val="22"/>
              </w:rPr>
              <w:t>Children and online saf</w:t>
            </w:r>
            <w:r w:rsidR="008A34FD">
              <w:rPr>
                <w:rStyle w:val="Hyperlink"/>
                <w:rFonts w:ascii="Arial" w:hAnsi="Arial" w:cs="Arial"/>
                <w:noProof/>
                <w:sz w:val="22"/>
                <w:szCs w:val="22"/>
              </w:rPr>
              <w:t>ety away from school</w:t>
            </w:r>
            <w:r w:rsidR="008A34FD" w:rsidRPr="00A85F55">
              <w:rPr>
                <w:rFonts w:ascii="Arial" w:hAnsi="Arial" w:cs="Arial"/>
                <w:noProof/>
                <w:webHidden/>
                <w:sz w:val="22"/>
                <w:szCs w:val="22"/>
              </w:rPr>
              <w:tab/>
            </w:r>
          </w:hyperlink>
        </w:p>
        <w:p w14:paraId="42980845" w14:textId="77777777" w:rsidR="008A34FD" w:rsidRPr="00A85F55" w:rsidRDefault="00E15562" w:rsidP="008A34FD">
          <w:pPr>
            <w:pStyle w:val="TOC1"/>
            <w:tabs>
              <w:tab w:val="right" w:leader="dot" w:pos="9010"/>
            </w:tabs>
            <w:rPr>
              <w:rFonts w:ascii="Arial" w:eastAsiaTheme="minorEastAsia" w:hAnsi="Arial" w:cs="Arial"/>
              <w:b w:val="0"/>
              <w:bCs w:val="0"/>
              <w:i w:val="0"/>
              <w:iCs w:val="0"/>
              <w:noProof/>
              <w:sz w:val="22"/>
              <w:szCs w:val="22"/>
              <w:lang w:eastAsia="en-GB"/>
            </w:rPr>
          </w:pPr>
          <w:hyperlink w:anchor="_Toc36423208" w:history="1">
            <w:r w:rsidR="008A34FD" w:rsidRPr="00A85F55">
              <w:rPr>
                <w:rStyle w:val="Hyperlink"/>
                <w:rFonts w:ascii="Arial" w:hAnsi="Arial" w:cs="Arial"/>
                <w:noProof/>
                <w:sz w:val="22"/>
                <w:szCs w:val="22"/>
              </w:rPr>
              <w:t>Supporting children not in school</w:t>
            </w:r>
            <w:r w:rsidR="008A34FD" w:rsidRPr="00A85F55">
              <w:rPr>
                <w:rFonts w:ascii="Arial" w:hAnsi="Arial" w:cs="Arial"/>
                <w:noProof/>
                <w:webHidden/>
                <w:sz w:val="22"/>
                <w:szCs w:val="22"/>
              </w:rPr>
              <w:tab/>
            </w:r>
          </w:hyperlink>
        </w:p>
        <w:p w14:paraId="5D820905" w14:textId="77777777" w:rsidR="008A34FD" w:rsidRPr="00A85F55" w:rsidRDefault="00E15562" w:rsidP="008A34FD">
          <w:pPr>
            <w:pStyle w:val="TOC1"/>
            <w:tabs>
              <w:tab w:val="right" w:leader="dot" w:pos="9010"/>
            </w:tabs>
            <w:rPr>
              <w:rFonts w:ascii="Arial" w:eastAsiaTheme="minorEastAsia" w:hAnsi="Arial" w:cs="Arial"/>
              <w:b w:val="0"/>
              <w:bCs w:val="0"/>
              <w:i w:val="0"/>
              <w:iCs w:val="0"/>
              <w:noProof/>
              <w:sz w:val="22"/>
              <w:szCs w:val="22"/>
              <w:lang w:eastAsia="en-GB"/>
            </w:rPr>
          </w:pPr>
          <w:hyperlink w:anchor="_Toc36423209" w:history="1">
            <w:r w:rsidR="008A34FD" w:rsidRPr="00A85F55">
              <w:rPr>
                <w:rStyle w:val="Hyperlink"/>
                <w:rFonts w:ascii="Arial" w:hAnsi="Arial" w:cs="Arial"/>
                <w:noProof/>
                <w:sz w:val="22"/>
                <w:szCs w:val="22"/>
              </w:rPr>
              <w:t>Supporting children in school</w:t>
            </w:r>
            <w:r w:rsidR="008A34FD" w:rsidRPr="00A85F55">
              <w:rPr>
                <w:rFonts w:ascii="Arial" w:hAnsi="Arial" w:cs="Arial"/>
                <w:noProof/>
                <w:webHidden/>
                <w:sz w:val="22"/>
                <w:szCs w:val="22"/>
              </w:rPr>
              <w:tab/>
            </w:r>
          </w:hyperlink>
        </w:p>
        <w:p w14:paraId="60A0E95E" w14:textId="77777777" w:rsidR="008A34FD" w:rsidRDefault="00E15562" w:rsidP="008A34FD">
          <w:pPr>
            <w:pStyle w:val="TOC1"/>
            <w:tabs>
              <w:tab w:val="right" w:leader="dot" w:pos="9010"/>
            </w:tabs>
            <w:spacing w:line="276" w:lineRule="auto"/>
            <w:rPr>
              <w:rFonts w:ascii="Arial" w:hAnsi="Arial" w:cs="Arial"/>
              <w:noProof/>
              <w:sz w:val="22"/>
              <w:szCs w:val="22"/>
            </w:rPr>
          </w:pPr>
          <w:hyperlink w:anchor="_Toc36423210" w:history="1">
            <w:r w:rsidR="008A34FD" w:rsidRPr="00A85F55">
              <w:rPr>
                <w:rStyle w:val="Hyperlink"/>
                <w:rFonts w:ascii="Arial" w:hAnsi="Arial" w:cs="Arial"/>
                <w:noProof/>
                <w:sz w:val="22"/>
                <w:szCs w:val="22"/>
              </w:rPr>
              <w:t>Peer on Peer Abuse</w:t>
            </w:r>
            <w:r w:rsidR="008A34FD" w:rsidRPr="00A85F55">
              <w:rPr>
                <w:rFonts w:ascii="Arial" w:hAnsi="Arial" w:cs="Arial"/>
                <w:noProof/>
                <w:webHidden/>
                <w:sz w:val="22"/>
                <w:szCs w:val="22"/>
              </w:rPr>
              <w:tab/>
            </w:r>
          </w:hyperlink>
        </w:p>
        <w:p w14:paraId="1825B236" w14:textId="77777777" w:rsidR="008A34FD" w:rsidRPr="006A53F1" w:rsidRDefault="008A34FD" w:rsidP="008A34FD">
          <w:pPr>
            <w:spacing w:line="276" w:lineRule="auto"/>
            <w:rPr>
              <w:rFonts w:ascii="Arial" w:eastAsiaTheme="minorEastAsia" w:hAnsi="Arial" w:cs="Arial"/>
              <w:b/>
              <w:i/>
              <w:sz w:val="22"/>
              <w:szCs w:val="22"/>
              <w:lang w:val="en-GB"/>
            </w:rPr>
          </w:pPr>
          <w:r w:rsidRPr="006A53F1">
            <w:rPr>
              <w:rFonts w:ascii="Arial" w:eastAsiaTheme="minorEastAsia" w:hAnsi="Arial" w:cs="Arial"/>
              <w:b/>
              <w:i/>
              <w:sz w:val="22"/>
              <w:szCs w:val="22"/>
              <w:lang w:val="en-GB"/>
            </w:rPr>
            <w:t>Surrey Child Protection Conferences………………………………………………</w:t>
          </w:r>
          <w:r>
            <w:rPr>
              <w:rFonts w:ascii="Arial" w:eastAsiaTheme="minorEastAsia" w:hAnsi="Arial" w:cs="Arial"/>
              <w:b/>
              <w:i/>
              <w:sz w:val="22"/>
              <w:szCs w:val="22"/>
              <w:lang w:val="en-GB"/>
            </w:rPr>
            <w:t>……….</w:t>
          </w:r>
          <w:r w:rsidRPr="006A53F1">
            <w:rPr>
              <w:rFonts w:ascii="Arial" w:eastAsiaTheme="minorEastAsia" w:hAnsi="Arial" w:cs="Arial"/>
              <w:b/>
              <w:i/>
              <w:sz w:val="22"/>
              <w:szCs w:val="22"/>
              <w:lang w:val="en-GB"/>
            </w:rPr>
            <w:t>……</w:t>
          </w:r>
        </w:p>
        <w:p w14:paraId="79328D24" w14:textId="77777777" w:rsidR="00EF4F86" w:rsidRDefault="008A34FD" w:rsidP="00EF4F86">
          <w:pPr>
            <w:rPr>
              <w:rFonts w:ascii="Arial" w:hAnsi="Arial" w:cs="Arial"/>
              <w:noProof/>
              <w:sz w:val="22"/>
              <w:szCs w:val="22"/>
            </w:rPr>
          </w:pPr>
          <w:r w:rsidRPr="00A85F55">
            <w:rPr>
              <w:rFonts w:ascii="Arial" w:hAnsi="Arial" w:cs="Arial"/>
              <w:b/>
              <w:bCs/>
              <w:noProof/>
              <w:sz w:val="22"/>
              <w:szCs w:val="22"/>
            </w:rPr>
            <w:fldChar w:fldCharType="end"/>
          </w:r>
        </w:p>
      </w:sdtContent>
    </w:sdt>
    <w:p w14:paraId="235DA1E1" w14:textId="77777777" w:rsidR="00116F74" w:rsidRPr="00EF4F86" w:rsidRDefault="008A34FD" w:rsidP="00EF4F86">
      <w:pPr>
        <w:rPr>
          <w:rFonts w:ascii="Arial" w:hAnsi="Arial" w:cs="Arial"/>
          <w:noProof/>
          <w:sz w:val="22"/>
          <w:szCs w:val="22"/>
        </w:rPr>
      </w:pPr>
      <w:r w:rsidRPr="00A85F55">
        <w:rPr>
          <w:rFonts w:ascii="Arial" w:hAnsi="Arial" w:cs="Arial"/>
          <w:b/>
          <w:bCs/>
          <w:sz w:val="22"/>
          <w:szCs w:val="22"/>
        </w:rPr>
        <w:t>Key contacts</w:t>
      </w:r>
      <w:r w:rsidR="00116F74">
        <w:rPr>
          <w:rFonts w:ascii="Arial" w:hAnsi="Arial" w:cs="Arial"/>
          <w:b/>
          <w:bCs/>
          <w:sz w:val="22"/>
          <w:szCs w:val="22"/>
        </w:rPr>
        <w:t xml:space="preserve"> in School:</w:t>
      </w:r>
    </w:p>
    <w:p w14:paraId="5A17FBB2" w14:textId="77777777" w:rsidR="00116F74" w:rsidRDefault="00116F74" w:rsidP="00116F74">
      <w:pPr>
        <w:tabs>
          <w:tab w:val="center" w:pos="4510"/>
        </w:tabs>
        <w:rPr>
          <w:rFonts w:ascii="Arial" w:hAnsi="Arial" w:cs="Arial"/>
          <w:b/>
          <w:bCs/>
          <w:sz w:val="22"/>
          <w:szCs w:val="22"/>
        </w:rPr>
      </w:pPr>
    </w:p>
    <w:tbl>
      <w:tblPr>
        <w:tblStyle w:val="TableGrid"/>
        <w:tblW w:w="9072" w:type="dxa"/>
        <w:tblInd w:w="-5" w:type="dxa"/>
        <w:tblLook w:val="04A0" w:firstRow="1" w:lastRow="0" w:firstColumn="1" w:lastColumn="0" w:noHBand="0" w:noVBand="1"/>
      </w:tblPr>
      <w:tblGrid>
        <w:gridCol w:w="1754"/>
        <w:gridCol w:w="1507"/>
        <w:gridCol w:w="1348"/>
        <w:gridCol w:w="4463"/>
      </w:tblGrid>
      <w:tr w:rsidR="00116F74" w:rsidRPr="00A85F55" w14:paraId="28444799" w14:textId="77777777" w:rsidTr="006F6FE0">
        <w:tc>
          <w:tcPr>
            <w:tcW w:w="1754" w:type="dxa"/>
            <w:shd w:val="clear" w:color="auto" w:fill="5B9BD5" w:themeFill="accent1"/>
          </w:tcPr>
          <w:p w14:paraId="651FB607" w14:textId="77777777" w:rsidR="00116F74" w:rsidRPr="00100C92" w:rsidRDefault="00116F74" w:rsidP="008423E7">
            <w:pPr>
              <w:jc w:val="both"/>
              <w:rPr>
                <w:rFonts w:ascii="Arial" w:hAnsi="Arial" w:cs="Arial"/>
                <w:b/>
                <w:bCs/>
                <w:sz w:val="22"/>
                <w:szCs w:val="22"/>
              </w:rPr>
            </w:pPr>
            <w:r w:rsidRPr="00100C92">
              <w:rPr>
                <w:rFonts w:ascii="Arial" w:hAnsi="Arial" w:cs="Arial"/>
                <w:b/>
                <w:bCs/>
                <w:sz w:val="22"/>
                <w:szCs w:val="22"/>
              </w:rPr>
              <w:t>Role</w:t>
            </w:r>
          </w:p>
        </w:tc>
        <w:tc>
          <w:tcPr>
            <w:tcW w:w="1507" w:type="dxa"/>
            <w:shd w:val="clear" w:color="auto" w:fill="5B9BD5" w:themeFill="accent1"/>
          </w:tcPr>
          <w:p w14:paraId="0C9706A2" w14:textId="77777777" w:rsidR="00116F74" w:rsidRPr="00100C92" w:rsidRDefault="00116F74" w:rsidP="008423E7">
            <w:pPr>
              <w:rPr>
                <w:rFonts w:ascii="Arial" w:hAnsi="Arial" w:cs="Arial"/>
                <w:b/>
                <w:bCs/>
                <w:sz w:val="22"/>
                <w:szCs w:val="22"/>
              </w:rPr>
            </w:pPr>
            <w:r w:rsidRPr="00100C92">
              <w:rPr>
                <w:rFonts w:ascii="Arial" w:hAnsi="Arial" w:cs="Arial"/>
                <w:b/>
                <w:bCs/>
                <w:sz w:val="22"/>
                <w:szCs w:val="22"/>
              </w:rPr>
              <w:t>Name</w:t>
            </w:r>
          </w:p>
        </w:tc>
        <w:tc>
          <w:tcPr>
            <w:tcW w:w="1348" w:type="dxa"/>
            <w:shd w:val="clear" w:color="auto" w:fill="5B9BD5" w:themeFill="accent1"/>
          </w:tcPr>
          <w:p w14:paraId="18E63165" w14:textId="77777777" w:rsidR="00116F74" w:rsidRPr="00100C92" w:rsidRDefault="00116F74" w:rsidP="008423E7">
            <w:pPr>
              <w:rPr>
                <w:rFonts w:ascii="Arial" w:hAnsi="Arial" w:cs="Arial"/>
                <w:b/>
                <w:bCs/>
                <w:sz w:val="22"/>
                <w:szCs w:val="22"/>
              </w:rPr>
            </w:pPr>
            <w:r w:rsidRPr="00100C92">
              <w:rPr>
                <w:rFonts w:ascii="Arial" w:hAnsi="Arial" w:cs="Arial"/>
                <w:b/>
                <w:bCs/>
                <w:sz w:val="22"/>
                <w:szCs w:val="22"/>
              </w:rPr>
              <w:t xml:space="preserve">Contact number </w:t>
            </w:r>
          </w:p>
        </w:tc>
        <w:tc>
          <w:tcPr>
            <w:tcW w:w="4463" w:type="dxa"/>
            <w:shd w:val="clear" w:color="auto" w:fill="5B9BD5" w:themeFill="accent1"/>
          </w:tcPr>
          <w:p w14:paraId="5201C08A" w14:textId="77777777" w:rsidR="00116F74" w:rsidRPr="00100C92" w:rsidRDefault="00116F74" w:rsidP="008423E7">
            <w:pPr>
              <w:jc w:val="both"/>
              <w:rPr>
                <w:rFonts w:ascii="Arial" w:hAnsi="Arial" w:cs="Arial"/>
                <w:b/>
                <w:bCs/>
                <w:sz w:val="22"/>
                <w:szCs w:val="22"/>
              </w:rPr>
            </w:pPr>
            <w:r w:rsidRPr="00100C92">
              <w:rPr>
                <w:rFonts w:ascii="Arial" w:hAnsi="Arial" w:cs="Arial"/>
                <w:b/>
                <w:bCs/>
                <w:sz w:val="22"/>
                <w:szCs w:val="22"/>
              </w:rPr>
              <w:t>Email</w:t>
            </w:r>
          </w:p>
        </w:tc>
      </w:tr>
      <w:tr w:rsidR="00116F74" w:rsidRPr="00A85F55" w14:paraId="7DED9EC9" w14:textId="77777777" w:rsidTr="006F6FE0">
        <w:tc>
          <w:tcPr>
            <w:tcW w:w="1754" w:type="dxa"/>
            <w:shd w:val="clear" w:color="auto" w:fill="5B9BD5" w:themeFill="accent1"/>
          </w:tcPr>
          <w:p w14:paraId="5E7B8DC6" w14:textId="77777777" w:rsidR="00116F74" w:rsidRPr="00100C92" w:rsidRDefault="00116F74" w:rsidP="008423E7">
            <w:pPr>
              <w:rPr>
                <w:rFonts w:ascii="Arial" w:hAnsi="Arial" w:cs="Arial"/>
                <w:b/>
                <w:bCs/>
                <w:sz w:val="22"/>
                <w:szCs w:val="22"/>
              </w:rPr>
            </w:pPr>
            <w:r w:rsidRPr="00100C92">
              <w:rPr>
                <w:rFonts w:ascii="Arial" w:hAnsi="Arial" w:cs="Arial"/>
                <w:b/>
                <w:bCs/>
                <w:sz w:val="22"/>
                <w:szCs w:val="22"/>
              </w:rPr>
              <w:t>Designated Safeguarding Lead</w:t>
            </w:r>
          </w:p>
        </w:tc>
        <w:tc>
          <w:tcPr>
            <w:tcW w:w="1507" w:type="dxa"/>
          </w:tcPr>
          <w:p w14:paraId="44FAD2ED" w14:textId="77777777" w:rsidR="00116F74" w:rsidRPr="00100C92" w:rsidRDefault="00116F74" w:rsidP="008423E7">
            <w:pPr>
              <w:rPr>
                <w:rFonts w:ascii="Arial" w:hAnsi="Arial" w:cs="Arial"/>
                <w:sz w:val="22"/>
                <w:szCs w:val="22"/>
              </w:rPr>
            </w:pPr>
            <w:r w:rsidRPr="00100C92">
              <w:rPr>
                <w:rFonts w:ascii="Arial" w:hAnsi="Arial" w:cs="Arial"/>
                <w:sz w:val="22"/>
                <w:szCs w:val="22"/>
              </w:rPr>
              <w:t>Launa Randles</w:t>
            </w:r>
          </w:p>
        </w:tc>
        <w:tc>
          <w:tcPr>
            <w:tcW w:w="1348" w:type="dxa"/>
          </w:tcPr>
          <w:p w14:paraId="657A9A73" w14:textId="77777777" w:rsidR="00116F74" w:rsidRPr="00100C92" w:rsidRDefault="00116F74" w:rsidP="008423E7">
            <w:pPr>
              <w:rPr>
                <w:rFonts w:ascii="Arial" w:hAnsi="Arial" w:cs="Arial"/>
                <w:sz w:val="22"/>
                <w:szCs w:val="22"/>
              </w:rPr>
            </w:pPr>
            <w:r w:rsidRPr="00100C92">
              <w:rPr>
                <w:rFonts w:ascii="Arial" w:hAnsi="Arial" w:cs="Arial"/>
                <w:sz w:val="22"/>
                <w:szCs w:val="22"/>
              </w:rPr>
              <w:t>01737 36 5820</w:t>
            </w:r>
          </w:p>
        </w:tc>
        <w:tc>
          <w:tcPr>
            <w:tcW w:w="4463" w:type="dxa"/>
          </w:tcPr>
          <w:p w14:paraId="2B840B24" w14:textId="77777777" w:rsidR="00116F74" w:rsidRPr="00100C92" w:rsidRDefault="00E15562" w:rsidP="008423E7">
            <w:pPr>
              <w:jc w:val="both"/>
              <w:rPr>
                <w:rFonts w:ascii="Arial" w:hAnsi="Arial" w:cs="Arial"/>
                <w:sz w:val="22"/>
                <w:szCs w:val="22"/>
              </w:rPr>
            </w:pPr>
            <w:hyperlink r:id="rId51" w:history="1">
              <w:r w:rsidR="00116F74" w:rsidRPr="00100C92">
                <w:rPr>
                  <w:rStyle w:val="Hyperlink"/>
                  <w:rFonts w:ascii="Arial" w:hAnsi="Arial" w:cs="Arial"/>
                  <w:sz w:val="22"/>
                  <w:szCs w:val="22"/>
                </w:rPr>
                <w:t>lrandles@thechildrenstrust.org.uk</w:t>
              </w:r>
            </w:hyperlink>
          </w:p>
          <w:p w14:paraId="03AC23FF" w14:textId="77777777" w:rsidR="00116F74" w:rsidRPr="00100C92" w:rsidRDefault="00116F74" w:rsidP="008423E7">
            <w:pPr>
              <w:jc w:val="both"/>
              <w:rPr>
                <w:rFonts w:ascii="Arial" w:hAnsi="Arial" w:cs="Arial"/>
                <w:sz w:val="22"/>
                <w:szCs w:val="22"/>
              </w:rPr>
            </w:pPr>
          </w:p>
        </w:tc>
      </w:tr>
      <w:tr w:rsidR="00116F74" w:rsidRPr="00A85F55" w14:paraId="6826AA13" w14:textId="77777777" w:rsidTr="006F6FE0">
        <w:tc>
          <w:tcPr>
            <w:tcW w:w="1754" w:type="dxa"/>
            <w:shd w:val="clear" w:color="auto" w:fill="5B9BD5" w:themeFill="accent1"/>
          </w:tcPr>
          <w:p w14:paraId="1FF18B38" w14:textId="77777777" w:rsidR="00116F74" w:rsidRPr="00100C92" w:rsidRDefault="00116F74" w:rsidP="008423E7">
            <w:pPr>
              <w:rPr>
                <w:rFonts w:ascii="Arial" w:hAnsi="Arial" w:cs="Arial"/>
                <w:b/>
                <w:bCs/>
                <w:sz w:val="22"/>
                <w:szCs w:val="22"/>
              </w:rPr>
            </w:pPr>
            <w:r w:rsidRPr="00100C92">
              <w:rPr>
                <w:rFonts w:ascii="Arial" w:hAnsi="Arial" w:cs="Arial"/>
                <w:b/>
                <w:bCs/>
                <w:sz w:val="22"/>
                <w:szCs w:val="22"/>
              </w:rPr>
              <w:t>Deputy DSL online safety</w:t>
            </w:r>
          </w:p>
        </w:tc>
        <w:tc>
          <w:tcPr>
            <w:tcW w:w="1507" w:type="dxa"/>
          </w:tcPr>
          <w:p w14:paraId="1076A31C" w14:textId="77777777" w:rsidR="00116F74" w:rsidRPr="00100C92" w:rsidRDefault="00116F74" w:rsidP="008423E7">
            <w:pPr>
              <w:rPr>
                <w:rFonts w:ascii="Arial" w:hAnsi="Arial" w:cs="Arial"/>
                <w:sz w:val="22"/>
                <w:szCs w:val="22"/>
              </w:rPr>
            </w:pPr>
            <w:r w:rsidRPr="00100C92">
              <w:rPr>
                <w:rFonts w:ascii="Arial" w:hAnsi="Arial" w:cs="Arial"/>
                <w:sz w:val="22"/>
                <w:szCs w:val="22"/>
              </w:rPr>
              <w:t>Elaine Lush</w:t>
            </w:r>
          </w:p>
          <w:p w14:paraId="325C32C1" w14:textId="77777777" w:rsidR="00116F74" w:rsidRPr="00100C92" w:rsidRDefault="00116F74" w:rsidP="008423E7">
            <w:pPr>
              <w:rPr>
                <w:rFonts w:ascii="Arial" w:hAnsi="Arial" w:cs="Arial"/>
                <w:sz w:val="22"/>
                <w:szCs w:val="22"/>
              </w:rPr>
            </w:pPr>
          </w:p>
        </w:tc>
        <w:tc>
          <w:tcPr>
            <w:tcW w:w="1348" w:type="dxa"/>
          </w:tcPr>
          <w:p w14:paraId="1613D7D4" w14:textId="77777777" w:rsidR="00116F74" w:rsidRPr="00100C92" w:rsidRDefault="00116F74" w:rsidP="008423E7">
            <w:pPr>
              <w:rPr>
                <w:rFonts w:ascii="Arial" w:hAnsi="Arial" w:cs="Arial"/>
                <w:sz w:val="22"/>
                <w:szCs w:val="22"/>
              </w:rPr>
            </w:pPr>
            <w:r w:rsidRPr="00100C92">
              <w:rPr>
                <w:rFonts w:ascii="Arial" w:hAnsi="Arial" w:cs="Arial"/>
                <w:sz w:val="22"/>
                <w:szCs w:val="22"/>
              </w:rPr>
              <w:t>01737 36 5816</w:t>
            </w:r>
          </w:p>
        </w:tc>
        <w:tc>
          <w:tcPr>
            <w:tcW w:w="4463" w:type="dxa"/>
          </w:tcPr>
          <w:p w14:paraId="124B9EF5" w14:textId="77777777" w:rsidR="00116F74" w:rsidRPr="00100C92" w:rsidRDefault="00E15562" w:rsidP="008423E7">
            <w:pPr>
              <w:jc w:val="both"/>
              <w:rPr>
                <w:rFonts w:ascii="Arial" w:hAnsi="Arial" w:cs="Arial"/>
                <w:sz w:val="22"/>
                <w:szCs w:val="22"/>
              </w:rPr>
            </w:pPr>
            <w:hyperlink r:id="rId52" w:history="1">
              <w:r w:rsidR="00116F74" w:rsidRPr="00100C92">
                <w:rPr>
                  <w:rStyle w:val="Hyperlink"/>
                  <w:rFonts w:ascii="Arial" w:hAnsi="Arial" w:cs="Arial"/>
                  <w:sz w:val="22"/>
                  <w:szCs w:val="22"/>
                </w:rPr>
                <w:t>elush@thechildrenstrust.org.uk</w:t>
              </w:r>
            </w:hyperlink>
          </w:p>
          <w:p w14:paraId="7A1DE6A8" w14:textId="77777777" w:rsidR="00116F74" w:rsidRPr="00100C92" w:rsidRDefault="00116F74" w:rsidP="008423E7">
            <w:pPr>
              <w:jc w:val="both"/>
              <w:rPr>
                <w:rFonts w:ascii="Arial" w:hAnsi="Arial" w:cs="Arial"/>
                <w:sz w:val="22"/>
                <w:szCs w:val="22"/>
              </w:rPr>
            </w:pPr>
          </w:p>
        </w:tc>
      </w:tr>
      <w:tr w:rsidR="00116F74" w:rsidRPr="00A85F55" w14:paraId="67552E73" w14:textId="77777777" w:rsidTr="006F6FE0">
        <w:tc>
          <w:tcPr>
            <w:tcW w:w="1754" w:type="dxa"/>
            <w:shd w:val="clear" w:color="auto" w:fill="5B9BD5" w:themeFill="accent1"/>
          </w:tcPr>
          <w:p w14:paraId="2E577C3C" w14:textId="77777777" w:rsidR="00116F74" w:rsidRPr="00100C92" w:rsidRDefault="00116F74" w:rsidP="008423E7">
            <w:pPr>
              <w:rPr>
                <w:rFonts w:ascii="Arial" w:hAnsi="Arial" w:cs="Arial"/>
                <w:b/>
                <w:bCs/>
                <w:sz w:val="22"/>
                <w:szCs w:val="22"/>
              </w:rPr>
            </w:pPr>
            <w:r w:rsidRPr="00100C92">
              <w:rPr>
                <w:rFonts w:ascii="Arial" w:hAnsi="Arial" w:cs="Arial"/>
                <w:b/>
                <w:bCs/>
                <w:sz w:val="22"/>
                <w:szCs w:val="22"/>
              </w:rPr>
              <w:t>Deputy DSL for Early Years &amp; LAC</w:t>
            </w:r>
          </w:p>
        </w:tc>
        <w:tc>
          <w:tcPr>
            <w:tcW w:w="1507" w:type="dxa"/>
          </w:tcPr>
          <w:p w14:paraId="6D45E1C3" w14:textId="77777777" w:rsidR="00116F74" w:rsidRPr="00100C92" w:rsidRDefault="00116F74" w:rsidP="008423E7">
            <w:pPr>
              <w:rPr>
                <w:rFonts w:ascii="Arial" w:hAnsi="Arial" w:cs="Arial"/>
                <w:sz w:val="22"/>
                <w:szCs w:val="22"/>
              </w:rPr>
            </w:pPr>
            <w:r w:rsidRPr="00100C92">
              <w:rPr>
                <w:rFonts w:ascii="Arial" w:hAnsi="Arial" w:cs="Arial"/>
                <w:sz w:val="22"/>
                <w:szCs w:val="22"/>
              </w:rPr>
              <w:t>Maz Hanlon</w:t>
            </w:r>
          </w:p>
          <w:p w14:paraId="2CF2D91F" w14:textId="77777777" w:rsidR="00116F74" w:rsidRPr="00100C92" w:rsidRDefault="00116F74" w:rsidP="008423E7">
            <w:pPr>
              <w:rPr>
                <w:rFonts w:ascii="Arial" w:hAnsi="Arial" w:cs="Arial"/>
                <w:sz w:val="22"/>
                <w:szCs w:val="22"/>
              </w:rPr>
            </w:pPr>
          </w:p>
        </w:tc>
        <w:tc>
          <w:tcPr>
            <w:tcW w:w="1348" w:type="dxa"/>
          </w:tcPr>
          <w:p w14:paraId="7B8047A9" w14:textId="77777777" w:rsidR="00116F74" w:rsidRPr="00100C92" w:rsidRDefault="00116F74" w:rsidP="008423E7">
            <w:pPr>
              <w:rPr>
                <w:rFonts w:ascii="Arial" w:hAnsi="Arial" w:cs="Arial"/>
                <w:sz w:val="22"/>
                <w:szCs w:val="22"/>
              </w:rPr>
            </w:pPr>
            <w:r w:rsidRPr="00100C92">
              <w:rPr>
                <w:rFonts w:ascii="Arial" w:hAnsi="Arial" w:cs="Arial"/>
                <w:sz w:val="22"/>
                <w:szCs w:val="22"/>
              </w:rPr>
              <w:t>01737 36 8102</w:t>
            </w:r>
          </w:p>
        </w:tc>
        <w:tc>
          <w:tcPr>
            <w:tcW w:w="4463" w:type="dxa"/>
          </w:tcPr>
          <w:p w14:paraId="034A1097" w14:textId="77777777" w:rsidR="00116F74" w:rsidRPr="00100C92" w:rsidRDefault="00E15562" w:rsidP="008423E7">
            <w:pPr>
              <w:jc w:val="both"/>
              <w:rPr>
                <w:rFonts w:ascii="Arial" w:hAnsi="Arial" w:cs="Arial"/>
                <w:sz w:val="22"/>
                <w:szCs w:val="22"/>
              </w:rPr>
            </w:pPr>
            <w:hyperlink r:id="rId53" w:history="1">
              <w:r w:rsidR="00116F74" w:rsidRPr="00100C92">
                <w:rPr>
                  <w:rStyle w:val="Hyperlink"/>
                  <w:rFonts w:ascii="Arial" w:hAnsi="Arial" w:cs="Arial"/>
                  <w:sz w:val="22"/>
                  <w:szCs w:val="22"/>
                </w:rPr>
                <w:t>MHanlon@thechildrenstrust.org.uk</w:t>
              </w:r>
            </w:hyperlink>
          </w:p>
          <w:p w14:paraId="4B6B1D70" w14:textId="77777777" w:rsidR="00116F74" w:rsidRPr="00100C92" w:rsidRDefault="00116F74" w:rsidP="008423E7">
            <w:pPr>
              <w:jc w:val="both"/>
              <w:rPr>
                <w:rFonts w:ascii="Arial" w:hAnsi="Arial" w:cs="Arial"/>
                <w:sz w:val="22"/>
                <w:szCs w:val="22"/>
              </w:rPr>
            </w:pPr>
          </w:p>
        </w:tc>
      </w:tr>
      <w:tr w:rsidR="00116F74" w:rsidRPr="00A85F55" w14:paraId="08212FE7" w14:textId="77777777" w:rsidTr="006F6FE0">
        <w:tc>
          <w:tcPr>
            <w:tcW w:w="1754" w:type="dxa"/>
            <w:shd w:val="clear" w:color="auto" w:fill="5B9BD5" w:themeFill="accent1"/>
          </w:tcPr>
          <w:p w14:paraId="49E3DDAC" w14:textId="77777777" w:rsidR="00116F74" w:rsidRPr="00100C92" w:rsidRDefault="00116F74" w:rsidP="008423E7">
            <w:pPr>
              <w:rPr>
                <w:rFonts w:ascii="Arial" w:hAnsi="Arial" w:cs="Arial"/>
                <w:b/>
                <w:bCs/>
                <w:sz w:val="22"/>
                <w:szCs w:val="22"/>
              </w:rPr>
            </w:pPr>
            <w:r w:rsidRPr="00100C92">
              <w:rPr>
                <w:rFonts w:ascii="Arial" w:hAnsi="Arial" w:cs="Arial"/>
                <w:b/>
                <w:bCs/>
                <w:sz w:val="22"/>
                <w:szCs w:val="22"/>
              </w:rPr>
              <w:t>Deputy DSL</w:t>
            </w:r>
          </w:p>
        </w:tc>
        <w:tc>
          <w:tcPr>
            <w:tcW w:w="1507" w:type="dxa"/>
          </w:tcPr>
          <w:p w14:paraId="45BBFEE7" w14:textId="77777777" w:rsidR="00116F74" w:rsidRPr="00100C92" w:rsidRDefault="00116F74" w:rsidP="008423E7">
            <w:pPr>
              <w:rPr>
                <w:rFonts w:ascii="Arial" w:hAnsi="Arial" w:cs="Arial"/>
                <w:sz w:val="22"/>
                <w:szCs w:val="22"/>
              </w:rPr>
            </w:pPr>
            <w:r w:rsidRPr="00100C92">
              <w:rPr>
                <w:rFonts w:ascii="Arial" w:hAnsi="Arial" w:cs="Arial"/>
                <w:sz w:val="22"/>
                <w:szCs w:val="22"/>
              </w:rPr>
              <w:t xml:space="preserve">Karla </w:t>
            </w:r>
            <w:proofErr w:type="spellStart"/>
            <w:r w:rsidRPr="00100C92">
              <w:rPr>
                <w:rFonts w:ascii="Arial" w:hAnsi="Arial" w:cs="Arial"/>
                <w:sz w:val="22"/>
                <w:szCs w:val="22"/>
              </w:rPr>
              <w:t>Aucker</w:t>
            </w:r>
            <w:proofErr w:type="spellEnd"/>
          </w:p>
          <w:p w14:paraId="582EC194" w14:textId="77777777" w:rsidR="00116F74" w:rsidRPr="00100C92" w:rsidRDefault="00116F74" w:rsidP="008423E7">
            <w:pPr>
              <w:rPr>
                <w:rFonts w:ascii="Arial" w:hAnsi="Arial" w:cs="Arial"/>
                <w:sz w:val="22"/>
                <w:szCs w:val="22"/>
              </w:rPr>
            </w:pPr>
          </w:p>
        </w:tc>
        <w:tc>
          <w:tcPr>
            <w:tcW w:w="1348" w:type="dxa"/>
          </w:tcPr>
          <w:p w14:paraId="14C5268E" w14:textId="77777777" w:rsidR="00116F74" w:rsidRPr="00100C92" w:rsidRDefault="00116F74" w:rsidP="008423E7">
            <w:pPr>
              <w:rPr>
                <w:rFonts w:ascii="Arial" w:hAnsi="Arial" w:cs="Arial"/>
                <w:sz w:val="22"/>
                <w:szCs w:val="22"/>
              </w:rPr>
            </w:pPr>
            <w:r w:rsidRPr="00100C92">
              <w:rPr>
                <w:rFonts w:ascii="Arial" w:hAnsi="Arial" w:cs="Arial"/>
                <w:sz w:val="22"/>
                <w:szCs w:val="22"/>
              </w:rPr>
              <w:t xml:space="preserve">01737 36 8636 </w:t>
            </w:r>
          </w:p>
        </w:tc>
        <w:tc>
          <w:tcPr>
            <w:tcW w:w="4463" w:type="dxa"/>
          </w:tcPr>
          <w:p w14:paraId="6A64DC9E" w14:textId="77777777" w:rsidR="00116F74" w:rsidRPr="00100C92" w:rsidRDefault="00116F74" w:rsidP="008423E7">
            <w:pPr>
              <w:jc w:val="both"/>
              <w:rPr>
                <w:rFonts w:ascii="Arial" w:hAnsi="Arial" w:cs="Arial"/>
                <w:sz w:val="22"/>
                <w:szCs w:val="22"/>
              </w:rPr>
            </w:pPr>
            <w:r w:rsidRPr="00100C92">
              <w:rPr>
                <w:rStyle w:val="Hyperlink"/>
                <w:rFonts w:ascii="Arial" w:hAnsi="Arial" w:cs="Arial"/>
                <w:sz w:val="22"/>
                <w:szCs w:val="22"/>
              </w:rPr>
              <w:t>kauker</w:t>
            </w:r>
            <w:hyperlink r:id="rId54" w:history="1">
              <w:r w:rsidRPr="00100C92">
                <w:rPr>
                  <w:rStyle w:val="Hyperlink"/>
                  <w:rFonts w:ascii="Arial" w:hAnsi="Arial" w:cs="Arial"/>
                  <w:sz w:val="22"/>
                  <w:szCs w:val="22"/>
                </w:rPr>
                <w:t>@thechildrenstrust.org.uk</w:t>
              </w:r>
            </w:hyperlink>
          </w:p>
          <w:p w14:paraId="3A707ABB" w14:textId="77777777" w:rsidR="00116F74" w:rsidRPr="00100C92" w:rsidRDefault="00116F74" w:rsidP="008423E7">
            <w:pPr>
              <w:jc w:val="both"/>
              <w:rPr>
                <w:rFonts w:ascii="Arial" w:hAnsi="Arial" w:cs="Arial"/>
                <w:sz w:val="22"/>
                <w:szCs w:val="22"/>
              </w:rPr>
            </w:pPr>
          </w:p>
        </w:tc>
      </w:tr>
      <w:tr w:rsidR="00116F74" w:rsidRPr="00A85F55" w14:paraId="0AC9C9C7" w14:textId="77777777" w:rsidTr="006F6FE0">
        <w:tc>
          <w:tcPr>
            <w:tcW w:w="1754" w:type="dxa"/>
            <w:shd w:val="clear" w:color="auto" w:fill="5B9BD5" w:themeFill="accent1"/>
          </w:tcPr>
          <w:p w14:paraId="7C376DD5" w14:textId="77777777" w:rsidR="00116F74" w:rsidRPr="00100C92" w:rsidRDefault="00116F74" w:rsidP="008423E7">
            <w:pPr>
              <w:rPr>
                <w:rFonts w:ascii="Arial" w:hAnsi="Arial" w:cs="Arial"/>
                <w:b/>
                <w:bCs/>
                <w:sz w:val="22"/>
                <w:szCs w:val="22"/>
              </w:rPr>
            </w:pPr>
            <w:r w:rsidRPr="00100C92">
              <w:rPr>
                <w:rFonts w:ascii="Arial" w:hAnsi="Arial" w:cs="Arial"/>
                <w:b/>
                <w:bCs/>
                <w:sz w:val="22"/>
                <w:szCs w:val="22"/>
              </w:rPr>
              <w:t>Deputy DSL</w:t>
            </w:r>
          </w:p>
          <w:p w14:paraId="757D7811" w14:textId="77777777" w:rsidR="00116F74" w:rsidRPr="00100C92" w:rsidRDefault="00116F74" w:rsidP="008423E7">
            <w:pPr>
              <w:rPr>
                <w:rFonts w:ascii="Arial" w:hAnsi="Arial" w:cs="Arial"/>
                <w:b/>
                <w:bCs/>
                <w:sz w:val="22"/>
                <w:szCs w:val="22"/>
              </w:rPr>
            </w:pPr>
            <w:r w:rsidRPr="00100C92">
              <w:rPr>
                <w:rFonts w:ascii="Arial" w:hAnsi="Arial" w:cs="Arial"/>
                <w:b/>
                <w:bCs/>
                <w:sz w:val="22"/>
                <w:szCs w:val="22"/>
              </w:rPr>
              <w:t>Pastoral care</w:t>
            </w:r>
          </w:p>
        </w:tc>
        <w:tc>
          <w:tcPr>
            <w:tcW w:w="1507" w:type="dxa"/>
          </w:tcPr>
          <w:p w14:paraId="69740F65" w14:textId="77777777" w:rsidR="00116F74" w:rsidRPr="00100C92" w:rsidRDefault="00116F74" w:rsidP="008423E7">
            <w:pPr>
              <w:rPr>
                <w:rFonts w:ascii="Arial" w:hAnsi="Arial" w:cs="Arial"/>
                <w:sz w:val="22"/>
                <w:szCs w:val="22"/>
              </w:rPr>
            </w:pPr>
            <w:r w:rsidRPr="00100C92">
              <w:rPr>
                <w:rFonts w:ascii="Arial" w:hAnsi="Arial" w:cs="Arial"/>
                <w:sz w:val="22"/>
                <w:szCs w:val="22"/>
              </w:rPr>
              <w:t>Kerry Heyes</w:t>
            </w:r>
          </w:p>
        </w:tc>
        <w:tc>
          <w:tcPr>
            <w:tcW w:w="1348" w:type="dxa"/>
          </w:tcPr>
          <w:p w14:paraId="247F9333" w14:textId="77777777" w:rsidR="00116F74" w:rsidRPr="00100C92" w:rsidRDefault="00116F74" w:rsidP="008423E7">
            <w:pPr>
              <w:rPr>
                <w:rFonts w:ascii="Arial" w:hAnsi="Arial" w:cs="Arial"/>
                <w:sz w:val="22"/>
                <w:szCs w:val="22"/>
              </w:rPr>
            </w:pPr>
            <w:r w:rsidRPr="00100C92">
              <w:rPr>
                <w:rFonts w:ascii="Arial" w:hAnsi="Arial" w:cs="Arial"/>
                <w:sz w:val="22"/>
                <w:szCs w:val="22"/>
              </w:rPr>
              <w:t>01737 36 5810</w:t>
            </w:r>
          </w:p>
        </w:tc>
        <w:tc>
          <w:tcPr>
            <w:tcW w:w="4463" w:type="dxa"/>
          </w:tcPr>
          <w:p w14:paraId="4D3EC885" w14:textId="77777777" w:rsidR="00116F74" w:rsidRPr="00100C92" w:rsidRDefault="00116F74" w:rsidP="008423E7">
            <w:pPr>
              <w:jc w:val="both"/>
              <w:rPr>
                <w:rFonts w:ascii="Arial" w:hAnsi="Arial" w:cs="Arial"/>
                <w:sz w:val="22"/>
                <w:szCs w:val="22"/>
              </w:rPr>
            </w:pPr>
            <w:r w:rsidRPr="00100C92">
              <w:rPr>
                <w:rStyle w:val="Hyperlink"/>
                <w:rFonts w:ascii="Arial" w:hAnsi="Arial" w:cs="Arial"/>
                <w:sz w:val="22"/>
                <w:szCs w:val="22"/>
              </w:rPr>
              <w:t>kheyes</w:t>
            </w:r>
            <w:hyperlink r:id="rId55" w:history="1">
              <w:r w:rsidRPr="00100C92">
                <w:rPr>
                  <w:rStyle w:val="Hyperlink"/>
                  <w:rFonts w:ascii="Arial" w:hAnsi="Arial" w:cs="Arial"/>
                  <w:sz w:val="22"/>
                  <w:szCs w:val="22"/>
                </w:rPr>
                <w:t>@thechildrenstrust.org.uk</w:t>
              </w:r>
            </w:hyperlink>
          </w:p>
          <w:p w14:paraId="7C9F6A9B" w14:textId="77777777" w:rsidR="00116F74" w:rsidRPr="004F0278" w:rsidRDefault="00116F74" w:rsidP="008423E7">
            <w:pPr>
              <w:jc w:val="both"/>
              <w:rPr>
                <w:rFonts w:ascii="Arial" w:hAnsi="Arial" w:cs="Arial"/>
                <w:sz w:val="22"/>
                <w:szCs w:val="22"/>
              </w:rPr>
            </w:pPr>
          </w:p>
        </w:tc>
      </w:tr>
      <w:tr w:rsidR="00116F74" w:rsidRPr="00A85F55" w14:paraId="16B71C87" w14:textId="77777777" w:rsidTr="006F6FE0">
        <w:tc>
          <w:tcPr>
            <w:tcW w:w="1754" w:type="dxa"/>
            <w:shd w:val="clear" w:color="auto" w:fill="5B9BD5" w:themeFill="accent1"/>
          </w:tcPr>
          <w:p w14:paraId="7A4E885E" w14:textId="77777777" w:rsidR="00116F74" w:rsidRPr="00100C92" w:rsidRDefault="00116F74" w:rsidP="008423E7">
            <w:pPr>
              <w:rPr>
                <w:rFonts w:ascii="Arial" w:hAnsi="Arial" w:cs="Arial"/>
                <w:b/>
                <w:bCs/>
                <w:sz w:val="22"/>
                <w:szCs w:val="22"/>
              </w:rPr>
            </w:pPr>
            <w:r w:rsidRPr="00100C92">
              <w:rPr>
                <w:rFonts w:ascii="Arial" w:hAnsi="Arial" w:cs="Arial"/>
                <w:b/>
                <w:bCs/>
                <w:sz w:val="22"/>
                <w:szCs w:val="22"/>
              </w:rPr>
              <w:t>Deputy DSL</w:t>
            </w:r>
          </w:p>
        </w:tc>
        <w:tc>
          <w:tcPr>
            <w:tcW w:w="1507" w:type="dxa"/>
          </w:tcPr>
          <w:p w14:paraId="31D27D61" w14:textId="3F69DF99" w:rsidR="00116F74" w:rsidRPr="004F0278" w:rsidRDefault="00116F74" w:rsidP="008423E7">
            <w:pPr>
              <w:rPr>
                <w:rFonts w:ascii="Arial" w:hAnsi="Arial" w:cs="Arial"/>
                <w:sz w:val="22"/>
                <w:szCs w:val="22"/>
              </w:rPr>
            </w:pPr>
            <w:r w:rsidRPr="00100C92">
              <w:rPr>
                <w:rFonts w:ascii="Arial" w:hAnsi="Arial" w:cs="Arial"/>
                <w:sz w:val="22"/>
                <w:szCs w:val="22"/>
              </w:rPr>
              <w:t>Melanie</w:t>
            </w:r>
            <w:r w:rsidR="006F6FE0">
              <w:rPr>
                <w:rFonts w:ascii="Arial" w:hAnsi="Arial" w:cs="Arial"/>
                <w:sz w:val="22"/>
                <w:szCs w:val="22"/>
              </w:rPr>
              <w:t xml:space="preserve"> </w:t>
            </w:r>
            <w:r w:rsidRPr="004F0278">
              <w:rPr>
                <w:rFonts w:ascii="Arial" w:hAnsi="Arial" w:cs="Arial"/>
                <w:sz w:val="22"/>
                <w:szCs w:val="22"/>
              </w:rPr>
              <w:t>Burrough</w:t>
            </w:r>
          </w:p>
        </w:tc>
        <w:tc>
          <w:tcPr>
            <w:tcW w:w="1348" w:type="dxa"/>
          </w:tcPr>
          <w:p w14:paraId="7320B632" w14:textId="77777777" w:rsidR="00116F74" w:rsidRPr="004F0278" w:rsidRDefault="00116F74" w:rsidP="008423E7">
            <w:pPr>
              <w:rPr>
                <w:rFonts w:ascii="Arial" w:hAnsi="Arial" w:cs="Arial"/>
                <w:sz w:val="22"/>
                <w:szCs w:val="22"/>
              </w:rPr>
            </w:pPr>
            <w:r w:rsidRPr="004F0278">
              <w:rPr>
                <w:rFonts w:ascii="Arial" w:hAnsi="Arial" w:cs="Arial"/>
                <w:sz w:val="22"/>
                <w:szCs w:val="22"/>
              </w:rPr>
              <w:t>01737 36 5072</w:t>
            </w:r>
          </w:p>
        </w:tc>
        <w:tc>
          <w:tcPr>
            <w:tcW w:w="4463" w:type="dxa"/>
          </w:tcPr>
          <w:p w14:paraId="48FA92B3" w14:textId="77777777" w:rsidR="00116F74" w:rsidRPr="00100C92" w:rsidRDefault="00E15562" w:rsidP="008423E7">
            <w:pPr>
              <w:jc w:val="both"/>
              <w:rPr>
                <w:rStyle w:val="Hyperlink"/>
                <w:rFonts w:ascii="Arial" w:hAnsi="Arial" w:cs="Arial"/>
                <w:sz w:val="22"/>
                <w:szCs w:val="22"/>
              </w:rPr>
            </w:pPr>
            <w:hyperlink r:id="rId56" w:history="1">
              <w:r w:rsidR="00116F74" w:rsidRPr="00100C92">
                <w:rPr>
                  <w:rStyle w:val="Hyperlink"/>
                  <w:rFonts w:ascii="Arial" w:hAnsi="Arial" w:cs="Arial"/>
                  <w:sz w:val="22"/>
                  <w:szCs w:val="22"/>
                </w:rPr>
                <w:t>mburrough@thechildrenstrust.org.uk</w:t>
              </w:r>
            </w:hyperlink>
          </w:p>
          <w:p w14:paraId="4FDAC4A7" w14:textId="77777777" w:rsidR="00116F74" w:rsidRPr="00100C92" w:rsidRDefault="00116F74" w:rsidP="008423E7">
            <w:pPr>
              <w:jc w:val="both"/>
              <w:rPr>
                <w:rStyle w:val="Hyperlink"/>
                <w:rFonts w:ascii="Arial" w:hAnsi="Arial" w:cs="Arial"/>
                <w:sz w:val="22"/>
                <w:szCs w:val="22"/>
              </w:rPr>
            </w:pPr>
          </w:p>
        </w:tc>
      </w:tr>
      <w:tr w:rsidR="00116F74" w:rsidRPr="00A85F55" w14:paraId="5593F977" w14:textId="77777777" w:rsidTr="006F6FE0">
        <w:tc>
          <w:tcPr>
            <w:tcW w:w="1754" w:type="dxa"/>
            <w:shd w:val="clear" w:color="auto" w:fill="5B9BD5" w:themeFill="accent1"/>
          </w:tcPr>
          <w:p w14:paraId="09CE2310" w14:textId="77777777" w:rsidR="00116F74" w:rsidRPr="00100C92" w:rsidRDefault="00116F74" w:rsidP="008423E7">
            <w:pPr>
              <w:rPr>
                <w:rFonts w:ascii="Arial" w:hAnsi="Arial" w:cs="Arial"/>
                <w:b/>
                <w:bCs/>
                <w:sz w:val="22"/>
                <w:szCs w:val="22"/>
              </w:rPr>
            </w:pPr>
            <w:r w:rsidRPr="00100C92">
              <w:rPr>
                <w:rFonts w:ascii="Arial" w:hAnsi="Arial" w:cs="Arial"/>
                <w:b/>
                <w:bCs/>
                <w:sz w:val="22"/>
                <w:szCs w:val="22"/>
              </w:rPr>
              <w:t>Deputy DSL</w:t>
            </w:r>
          </w:p>
        </w:tc>
        <w:tc>
          <w:tcPr>
            <w:tcW w:w="1507" w:type="dxa"/>
          </w:tcPr>
          <w:p w14:paraId="4423E33F" w14:textId="77777777" w:rsidR="00116F74" w:rsidRPr="00100C92" w:rsidRDefault="00116F74" w:rsidP="008423E7">
            <w:pPr>
              <w:rPr>
                <w:rFonts w:ascii="Arial" w:hAnsi="Arial" w:cs="Arial"/>
                <w:sz w:val="22"/>
                <w:szCs w:val="22"/>
              </w:rPr>
            </w:pPr>
            <w:r w:rsidRPr="00100C92">
              <w:rPr>
                <w:rFonts w:ascii="Arial" w:hAnsi="Arial" w:cs="Arial"/>
                <w:sz w:val="22"/>
                <w:szCs w:val="22"/>
              </w:rPr>
              <w:t>Coral Romaine</w:t>
            </w:r>
          </w:p>
        </w:tc>
        <w:tc>
          <w:tcPr>
            <w:tcW w:w="1348" w:type="dxa"/>
          </w:tcPr>
          <w:p w14:paraId="2FD1B7D6" w14:textId="77777777" w:rsidR="00116F74" w:rsidRPr="00100C92" w:rsidRDefault="00116F74" w:rsidP="008423E7">
            <w:pPr>
              <w:rPr>
                <w:rFonts w:ascii="Arial" w:hAnsi="Arial" w:cs="Arial"/>
                <w:sz w:val="22"/>
                <w:szCs w:val="22"/>
              </w:rPr>
            </w:pPr>
            <w:r w:rsidRPr="00100C92">
              <w:rPr>
                <w:rFonts w:ascii="Arial" w:hAnsi="Arial" w:cs="Arial"/>
                <w:sz w:val="22"/>
                <w:szCs w:val="22"/>
              </w:rPr>
              <w:t>01737 36 5861</w:t>
            </w:r>
          </w:p>
        </w:tc>
        <w:tc>
          <w:tcPr>
            <w:tcW w:w="4463" w:type="dxa"/>
          </w:tcPr>
          <w:p w14:paraId="1B865F51" w14:textId="77777777" w:rsidR="00116F74" w:rsidRPr="00100C92" w:rsidRDefault="00E15562" w:rsidP="008423E7">
            <w:pPr>
              <w:jc w:val="both"/>
              <w:rPr>
                <w:rStyle w:val="Hyperlink"/>
                <w:rFonts w:ascii="Arial" w:hAnsi="Arial" w:cs="Arial"/>
                <w:sz w:val="22"/>
                <w:szCs w:val="22"/>
              </w:rPr>
            </w:pPr>
            <w:hyperlink r:id="rId57" w:history="1">
              <w:r w:rsidR="00116F74" w:rsidRPr="00100C92">
                <w:rPr>
                  <w:rStyle w:val="Hyperlink"/>
                  <w:rFonts w:ascii="Arial" w:hAnsi="Arial" w:cs="Arial"/>
                  <w:sz w:val="22"/>
                  <w:szCs w:val="22"/>
                </w:rPr>
                <w:t>cromaine@thechildrenstrust.org.uk</w:t>
              </w:r>
            </w:hyperlink>
          </w:p>
          <w:p w14:paraId="0D036059" w14:textId="77777777" w:rsidR="00116F74" w:rsidRPr="00100C92" w:rsidRDefault="00116F74" w:rsidP="008423E7">
            <w:pPr>
              <w:jc w:val="both"/>
              <w:rPr>
                <w:rStyle w:val="Hyperlink"/>
                <w:rFonts w:ascii="Arial" w:hAnsi="Arial" w:cs="Arial"/>
                <w:sz w:val="22"/>
                <w:szCs w:val="22"/>
              </w:rPr>
            </w:pPr>
          </w:p>
        </w:tc>
      </w:tr>
      <w:tr w:rsidR="00116F74" w:rsidRPr="00A85F55" w14:paraId="5A88492F" w14:textId="77777777" w:rsidTr="006F6FE0">
        <w:tc>
          <w:tcPr>
            <w:tcW w:w="1754" w:type="dxa"/>
            <w:shd w:val="clear" w:color="auto" w:fill="5B9BD5" w:themeFill="accent1"/>
          </w:tcPr>
          <w:p w14:paraId="28D640D8" w14:textId="77777777" w:rsidR="00116F74" w:rsidRPr="004F0278" w:rsidRDefault="00116F74" w:rsidP="008423E7">
            <w:pPr>
              <w:rPr>
                <w:rFonts w:ascii="Arial" w:hAnsi="Arial" w:cs="Arial"/>
                <w:b/>
                <w:bCs/>
                <w:sz w:val="22"/>
                <w:szCs w:val="22"/>
              </w:rPr>
            </w:pPr>
            <w:r w:rsidRPr="00100C92">
              <w:rPr>
                <w:rFonts w:ascii="Arial" w:hAnsi="Arial" w:cs="Arial"/>
                <w:b/>
                <w:bCs/>
                <w:sz w:val="22"/>
                <w:szCs w:val="22"/>
              </w:rPr>
              <w:t>Director Of Education</w:t>
            </w:r>
          </w:p>
        </w:tc>
        <w:tc>
          <w:tcPr>
            <w:tcW w:w="1507" w:type="dxa"/>
          </w:tcPr>
          <w:p w14:paraId="3E82668D" w14:textId="77777777" w:rsidR="00116F74" w:rsidRPr="004F0278" w:rsidRDefault="00116F74" w:rsidP="008423E7">
            <w:pPr>
              <w:rPr>
                <w:rFonts w:ascii="Arial" w:hAnsi="Arial" w:cs="Arial"/>
                <w:sz w:val="22"/>
                <w:szCs w:val="22"/>
              </w:rPr>
            </w:pPr>
            <w:r w:rsidRPr="004F0278">
              <w:rPr>
                <w:rFonts w:ascii="Arial" w:hAnsi="Arial" w:cs="Arial"/>
                <w:sz w:val="22"/>
                <w:szCs w:val="22"/>
              </w:rPr>
              <w:t>Samantha Newton</w:t>
            </w:r>
          </w:p>
          <w:p w14:paraId="2BA4FF06" w14:textId="77777777" w:rsidR="00116F74" w:rsidRPr="004F0278" w:rsidRDefault="00116F74" w:rsidP="008423E7">
            <w:pPr>
              <w:rPr>
                <w:rFonts w:ascii="Arial" w:hAnsi="Arial" w:cs="Arial"/>
                <w:sz w:val="22"/>
                <w:szCs w:val="22"/>
              </w:rPr>
            </w:pPr>
          </w:p>
        </w:tc>
        <w:tc>
          <w:tcPr>
            <w:tcW w:w="1348" w:type="dxa"/>
          </w:tcPr>
          <w:p w14:paraId="73D84DD0" w14:textId="77777777" w:rsidR="00116F74" w:rsidRPr="004F0278" w:rsidRDefault="00116F74" w:rsidP="008423E7">
            <w:pPr>
              <w:rPr>
                <w:rFonts w:ascii="Arial" w:hAnsi="Arial" w:cs="Arial"/>
                <w:sz w:val="22"/>
                <w:szCs w:val="22"/>
              </w:rPr>
            </w:pPr>
            <w:r w:rsidRPr="004F0278">
              <w:rPr>
                <w:rFonts w:ascii="Arial" w:hAnsi="Arial" w:cs="Arial"/>
                <w:sz w:val="22"/>
                <w:szCs w:val="22"/>
              </w:rPr>
              <w:t>01737 36 5807</w:t>
            </w:r>
          </w:p>
        </w:tc>
        <w:tc>
          <w:tcPr>
            <w:tcW w:w="4463" w:type="dxa"/>
          </w:tcPr>
          <w:p w14:paraId="4C2E0D16" w14:textId="77777777" w:rsidR="00116F74" w:rsidRPr="00100C92" w:rsidRDefault="00E15562" w:rsidP="008423E7">
            <w:pPr>
              <w:jc w:val="both"/>
              <w:rPr>
                <w:rFonts w:ascii="Arial" w:hAnsi="Arial" w:cs="Arial"/>
                <w:sz w:val="22"/>
                <w:szCs w:val="22"/>
              </w:rPr>
            </w:pPr>
            <w:hyperlink r:id="rId58" w:history="1">
              <w:r w:rsidR="00116F74" w:rsidRPr="00100C92">
                <w:rPr>
                  <w:rStyle w:val="Hyperlink"/>
                  <w:rFonts w:ascii="Arial" w:hAnsi="Arial" w:cs="Arial"/>
                  <w:sz w:val="22"/>
                  <w:szCs w:val="22"/>
                </w:rPr>
                <w:t>samantha.newton@thechildrenstrust.org.uk</w:t>
              </w:r>
            </w:hyperlink>
          </w:p>
          <w:p w14:paraId="1DB8EDD2" w14:textId="77777777" w:rsidR="00116F74" w:rsidRPr="004F0278" w:rsidRDefault="00116F74" w:rsidP="008423E7">
            <w:pPr>
              <w:jc w:val="both"/>
              <w:rPr>
                <w:rFonts w:ascii="Arial" w:hAnsi="Arial" w:cs="Arial"/>
                <w:sz w:val="22"/>
                <w:szCs w:val="22"/>
              </w:rPr>
            </w:pPr>
          </w:p>
        </w:tc>
      </w:tr>
      <w:tr w:rsidR="00116F74" w:rsidRPr="00A85F55" w14:paraId="029D4881" w14:textId="77777777" w:rsidTr="006F6FE0">
        <w:tc>
          <w:tcPr>
            <w:tcW w:w="1754" w:type="dxa"/>
            <w:shd w:val="clear" w:color="auto" w:fill="5B9BD5" w:themeFill="accent1"/>
          </w:tcPr>
          <w:p w14:paraId="396C7D3F" w14:textId="77777777" w:rsidR="00116F74" w:rsidRPr="004F0278" w:rsidRDefault="00116F74" w:rsidP="008423E7">
            <w:pPr>
              <w:rPr>
                <w:rFonts w:ascii="Arial" w:hAnsi="Arial" w:cs="Arial"/>
                <w:b/>
                <w:bCs/>
                <w:sz w:val="22"/>
                <w:szCs w:val="22"/>
              </w:rPr>
            </w:pPr>
            <w:r w:rsidRPr="00100C92">
              <w:rPr>
                <w:rFonts w:ascii="Arial" w:hAnsi="Arial" w:cs="Arial"/>
                <w:b/>
                <w:bCs/>
                <w:sz w:val="22"/>
                <w:szCs w:val="22"/>
              </w:rPr>
              <w:t>Head of Safeguarding</w:t>
            </w:r>
          </w:p>
        </w:tc>
        <w:tc>
          <w:tcPr>
            <w:tcW w:w="1507" w:type="dxa"/>
          </w:tcPr>
          <w:p w14:paraId="120DA651" w14:textId="77777777" w:rsidR="00116F74" w:rsidRPr="004F0278" w:rsidRDefault="00116F74" w:rsidP="008423E7">
            <w:pPr>
              <w:rPr>
                <w:rFonts w:ascii="Arial" w:hAnsi="Arial" w:cs="Arial"/>
                <w:sz w:val="22"/>
                <w:szCs w:val="22"/>
              </w:rPr>
            </w:pPr>
            <w:r w:rsidRPr="004F0278">
              <w:rPr>
                <w:rFonts w:ascii="Arial" w:hAnsi="Arial" w:cs="Arial"/>
                <w:sz w:val="22"/>
                <w:szCs w:val="22"/>
              </w:rPr>
              <w:t>Michele Okuda</w:t>
            </w:r>
          </w:p>
        </w:tc>
        <w:tc>
          <w:tcPr>
            <w:tcW w:w="1348" w:type="dxa"/>
          </w:tcPr>
          <w:p w14:paraId="30B22F65" w14:textId="77777777" w:rsidR="00116F74" w:rsidRPr="004F0278" w:rsidRDefault="00116F74" w:rsidP="008423E7">
            <w:pPr>
              <w:rPr>
                <w:rFonts w:ascii="Arial" w:hAnsi="Arial" w:cs="Arial"/>
                <w:sz w:val="22"/>
                <w:szCs w:val="22"/>
              </w:rPr>
            </w:pPr>
            <w:r w:rsidRPr="004F0278">
              <w:rPr>
                <w:rFonts w:ascii="Arial" w:hAnsi="Arial" w:cs="Arial"/>
                <w:sz w:val="22"/>
                <w:szCs w:val="22"/>
              </w:rPr>
              <w:t>01737 36 4343</w:t>
            </w:r>
          </w:p>
        </w:tc>
        <w:tc>
          <w:tcPr>
            <w:tcW w:w="4463" w:type="dxa"/>
          </w:tcPr>
          <w:p w14:paraId="3ED0F17C" w14:textId="77777777" w:rsidR="00116F74" w:rsidRPr="00100C92" w:rsidRDefault="00E15562" w:rsidP="008423E7">
            <w:pPr>
              <w:jc w:val="both"/>
              <w:rPr>
                <w:rFonts w:ascii="Arial" w:hAnsi="Arial" w:cs="Arial"/>
                <w:sz w:val="22"/>
                <w:szCs w:val="22"/>
              </w:rPr>
            </w:pPr>
            <w:hyperlink r:id="rId59" w:history="1">
              <w:r w:rsidR="00116F74" w:rsidRPr="00100C92">
                <w:rPr>
                  <w:rStyle w:val="Hyperlink"/>
                  <w:rFonts w:ascii="Arial" w:hAnsi="Arial" w:cs="Arial"/>
                  <w:sz w:val="22"/>
                  <w:szCs w:val="22"/>
                </w:rPr>
                <w:t>Mokuda@thechildrenstrust.org.uk</w:t>
              </w:r>
            </w:hyperlink>
          </w:p>
          <w:p w14:paraId="70CCF9EF" w14:textId="77777777" w:rsidR="00116F74" w:rsidRPr="004F0278" w:rsidRDefault="00116F74" w:rsidP="008423E7">
            <w:pPr>
              <w:jc w:val="both"/>
              <w:rPr>
                <w:rFonts w:ascii="Arial" w:hAnsi="Arial" w:cs="Arial"/>
                <w:sz w:val="22"/>
                <w:szCs w:val="22"/>
              </w:rPr>
            </w:pPr>
          </w:p>
        </w:tc>
      </w:tr>
      <w:tr w:rsidR="00116F74" w:rsidRPr="00A85F55" w14:paraId="7DE88246" w14:textId="77777777" w:rsidTr="006F6FE0">
        <w:tc>
          <w:tcPr>
            <w:tcW w:w="1754" w:type="dxa"/>
            <w:shd w:val="clear" w:color="auto" w:fill="5B9BD5" w:themeFill="accent1"/>
          </w:tcPr>
          <w:p w14:paraId="66F327F2" w14:textId="77777777" w:rsidR="00116F74" w:rsidRPr="004F0278" w:rsidRDefault="00116F74" w:rsidP="008423E7">
            <w:pPr>
              <w:rPr>
                <w:rFonts w:ascii="Arial" w:hAnsi="Arial" w:cs="Arial"/>
                <w:b/>
                <w:bCs/>
                <w:sz w:val="22"/>
                <w:szCs w:val="22"/>
              </w:rPr>
            </w:pPr>
            <w:r w:rsidRPr="00100C92">
              <w:rPr>
                <w:rFonts w:ascii="Arial" w:hAnsi="Arial" w:cs="Arial"/>
                <w:b/>
                <w:bCs/>
                <w:sz w:val="22"/>
                <w:szCs w:val="22"/>
              </w:rPr>
              <w:t>Safeguarding Governor</w:t>
            </w:r>
          </w:p>
        </w:tc>
        <w:tc>
          <w:tcPr>
            <w:tcW w:w="1507" w:type="dxa"/>
          </w:tcPr>
          <w:p w14:paraId="195059C4" w14:textId="77777777" w:rsidR="00116F74" w:rsidRPr="004F0278" w:rsidRDefault="00116F74" w:rsidP="008423E7">
            <w:pPr>
              <w:rPr>
                <w:rFonts w:ascii="Arial" w:hAnsi="Arial" w:cs="Arial"/>
                <w:sz w:val="22"/>
                <w:szCs w:val="22"/>
              </w:rPr>
            </w:pPr>
            <w:r w:rsidRPr="004F0278">
              <w:rPr>
                <w:rFonts w:ascii="Arial" w:hAnsi="Arial" w:cs="Arial"/>
                <w:sz w:val="22"/>
                <w:szCs w:val="22"/>
              </w:rPr>
              <w:t xml:space="preserve">Denise </w:t>
            </w:r>
            <w:proofErr w:type="spellStart"/>
            <w:r w:rsidRPr="004F0278">
              <w:rPr>
                <w:rFonts w:ascii="Arial" w:hAnsi="Arial" w:cs="Arial"/>
                <w:sz w:val="22"/>
                <w:szCs w:val="22"/>
              </w:rPr>
              <w:t>Mathams</w:t>
            </w:r>
            <w:proofErr w:type="spellEnd"/>
          </w:p>
        </w:tc>
        <w:tc>
          <w:tcPr>
            <w:tcW w:w="1348" w:type="dxa"/>
          </w:tcPr>
          <w:p w14:paraId="3A907F6F" w14:textId="77777777" w:rsidR="00116F74" w:rsidRPr="004F0278" w:rsidRDefault="00116F74" w:rsidP="008423E7">
            <w:pPr>
              <w:rPr>
                <w:rFonts w:ascii="Arial" w:hAnsi="Arial" w:cs="Arial"/>
                <w:sz w:val="22"/>
                <w:szCs w:val="22"/>
              </w:rPr>
            </w:pPr>
            <w:r w:rsidRPr="004F0278">
              <w:rPr>
                <w:rFonts w:ascii="Arial" w:hAnsi="Arial" w:cs="Arial"/>
                <w:sz w:val="22"/>
                <w:szCs w:val="22"/>
              </w:rPr>
              <w:t>01737 36 5000</w:t>
            </w:r>
          </w:p>
        </w:tc>
        <w:tc>
          <w:tcPr>
            <w:tcW w:w="4463" w:type="dxa"/>
          </w:tcPr>
          <w:p w14:paraId="547586E3" w14:textId="77777777" w:rsidR="00116F74" w:rsidRPr="00100C92" w:rsidRDefault="00E15562" w:rsidP="008423E7">
            <w:pPr>
              <w:jc w:val="both"/>
              <w:rPr>
                <w:rFonts w:ascii="Arial" w:hAnsi="Arial" w:cs="Arial"/>
                <w:sz w:val="22"/>
                <w:szCs w:val="22"/>
              </w:rPr>
            </w:pPr>
            <w:hyperlink r:id="rId60" w:history="1">
              <w:r w:rsidR="00116F74" w:rsidRPr="00100C92">
                <w:rPr>
                  <w:rStyle w:val="Hyperlink"/>
                  <w:rFonts w:ascii="Arial" w:hAnsi="Arial" w:cs="Arial"/>
                  <w:sz w:val="22"/>
                  <w:szCs w:val="22"/>
                </w:rPr>
                <w:t>DMatthams@thechildrenstrust.org.uk</w:t>
              </w:r>
            </w:hyperlink>
          </w:p>
          <w:p w14:paraId="3BC489D5" w14:textId="77777777" w:rsidR="00116F74" w:rsidRPr="004F0278" w:rsidRDefault="00116F74" w:rsidP="008423E7">
            <w:pPr>
              <w:jc w:val="both"/>
              <w:rPr>
                <w:rFonts w:ascii="Arial" w:hAnsi="Arial" w:cs="Arial"/>
                <w:sz w:val="22"/>
                <w:szCs w:val="22"/>
              </w:rPr>
            </w:pPr>
          </w:p>
        </w:tc>
      </w:tr>
      <w:tr w:rsidR="00116F74" w:rsidRPr="00A85F55" w14:paraId="62E31681" w14:textId="77777777" w:rsidTr="006F6FE0">
        <w:tc>
          <w:tcPr>
            <w:tcW w:w="1754" w:type="dxa"/>
            <w:shd w:val="clear" w:color="auto" w:fill="5B9BD5" w:themeFill="accent1"/>
          </w:tcPr>
          <w:p w14:paraId="5BDAA5B9" w14:textId="77777777" w:rsidR="00116F74" w:rsidRPr="00100C92" w:rsidRDefault="00116F74" w:rsidP="008423E7">
            <w:pPr>
              <w:jc w:val="both"/>
              <w:rPr>
                <w:rFonts w:ascii="Arial" w:hAnsi="Arial" w:cs="Arial"/>
                <w:b/>
                <w:bCs/>
                <w:sz w:val="22"/>
                <w:szCs w:val="22"/>
              </w:rPr>
            </w:pPr>
            <w:r w:rsidRPr="00100C92">
              <w:rPr>
                <w:rFonts w:ascii="Arial" w:hAnsi="Arial" w:cs="Arial"/>
                <w:b/>
                <w:bCs/>
                <w:sz w:val="22"/>
                <w:szCs w:val="22"/>
              </w:rPr>
              <w:t>Chair of Governors</w:t>
            </w:r>
          </w:p>
        </w:tc>
        <w:tc>
          <w:tcPr>
            <w:tcW w:w="1507" w:type="dxa"/>
          </w:tcPr>
          <w:p w14:paraId="6E14926E" w14:textId="77777777" w:rsidR="00116F74" w:rsidRPr="004F0278" w:rsidRDefault="00116F74" w:rsidP="008423E7">
            <w:pPr>
              <w:jc w:val="both"/>
              <w:rPr>
                <w:rFonts w:ascii="Arial" w:hAnsi="Arial" w:cs="Arial"/>
                <w:sz w:val="22"/>
                <w:szCs w:val="22"/>
              </w:rPr>
            </w:pPr>
            <w:r w:rsidRPr="004F0278">
              <w:rPr>
                <w:rFonts w:ascii="Arial" w:hAnsi="Arial" w:cs="Arial"/>
                <w:sz w:val="22"/>
                <w:szCs w:val="22"/>
              </w:rPr>
              <w:t xml:space="preserve">Vivienne Berkeley </w:t>
            </w:r>
          </w:p>
        </w:tc>
        <w:tc>
          <w:tcPr>
            <w:tcW w:w="1348" w:type="dxa"/>
          </w:tcPr>
          <w:p w14:paraId="26427934" w14:textId="77777777" w:rsidR="00116F74" w:rsidRPr="004F0278" w:rsidRDefault="00116F74" w:rsidP="008423E7">
            <w:pPr>
              <w:jc w:val="both"/>
              <w:rPr>
                <w:rFonts w:ascii="Arial" w:hAnsi="Arial" w:cs="Arial"/>
                <w:sz w:val="22"/>
                <w:szCs w:val="22"/>
              </w:rPr>
            </w:pPr>
            <w:r w:rsidRPr="004F0278">
              <w:rPr>
                <w:rFonts w:ascii="Arial" w:hAnsi="Arial" w:cs="Arial"/>
                <w:sz w:val="22"/>
                <w:szCs w:val="22"/>
              </w:rPr>
              <w:t>01737 36 5000</w:t>
            </w:r>
          </w:p>
        </w:tc>
        <w:tc>
          <w:tcPr>
            <w:tcW w:w="4463" w:type="dxa"/>
          </w:tcPr>
          <w:p w14:paraId="5F308174" w14:textId="77777777" w:rsidR="00116F74" w:rsidRPr="00100C92" w:rsidRDefault="00E15562" w:rsidP="008423E7">
            <w:pPr>
              <w:jc w:val="both"/>
              <w:rPr>
                <w:rFonts w:ascii="Arial" w:hAnsi="Arial" w:cs="Arial"/>
                <w:sz w:val="22"/>
                <w:szCs w:val="22"/>
              </w:rPr>
            </w:pPr>
            <w:hyperlink r:id="rId61" w:history="1">
              <w:r w:rsidR="00116F74" w:rsidRPr="00100C92">
                <w:rPr>
                  <w:rStyle w:val="Hyperlink"/>
                  <w:rFonts w:ascii="Arial" w:hAnsi="Arial" w:cs="Arial"/>
                  <w:sz w:val="22"/>
                  <w:szCs w:val="22"/>
                </w:rPr>
                <w:t>vberkeley@thechildrenstrust.org.uk</w:t>
              </w:r>
            </w:hyperlink>
          </w:p>
        </w:tc>
      </w:tr>
      <w:tr w:rsidR="00116F74" w:rsidRPr="00A85F55" w14:paraId="674D0D8C" w14:textId="77777777" w:rsidTr="006F6FE0">
        <w:trPr>
          <w:trHeight w:val="70"/>
        </w:trPr>
        <w:tc>
          <w:tcPr>
            <w:tcW w:w="1754" w:type="dxa"/>
            <w:shd w:val="clear" w:color="auto" w:fill="5B9BD5" w:themeFill="accent1"/>
          </w:tcPr>
          <w:p w14:paraId="3CE34B20" w14:textId="77777777" w:rsidR="00116F74" w:rsidRPr="004F0278" w:rsidRDefault="00116F74" w:rsidP="008423E7">
            <w:pPr>
              <w:rPr>
                <w:rFonts w:ascii="Arial" w:hAnsi="Arial" w:cs="Arial"/>
                <w:b/>
                <w:bCs/>
                <w:sz w:val="22"/>
                <w:szCs w:val="22"/>
              </w:rPr>
            </w:pPr>
            <w:r w:rsidRPr="00100C92">
              <w:rPr>
                <w:rFonts w:ascii="Arial" w:hAnsi="Arial" w:cs="Arial"/>
                <w:b/>
                <w:bCs/>
                <w:sz w:val="22"/>
                <w:szCs w:val="22"/>
              </w:rPr>
              <w:t>Chief Executive</w:t>
            </w:r>
          </w:p>
        </w:tc>
        <w:tc>
          <w:tcPr>
            <w:tcW w:w="1507" w:type="dxa"/>
          </w:tcPr>
          <w:p w14:paraId="76C5D28E" w14:textId="77777777" w:rsidR="00116F74" w:rsidRPr="004F0278" w:rsidRDefault="00116F74" w:rsidP="008423E7">
            <w:pPr>
              <w:rPr>
                <w:rFonts w:ascii="Arial" w:hAnsi="Arial" w:cs="Arial"/>
                <w:sz w:val="22"/>
                <w:szCs w:val="22"/>
              </w:rPr>
            </w:pPr>
            <w:r w:rsidRPr="004F0278">
              <w:rPr>
                <w:rFonts w:ascii="Arial" w:hAnsi="Arial" w:cs="Arial"/>
                <w:sz w:val="22"/>
                <w:szCs w:val="22"/>
              </w:rPr>
              <w:t>Dalton Leong</w:t>
            </w:r>
          </w:p>
        </w:tc>
        <w:tc>
          <w:tcPr>
            <w:tcW w:w="1348" w:type="dxa"/>
          </w:tcPr>
          <w:p w14:paraId="1E2B79D0" w14:textId="77777777" w:rsidR="00116F74" w:rsidRPr="004F0278" w:rsidRDefault="00116F74" w:rsidP="008423E7">
            <w:pPr>
              <w:rPr>
                <w:rFonts w:ascii="Arial" w:hAnsi="Arial" w:cs="Arial"/>
                <w:sz w:val="22"/>
                <w:szCs w:val="22"/>
              </w:rPr>
            </w:pPr>
            <w:r w:rsidRPr="004F0278">
              <w:rPr>
                <w:rFonts w:ascii="Arial" w:hAnsi="Arial" w:cs="Arial"/>
                <w:sz w:val="22"/>
                <w:szCs w:val="22"/>
              </w:rPr>
              <w:t>01737 36 5040</w:t>
            </w:r>
          </w:p>
        </w:tc>
        <w:tc>
          <w:tcPr>
            <w:tcW w:w="4463" w:type="dxa"/>
          </w:tcPr>
          <w:p w14:paraId="04ECED85" w14:textId="77777777" w:rsidR="00116F74" w:rsidRPr="00100C92" w:rsidRDefault="00E15562" w:rsidP="008423E7">
            <w:pPr>
              <w:jc w:val="both"/>
              <w:rPr>
                <w:rFonts w:ascii="Arial" w:hAnsi="Arial" w:cs="Arial"/>
                <w:sz w:val="22"/>
                <w:szCs w:val="22"/>
              </w:rPr>
            </w:pPr>
            <w:hyperlink r:id="rId62" w:history="1">
              <w:r w:rsidR="00116F74" w:rsidRPr="00100C92">
                <w:rPr>
                  <w:rStyle w:val="Hyperlink"/>
                  <w:rFonts w:ascii="Arial" w:hAnsi="Arial" w:cs="Arial"/>
                  <w:sz w:val="22"/>
                  <w:szCs w:val="22"/>
                </w:rPr>
                <w:t>dleong@thechildrenstrust.org.uk</w:t>
              </w:r>
            </w:hyperlink>
          </w:p>
          <w:p w14:paraId="1060A956" w14:textId="77777777" w:rsidR="00116F74" w:rsidRPr="004F0278" w:rsidRDefault="00116F74" w:rsidP="008423E7">
            <w:pPr>
              <w:jc w:val="both"/>
              <w:rPr>
                <w:rFonts w:ascii="Arial" w:hAnsi="Arial" w:cs="Arial"/>
                <w:sz w:val="22"/>
                <w:szCs w:val="22"/>
              </w:rPr>
            </w:pPr>
          </w:p>
        </w:tc>
      </w:tr>
    </w:tbl>
    <w:p w14:paraId="120DB4BD" w14:textId="77777777" w:rsidR="00116F74" w:rsidRPr="00A85F55" w:rsidRDefault="00116F74" w:rsidP="00116F74">
      <w:pPr>
        <w:tabs>
          <w:tab w:val="center" w:pos="4510"/>
        </w:tabs>
        <w:rPr>
          <w:rFonts w:ascii="Arial" w:hAnsi="Arial" w:cs="Arial"/>
          <w:b/>
          <w:bCs/>
          <w:sz w:val="22"/>
          <w:szCs w:val="22"/>
        </w:rPr>
      </w:pPr>
    </w:p>
    <w:p w14:paraId="32DB7A52" w14:textId="77777777" w:rsidR="008A34FD" w:rsidRPr="00A85F55" w:rsidRDefault="008A34FD" w:rsidP="008A34FD">
      <w:pPr>
        <w:rPr>
          <w:rFonts w:ascii="Arial" w:hAnsi="Arial" w:cs="Arial"/>
          <w:b/>
          <w:bCs/>
          <w:sz w:val="22"/>
          <w:szCs w:val="22"/>
        </w:rPr>
      </w:pPr>
    </w:p>
    <w:p w14:paraId="28F07674" w14:textId="77777777" w:rsidR="008A34FD" w:rsidRPr="00A85F55" w:rsidRDefault="008A34FD" w:rsidP="008A34FD">
      <w:pPr>
        <w:pStyle w:val="Heading1"/>
        <w:rPr>
          <w:rFonts w:ascii="Arial" w:hAnsi="Arial" w:cs="Arial"/>
          <w:sz w:val="22"/>
          <w:szCs w:val="22"/>
        </w:rPr>
      </w:pPr>
      <w:bookmarkStart w:id="2" w:name="_Toc36423199"/>
      <w:r w:rsidRPr="00A85F55">
        <w:rPr>
          <w:rFonts w:ascii="Arial" w:hAnsi="Arial" w:cs="Arial"/>
          <w:sz w:val="22"/>
          <w:szCs w:val="22"/>
        </w:rPr>
        <w:t>Vulnerable children</w:t>
      </w:r>
      <w:bookmarkEnd w:id="2"/>
    </w:p>
    <w:p w14:paraId="2BFD11BD" w14:textId="77777777" w:rsidR="008A34FD" w:rsidRPr="00A85F55" w:rsidRDefault="008A34FD" w:rsidP="008A34FD">
      <w:pPr>
        <w:rPr>
          <w:rFonts w:ascii="Arial" w:hAnsi="Arial" w:cs="Arial"/>
          <w:sz w:val="22"/>
          <w:szCs w:val="22"/>
        </w:rPr>
      </w:pPr>
    </w:p>
    <w:p w14:paraId="269E5215" w14:textId="77777777" w:rsidR="008A34FD" w:rsidRPr="00A85F55" w:rsidRDefault="008A34FD" w:rsidP="008A34FD">
      <w:pPr>
        <w:jc w:val="both"/>
        <w:rPr>
          <w:rFonts w:ascii="Arial" w:hAnsi="Arial" w:cs="Arial"/>
          <w:sz w:val="22"/>
          <w:szCs w:val="22"/>
        </w:rPr>
      </w:pPr>
      <w:r w:rsidRPr="00A85F55">
        <w:rPr>
          <w:rFonts w:ascii="Arial" w:hAnsi="Arial" w:cs="Arial"/>
          <w:sz w:val="22"/>
          <w:szCs w:val="22"/>
        </w:rPr>
        <w:t>Vulnerable children include those who have a social worker and those children and young people up to the age of 25 with education, health and care (EHC) plans.</w:t>
      </w:r>
    </w:p>
    <w:p w14:paraId="22BFC1FA" w14:textId="77777777" w:rsidR="008A34FD" w:rsidRPr="00A85F55" w:rsidRDefault="008A34FD" w:rsidP="008A34FD">
      <w:pPr>
        <w:jc w:val="both"/>
        <w:rPr>
          <w:rFonts w:ascii="Arial" w:hAnsi="Arial" w:cs="Arial"/>
          <w:sz w:val="22"/>
          <w:szCs w:val="22"/>
        </w:rPr>
      </w:pPr>
    </w:p>
    <w:p w14:paraId="31815F33" w14:textId="77777777" w:rsidR="008A34FD" w:rsidRPr="00A85F55" w:rsidRDefault="008A34FD" w:rsidP="008A34FD">
      <w:pPr>
        <w:jc w:val="both"/>
        <w:rPr>
          <w:rFonts w:ascii="Arial" w:hAnsi="Arial" w:cs="Arial"/>
          <w:sz w:val="22"/>
          <w:szCs w:val="22"/>
        </w:rPr>
      </w:pPr>
      <w:r w:rsidRPr="00A85F55">
        <w:rPr>
          <w:rFonts w:ascii="Arial" w:hAnsi="Arial" w:cs="Arial"/>
          <w:sz w:val="22"/>
          <w:szCs w:val="22"/>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4B2DF707" w14:textId="77777777" w:rsidR="008A34FD" w:rsidRPr="00A85F55" w:rsidRDefault="008A34FD" w:rsidP="008A34FD">
      <w:pPr>
        <w:jc w:val="both"/>
        <w:rPr>
          <w:rFonts w:ascii="Arial" w:hAnsi="Arial" w:cs="Arial"/>
          <w:b/>
          <w:bCs/>
        </w:rPr>
      </w:pPr>
    </w:p>
    <w:p w14:paraId="3D6A96AB" w14:textId="77777777" w:rsidR="008A34FD" w:rsidRPr="00A85F55" w:rsidRDefault="008A34FD" w:rsidP="008A34FD">
      <w:pPr>
        <w:jc w:val="both"/>
        <w:rPr>
          <w:rFonts w:ascii="Arial" w:hAnsi="Arial" w:cs="Arial"/>
          <w:sz w:val="22"/>
          <w:szCs w:val="22"/>
        </w:rPr>
      </w:pPr>
      <w:r w:rsidRPr="00A85F55">
        <w:rPr>
          <w:rFonts w:ascii="Arial" w:hAnsi="Arial" w:cs="Arial"/>
          <w:sz w:val="22"/>
          <w:szCs w:val="22"/>
        </w:rPr>
        <w:t xml:space="preserve">Those with an EHC plan are being risk-assessed in consultation with the local authority (LA) and parents, to decide whether they need to continue to be offered a school place in order to meet their needs, or whether they can safely have their needs met at home. </w:t>
      </w:r>
    </w:p>
    <w:p w14:paraId="3D22F0C4" w14:textId="77777777" w:rsidR="008A34FD" w:rsidRPr="00A85F55" w:rsidRDefault="008A34FD" w:rsidP="008A34FD">
      <w:pPr>
        <w:jc w:val="both"/>
        <w:rPr>
          <w:rFonts w:ascii="Arial" w:hAnsi="Arial" w:cs="Arial"/>
          <w:sz w:val="22"/>
          <w:szCs w:val="22"/>
        </w:rPr>
      </w:pPr>
    </w:p>
    <w:p w14:paraId="007B7675" w14:textId="77777777" w:rsidR="008A34FD" w:rsidRPr="00A85F55" w:rsidRDefault="008A34FD" w:rsidP="008A34FD">
      <w:pPr>
        <w:jc w:val="both"/>
        <w:rPr>
          <w:rFonts w:ascii="Arial" w:hAnsi="Arial" w:cs="Arial"/>
          <w:sz w:val="22"/>
          <w:szCs w:val="22"/>
        </w:rPr>
      </w:pPr>
      <w:r w:rsidRPr="00A85F55">
        <w:rPr>
          <w:rFonts w:ascii="Arial" w:hAnsi="Arial" w:cs="Arial"/>
          <w:sz w:val="22"/>
          <w:szCs w:val="22"/>
        </w:rPr>
        <w:t>Senior leaders, especially the DSL (and deputy) know who our most vulnerable children are and have the flexibility to offer a place to those on the edge of receiving children’s social care support.</w:t>
      </w:r>
    </w:p>
    <w:p w14:paraId="1B7C2585" w14:textId="77777777" w:rsidR="008A34FD" w:rsidRPr="00A85F55" w:rsidRDefault="008A34FD" w:rsidP="008A34FD">
      <w:pPr>
        <w:jc w:val="both"/>
        <w:rPr>
          <w:rFonts w:ascii="Arial" w:hAnsi="Arial" w:cs="Arial"/>
          <w:sz w:val="22"/>
          <w:szCs w:val="22"/>
          <w:highlight w:val="yellow"/>
        </w:rPr>
      </w:pPr>
    </w:p>
    <w:p w14:paraId="04B82FF2" w14:textId="1DD5E1B5" w:rsidR="008A34FD" w:rsidRPr="00A85F55" w:rsidRDefault="008A34FD" w:rsidP="008A34FD">
      <w:pPr>
        <w:jc w:val="both"/>
        <w:rPr>
          <w:rFonts w:ascii="Arial" w:hAnsi="Arial" w:cs="Arial"/>
          <w:sz w:val="22"/>
          <w:szCs w:val="22"/>
        </w:rPr>
      </w:pPr>
      <w:r>
        <w:rPr>
          <w:rFonts w:ascii="Arial" w:hAnsi="Arial" w:cs="Arial"/>
          <w:sz w:val="22"/>
          <w:szCs w:val="22"/>
        </w:rPr>
        <w:t>The Children’s Trust</w:t>
      </w:r>
      <w:r w:rsidRPr="00A85F55">
        <w:rPr>
          <w:rFonts w:ascii="Arial" w:hAnsi="Arial" w:cs="Arial"/>
          <w:sz w:val="22"/>
          <w:szCs w:val="22"/>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w:t>
      </w:r>
      <w:r w:rsidR="006F6FE0" w:rsidRPr="00A85F55">
        <w:rPr>
          <w:rFonts w:ascii="Arial" w:hAnsi="Arial" w:cs="Arial"/>
          <w:sz w:val="22"/>
          <w:szCs w:val="22"/>
        </w:rPr>
        <w:t>be</w:t>
      </w:r>
      <w:r w:rsidRPr="00A85F55">
        <w:rPr>
          <w:rFonts w:ascii="Arial" w:hAnsi="Arial" w:cs="Arial"/>
          <w:sz w:val="22"/>
          <w:szCs w:val="22"/>
        </w:rPr>
        <w:t xml:space="preserve"> An</w:t>
      </w:r>
      <w:r>
        <w:rPr>
          <w:rFonts w:ascii="Arial" w:hAnsi="Arial" w:cs="Arial"/>
          <w:sz w:val="22"/>
          <w:szCs w:val="22"/>
        </w:rPr>
        <w:t>n</w:t>
      </w:r>
      <w:r w:rsidRPr="00A85F55">
        <w:rPr>
          <w:rFonts w:ascii="Arial" w:hAnsi="Arial" w:cs="Arial"/>
          <w:sz w:val="22"/>
          <w:szCs w:val="22"/>
        </w:rPr>
        <w:t>a Spencer.</w:t>
      </w:r>
    </w:p>
    <w:p w14:paraId="2914009D" w14:textId="77777777" w:rsidR="008A34FD" w:rsidRDefault="008A34FD" w:rsidP="008A34FD">
      <w:pPr>
        <w:rPr>
          <w:rFonts w:ascii="Arial" w:hAnsi="Arial" w:cs="Arial"/>
          <w:b/>
          <w:bCs/>
        </w:rPr>
      </w:pPr>
    </w:p>
    <w:p w14:paraId="7F6850E0" w14:textId="77777777" w:rsidR="008A34FD" w:rsidRPr="00A85F55" w:rsidRDefault="008A34FD" w:rsidP="008A34FD">
      <w:pPr>
        <w:pStyle w:val="Heading1"/>
        <w:rPr>
          <w:rFonts w:ascii="Arial" w:hAnsi="Arial" w:cs="Arial"/>
          <w:sz w:val="22"/>
          <w:szCs w:val="22"/>
        </w:rPr>
      </w:pPr>
      <w:bookmarkStart w:id="3" w:name="_Toc36423201"/>
      <w:r w:rsidRPr="00A85F55">
        <w:rPr>
          <w:rFonts w:ascii="Arial" w:hAnsi="Arial" w:cs="Arial"/>
          <w:sz w:val="22"/>
          <w:szCs w:val="22"/>
        </w:rPr>
        <w:t>Attendance monitoring</w:t>
      </w:r>
      <w:bookmarkEnd w:id="3"/>
    </w:p>
    <w:p w14:paraId="5FF38EA8" w14:textId="77777777" w:rsidR="008A34FD" w:rsidRPr="00A85F55" w:rsidRDefault="008A34FD" w:rsidP="008A34FD">
      <w:pPr>
        <w:rPr>
          <w:rFonts w:ascii="Arial" w:hAnsi="Arial" w:cs="Arial"/>
          <w:sz w:val="22"/>
          <w:szCs w:val="22"/>
        </w:rPr>
      </w:pPr>
    </w:p>
    <w:p w14:paraId="1DB4AD35" w14:textId="77777777" w:rsidR="008A34FD" w:rsidRPr="00A85F55" w:rsidRDefault="008A34FD" w:rsidP="008A34FD">
      <w:pPr>
        <w:jc w:val="both"/>
        <w:rPr>
          <w:rFonts w:ascii="Arial" w:hAnsi="Arial" w:cs="Arial"/>
          <w:sz w:val="22"/>
          <w:szCs w:val="22"/>
        </w:rPr>
      </w:pPr>
      <w:r w:rsidRPr="00A85F55">
        <w:rPr>
          <w:rFonts w:ascii="Arial" w:hAnsi="Arial" w:cs="Arial"/>
          <w:sz w:val="22"/>
          <w:szCs w:val="22"/>
        </w:rPr>
        <w:t xml:space="preserve">Local authorities and education settings do not need to complete their usual day-to-day attendance processes to follow up on non-attendance. </w:t>
      </w:r>
    </w:p>
    <w:p w14:paraId="37658C7E" w14:textId="77777777" w:rsidR="008A34FD" w:rsidRPr="00A85F55" w:rsidRDefault="008A34FD" w:rsidP="008A34FD">
      <w:pPr>
        <w:jc w:val="both"/>
        <w:rPr>
          <w:rFonts w:ascii="Arial" w:hAnsi="Arial" w:cs="Arial"/>
          <w:sz w:val="22"/>
          <w:szCs w:val="22"/>
        </w:rPr>
      </w:pPr>
    </w:p>
    <w:p w14:paraId="4DCB8721" w14:textId="4117D0CE" w:rsidR="008A34FD" w:rsidRPr="00A85F55" w:rsidRDefault="008A34FD" w:rsidP="008A34FD">
      <w:pPr>
        <w:jc w:val="both"/>
        <w:rPr>
          <w:rFonts w:ascii="Arial" w:hAnsi="Arial" w:cs="Arial"/>
          <w:sz w:val="22"/>
          <w:szCs w:val="22"/>
        </w:rPr>
      </w:pPr>
      <w:r>
        <w:rPr>
          <w:rFonts w:ascii="Arial" w:hAnsi="Arial" w:cs="Arial"/>
          <w:sz w:val="22"/>
          <w:szCs w:val="22"/>
        </w:rPr>
        <w:t>The Children’s Trust</w:t>
      </w:r>
      <w:r w:rsidRPr="00A85F55">
        <w:rPr>
          <w:rFonts w:ascii="Arial" w:hAnsi="Arial" w:cs="Arial"/>
          <w:sz w:val="22"/>
          <w:szCs w:val="22"/>
        </w:rPr>
        <w:t xml:space="preserve"> School and </w:t>
      </w:r>
      <w:r>
        <w:rPr>
          <w:rFonts w:ascii="Arial" w:hAnsi="Arial" w:cs="Arial"/>
          <w:sz w:val="22"/>
          <w:szCs w:val="22"/>
        </w:rPr>
        <w:t xml:space="preserve">allocated </w:t>
      </w:r>
      <w:r w:rsidRPr="00A85F55">
        <w:rPr>
          <w:rFonts w:ascii="Arial" w:hAnsi="Arial" w:cs="Arial"/>
          <w:sz w:val="22"/>
          <w:szCs w:val="22"/>
        </w:rPr>
        <w:t xml:space="preserve">social workers will agree with families whether children in need should be attending school – </w:t>
      </w:r>
      <w:r>
        <w:rPr>
          <w:rFonts w:ascii="Arial" w:hAnsi="Arial" w:cs="Arial"/>
          <w:sz w:val="22"/>
          <w:szCs w:val="22"/>
        </w:rPr>
        <w:t>The Children’s Trust</w:t>
      </w:r>
      <w:r w:rsidRPr="00A85F55">
        <w:rPr>
          <w:rFonts w:ascii="Arial" w:hAnsi="Arial" w:cs="Arial"/>
          <w:sz w:val="22"/>
          <w:szCs w:val="22"/>
        </w:rPr>
        <w:t xml:space="preserve"> will then follow up on any pupil that they were expecting to attend, who does not. </w:t>
      </w:r>
      <w:r>
        <w:rPr>
          <w:rFonts w:ascii="Arial" w:hAnsi="Arial" w:cs="Arial"/>
          <w:sz w:val="22"/>
          <w:szCs w:val="22"/>
        </w:rPr>
        <w:t>The Children’s Trust</w:t>
      </w:r>
      <w:r w:rsidRPr="00A85F55">
        <w:rPr>
          <w:rFonts w:ascii="Arial" w:hAnsi="Arial" w:cs="Arial"/>
          <w:sz w:val="22"/>
          <w:szCs w:val="22"/>
        </w:rPr>
        <w:t xml:space="preserve"> School will also follow up with any key worker parent or </w:t>
      </w:r>
      <w:proofErr w:type="spellStart"/>
      <w:r w:rsidRPr="00A85F55">
        <w:rPr>
          <w:rFonts w:ascii="Arial" w:hAnsi="Arial" w:cs="Arial"/>
          <w:sz w:val="22"/>
          <w:szCs w:val="22"/>
        </w:rPr>
        <w:t>carer</w:t>
      </w:r>
      <w:proofErr w:type="spellEnd"/>
      <w:r w:rsidRPr="00A85F55">
        <w:rPr>
          <w:rFonts w:ascii="Arial" w:hAnsi="Arial" w:cs="Arial"/>
          <w:sz w:val="22"/>
          <w:szCs w:val="22"/>
        </w:rPr>
        <w:t xml:space="preserve"> who has arranged care for their </w:t>
      </w:r>
      <w:r w:rsidR="006F6FE0" w:rsidRPr="00A85F55">
        <w:rPr>
          <w:rFonts w:ascii="Arial" w:hAnsi="Arial" w:cs="Arial"/>
          <w:sz w:val="22"/>
          <w:szCs w:val="22"/>
        </w:rPr>
        <w:t>child,</w:t>
      </w:r>
      <w:r>
        <w:rPr>
          <w:rFonts w:ascii="Arial" w:hAnsi="Arial" w:cs="Arial"/>
          <w:sz w:val="22"/>
          <w:szCs w:val="22"/>
        </w:rPr>
        <w:t xml:space="preserve"> </w:t>
      </w:r>
      <w:r w:rsidRPr="00A85F55">
        <w:rPr>
          <w:rFonts w:ascii="Arial" w:hAnsi="Arial" w:cs="Arial"/>
          <w:sz w:val="22"/>
          <w:szCs w:val="22"/>
        </w:rPr>
        <w:t>but the child</w:t>
      </w:r>
      <w:r>
        <w:rPr>
          <w:rFonts w:ascii="Arial" w:hAnsi="Arial" w:cs="Arial"/>
          <w:sz w:val="22"/>
          <w:szCs w:val="22"/>
        </w:rPr>
        <w:t xml:space="preserve"> </w:t>
      </w:r>
      <w:r w:rsidRPr="00A85F55">
        <w:rPr>
          <w:rFonts w:ascii="Arial" w:hAnsi="Arial" w:cs="Arial"/>
          <w:sz w:val="22"/>
          <w:szCs w:val="22"/>
        </w:rPr>
        <w:t xml:space="preserve">subsequently </w:t>
      </w:r>
      <w:r>
        <w:rPr>
          <w:rFonts w:ascii="Arial" w:hAnsi="Arial" w:cs="Arial"/>
          <w:sz w:val="22"/>
          <w:szCs w:val="22"/>
        </w:rPr>
        <w:t xml:space="preserve">does </w:t>
      </w:r>
      <w:r w:rsidRPr="00A85F55">
        <w:rPr>
          <w:rFonts w:ascii="Arial" w:hAnsi="Arial" w:cs="Arial"/>
          <w:sz w:val="22"/>
          <w:szCs w:val="22"/>
        </w:rPr>
        <w:t xml:space="preserve">not attend. </w:t>
      </w:r>
    </w:p>
    <w:p w14:paraId="140BD029" w14:textId="77777777" w:rsidR="008A34FD" w:rsidRPr="00A85F55" w:rsidRDefault="008A34FD" w:rsidP="008A34FD">
      <w:pPr>
        <w:jc w:val="both"/>
        <w:rPr>
          <w:rFonts w:ascii="Arial" w:hAnsi="Arial" w:cs="Arial"/>
          <w:sz w:val="22"/>
          <w:szCs w:val="22"/>
        </w:rPr>
      </w:pPr>
    </w:p>
    <w:p w14:paraId="243D8033" w14:textId="77777777" w:rsidR="008A34FD" w:rsidRPr="00A85F55" w:rsidRDefault="008A34FD" w:rsidP="008A34FD">
      <w:pPr>
        <w:jc w:val="both"/>
        <w:rPr>
          <w:rFonts w:ascii="Arial" w:hAnsi="Arial" w:cs="Arial"/>
          <w:sz w:val="22"/>
          <w:szCs w:val="22"/>
        </w:rPr>
      </w:pPr>
      <w:r>
        <w:rPr>
          <w:rFonts w:ascii="Arial" w:hAnsi="Arial" w:cs="Arial"/>
          <w:sz w:val="22"/>
          <w:szCs w:val="22"/>
        </w:rPr>
        <w:t>The Children’s Trust</w:t>
      </w:r>
      <w:r w:rsidRPr="00A85F55">
        <w:rPr>
          <w:rFonts w:ascii="Arial" w:hAnsi="Arial" w:cs="Arial"/>
          <w:sz w:val="22"/>
          <w:szCs w:val="22"/>
        </w:rPr>
        <w:t xml:space="preserve"> school in communication with parents, </w:t>
      </w:r>
      <w:proofErr w:type="spellStart"/>
      <w:r w:rsidRPr="00A85F55">
        <w:rPr>
          <w:rFonts w:ascii="Arial" w:hAnsi="Arial" w:cs="Arial"/>
          <w:sz w:val="22"/>
          <w:szCs w:val="22"/>
        </w:rPr>
        <w:t>carers</w:t>
      </w:r>
      <w:proofErr w:type="spellEnd"/>
      <w:r w:rsidRPr="00A85F55">
        <w:rPr>
          <w:rFonts w:ascii="Arial" w:hAnsi="Arial" w:cs="Arial"/>
          <w:sz w:val="22"/>
          <w:szCs w:val="22"/>
        </w:rPr>
        <w:t xml:space="preserve"> and allocated social workers / placing authorities, has confirmed correct emergency contact numbers and asked for any additional emergency contact numbers where they are available. </w:t>
      </w:r>
    </w:p>
    <w:p w14:paraId="666BED0E" w14:textId="77777777" w:rsidR="008A34FD" w:rsidRPr="00A85F55" w:rsidRDefault="008A34FD" w:rsidP="008A34FD">
      <w:pPr>
        <w:jc w:val="both"/>
        <w:rPr>
          <w:rFonts w:ascii="Arial" w:hAnsi="Arial" w:cs="Arial"/>
          <w:sz w:val="22"/>
          <w:szCs w:val="22"/>
        </w:rPr>
      </w:pPr>
    </w:p>
    <w:p w14:paraId="55722BB2" w14:textId="77777777" w:rsidR="008A34FD" w:rsidRPr="00A85F55" w:rsidRDefault="008A34FD" w:rsidP="008A34FD">
      <w:pPr>
        <w:jc w:val="both"/>
        <w:rPr>
          <w:rFonts w:ascii="Arial" w:hAnsi="Arial" w:cs="Arial"/>
          <w:sz w:val="22"/>
          <w:szCs w:val="22"/>
        </w:rPr>
      </w:pPr>
      <w:r w:rsidRPr="00A85F55">
        <w:rPr>
          <w:rFonts w:ascii="Arial" w:hAnsi="Arial" w:cs="Arial"/>
          <w:sz w:val="22"/>
          <w:szCs w:val="22"/>
        </w:rPr>
        <w:t>In all circumstances where a vulnerable child does not take up their place at school, or discontinues, their allocated social worker</w:t>
      </w:r>
      <w:r>
        <w:rPr>
          <w:rFonts w:ascii="Arial" w:hAnsi="Arial" w:cs="Arial"/>
          <w:sz w:val="22"/>
          <w:szCs w:val="22"/>
        </w:rPr>
        <w:t xml:space="preserve"> will be notified</w:t>
      </w:r>
      <w:r w:rsidRPr="00A85F55">
        <w:rPr>
          <w:rFonts w:ascii="Arial" w:hAnsi="Arial" w:cs="Arial"/>
          <w:sz w:val="22"/>
          <w:szCs w:val="22"/>
        </w:rPr>
        <w:t>.</w:t>
      </w:r>
    </w:p>
    <w:p w14:paraId="18031DF0" w14:textId="77777777" w:rsidR="008A34FD" w:rsidRPr="00115617" w:rsidRDefault="008A34FD" w:rsidP="008A34FD">
      <w:pPr>
        <w:jc w:val="both"/>
        <w:rPr>
          <w:rFonts w:ascii="Tahoma" w:hAnsi="Tahoma" w:cs="Tahoma"/>
          <w:sz w:val="22"/>
          <w:szCs w:val="22"/>
        </w:rPr>
      </w:pPr>
    </w:p>
    <w:p w14:paraId="4AA04499" w14:textId="77777777" w:rsidR="008A34FD" w:rsidRDefault="008A34FD" w:rsidP="008A34FD">
      <w:pPr>
        <w:jc w:val="both"/>
        <w:rPr>
          <w:rFonts w:ascii="Arial" w:hAnsi="Arial" w:cs="Arial"/>
          <w:sz w:val="22"/>
          <w:szCs w:val="22"/>
        </w:rPr>
      </w:pPr>
      <w:r>
        <w:rPr>
          <w:rFonts w:ascii="Arial" w:hAnsi="Arial" w:cs="Arial"/>
          <w:sz w:val="22"/>
          <w:szCs w:val="22"/>
        </w:rPr>
        <w:t>The Children’s Trust</w:t>
      </w:r>
      <w:r w:rsidRPr="00A85F55">
        <w:rPr>
          <w:rFonts w:ascii="Arial" w:hAnsi="Arial" w:cs="Arial"/>
          <w:sz w:val="22"/>
          <w:szCs w:val="22"/>
        </w:rPr>
        <w:t xml:space="preserve"> will submit</w:t>
      </w:r>
      <w:r>
        <w:rPr>
          <w:rFonts w:ascii="Arial" w:hAnsi="Arial" w:cs="Arial"/>
          <w:sz w:val="22"/>
          <w:szCs w:val="22"/>
        </w:rPr>
        <w:t xml:space="preserve"> to the DfE by 12 noon a</w:t>
      </w:r>
      <w:r w:rsidRPr="00A85F55">
        <w:rPr>
          <w:rFonts w:ascii="Arial" w:hAnsi="Arial" w:cs="Arial"/>
          <w:sz w:val="22"/>
          <w:szCs w:val="22"/>
        </w:rPr>
        <w:t xml:space="preserve"> daily attendance sheet </w:t>
      </w:r>
      <w:r>
        <w:rPr>
          <w:rFonts w:ascii="Arial" w:hAnsi="Arial" w:cs="Arial"/>
          <w:sz w:val="22"/>
          <w:szCs w:val="22"/>
        </w:rPr>
        <w:t>of all</w:t>
      </w:r>
      <w:r w:rsidRPr="00A85F55">
        <w:rPr>
          <w:rFonts w:ascii="Arial" w:hAnsi="Arial" w:cs="Arial"/>
          <w:sz w:val="22"/>
          <w:szCs w:val="22"/>
        </w:rPr>
        <w:t xml:space="preserve"> children in attendance</w:t>
      </w:r>
      <w:r>
        <w:rPr>
          <w:rFonts w:ascii="Arial" w:hAnsi="Arial" w:cs="Arial"/>
          <w:sz w:val="22"/>
          <w:szCs w:val="22"/>
        </w:rPr>
        <w:t>.</w:t>
      </w:r>
    </w:p>
    <w:p w14:paraId="01747535" w14:textId="77777777" w:rsidR="008A34FD" w:rsidRPr="00A85F55" w:rsidRDefault="00E15562" w:rsidP="008A34FD">
      <w:pPr>
        <w:rPr>
          <w:rFonts w:ascii="Arial" w:hAnsi="Arial" w:cs="Arial"/>
          <w:sz w:val="20"/>
          <w:szCs w:val="20"/>
        </w:rPr>
      </w:pPr>
      <w:hyperlink r:id="rId63" w:history="1">
        <w:r w:rsidR="008A34FD" w:rsidRPr="00A85F55">
          <w:rPr>
            <w:rStyle w:val="Hyperlink"/>
            <w:rFonts w:ascii="Arial" w:hAnsi="Arial" w:cs="Arial"/>
            <w:sz w:val="20"/>
            <w:szCs w:val="20"/>
          </w:rPr>
          <w:t>https://www.gov.uk/government/publications/coronavirus-covid-19-attendance-recording-for-educational-settings</w:t>
        </w:r>
      </w:hyperlink>
      <w:r w:rsidR="008A34FD" w:rsidRPr="00A85F55">
        <w:rPr>
          <w:rFonts w:ascii="Arial" w:hAnsi="Arial" w:cs="Arial"/>
          <w:sz w:val="20"/>
          <w:szCs w:val="20"/>
        </w:rPr>
        <w:t xml:space="preserve"> </w:t>
      </w:r>
    </w:p>
    <w:p w14:paraId="6BC11AA3" w14:textId="77777777" w:rsidR="008A34FD" w:rsidRPr="00115617" w:rsidRDefault="008A34FD" w:rsidP="008A34FD">
      <w:pPr>
        <w:rPr>
          <w:rFonts w:ascii="Tahoma" w:hAnsi="Tahoma" w:cs="Tahoma"/>
          <w:sz w:val="22"/>
          <w:szCs w:val="22"/>
        </w:rPr>
      </w:pPr>
    </w:p>
    <w:p w14:paraId="6A27DBBF" w14:textId="77777777" w:rsidR="008A34FD" w:rsidRPr="00CE133A" w:rsidRDefault="008A34FD" w:rsidP="008A34FD">
      <w:pPr>
        <w:pStyle w:val="Heading1"/>
        <w:rPr>
          <w:rFonts w:ascii="Arial" w:hAnsi="Arial" w:cs="Arial"/>
          <w:bCs/>
          <w:sz w:val="22"/>
          <w:szCs w:val="22"/>
        </w:rPr>
      </w:pPr>
      <w:bookmarkStart w:id="4" w:name="_Toc36423202"/>
      <w:r w:rsidRPr="00CE133A">
        <w:rPr>
          <w:rFonts w:ascii="Arial" w:hAnsi="Arial" w:cs="Arial"/>
          <w:bCs/>
          <w:sz w:val="22"/>
          <w:szCs w:val="22"/>
        </w:rPr>
        <w:t>Designated Safeguarding Lead</w:t>
      </w:r>
      <w:bookmarkEnd w:id="4"/>
    </w:p>
    <w:p w14:paraId="16260F6C" w14:textId="77777777" w:rsidR="008A34FD" w:rsidRPr="00CE133A" w:rsidRDefault="008A34FD" w:rsidP="008A34FD">
      <w:pPr>
        <w:rPr>
          <w:rFonts w:ascii="Arial" w:hAnsi="Arial" w:cs="Arial"/>
          <w:sz w:val="22"/>
          <w:szCs w:val="22"/>
        </w:rPr>
      </w:pPr>
    </w:p>
    <w:p w14:paraId="4D2A5E54" w14:textId="77777777" w:rsidR="008A34FD" w:rsidRPr="00CE133A" w:rsidRDefault="008A34FD" w:rsidP="008A34FD">
      <w:pPr>
        <w:jc w:val="both"/>
        <w:rPr>
          <w:rFonts w:ascii="Arial" w:hAnsi="Arial" w:cs="Arial"/>
          <w:sz w:val="22"/>
          <w:szCs w:val="22"/>
        </w:rPr>
      </w:pPr>
      <w:r>
        <w:rPr>
          <w:rFonts w:ascii="Arial" w:hAnsi="Arial" w:cs="Arial"/>
          <w:sz w:val="22"/>
          <w:szCs w:val="22"/>
        </w:rPr>
        <w:t>The Children’s Trust</w:t>
      </w:r>
      <w:r w:rsidRPr="00CE133A">
        <w:rPr>
          <w:rFonts w:ascii="Arial" w:hAnsi="Arial" w:cs="Arial"/>
          <w:sz w:val="22"/>
          <w:szCs w:val="22"/>
        </w:rPr>
        <w:t xml:space="preserve"> school has a Designated Safeguarding Lead and a number of Deputy Designated Safeguarding Leads – these are named on the front sheet. </w:t>
      </w:r>
    </w:p>
    <w:p w14:paraId="6D7189EA" w14:textId="77777777" w:rsidR="008A34FD" w:rsidRPr="00CE133A" w:rsidRDefault="008A34FD" w:rsidP="008A34FD">
      <w:pPr>
        <w:jc w:val="both"/>
        <w:rPr>
          <w:rFonts w:ascii="Arial" w:hAnsi="Arial" w:cs="Arial"/>
          <w:sz w:val="22"/>
          <w:szCs w:val="22"/>
        </w:rPr>
      </w:pPr>
    </w:p>
    <w:p w14:paraId="37C4C833" w14:textId="77777777" w:rsidR="008A34FD" w:rsidRPr="00CE133A" w:rsidRDefault="008A34FD" w:rsidP="008A34FD">
      <w:pPr>
        <w:jc w:val="both"/>
        <w:rPr>
          <w:rFonts w:ascii="Arial" w:hAnsi="Arial" w:cs="Arial"/>
          <w:sz w:val="22"/>
          <w:szCs w:val="22"/>
        </w:rPr>
      </w:pPr>
      <w:r w:rsidRPr="00CE133A">
        <w:rPr>
          <w:rFonts w:ascii="Arial" w:hAnsi="Arial" w:cs="Arial"/>
          <w:sz w:val="22"/>
          <w:szCs w:val="22"/>
        </w:rPr>
        <w:t xml:space="preserve">We will </w:t>
      </w:r>
      <w:proofErr w:type="spellStart"/>
      <w:r w:rsidRPr="00CE133A">
        <w:rPr>
          <w:rFonts w:ascii="Arial" w:hAnsi="Arial" w:cs="Arial"/>
          <w:sz w:val="22"/>
          <w:szCs w:val="22"/>
        </w:rPr>
        <w:t>endeavour</w:t>
      </w:r>
      <w:proofErr w:type="spellEnd"/>
      <w:r w:rsidRPr="00CE133A">
        <w:rPr>
          <w:rFonts w:ascii="Arial" w:hAnsi="Arial" w:cs="Arial"/>
          <w:sz w:val="22"/>
          <w:szCs w:val="22"/>
        </w:rPr>
        <w:t xml:space="preserve"> to have a trained DSL or deputy available on site at all times when pupils are present. Where this is not the case, a trained DSL or deputy will be available to be contacted via phone or online video - for example, when working from home.</w:t>
      </w:r>
    </w:p>
    <w:p w14:paraId="13411F7A" w14:textId="77777777" w:rsidR="008A34FD" w:rsidRPr="00CE133A" w:rsidRDefault="008A34FD" w:rsidP="008A34FD">
      <w:pPr>
        <w:jc w:val="both"/>
        <w:rPr>
          <w:rFonts w:ascii="Arial" w:hAnsi="Arial" w:cs="Arial"/>
          <w:sz w:val="22"/>
          <w:szCs w:val="22"/>
        </w:rPr>
      </w:pPr>
    </w:p>
    <w:p w14:paraId="446141B8" w14:textId="77777777" w:rsidR="008A34FD" w:rsidRPr="00CE133A" w:rsidRDefault="008A34FD" w:rsidP="008A34FD">
      <w:pPr>
        <w:jc w:val="both"/>
        <w:rPr>
          <w:rFonts w:ascii="Arial" w:hAnsi="Arial" w:cs="Arial"/>
          <w:sz w:val="22"/>
          <w:szCs w:val="22"/>
        </w:rPr>
      </w:pPr>
      <w:r w:rsidRPr="00CE133A">
        <w:rPr>
          <w:rFonts w:ascii="Arial" w:hAnsi="Arial" w:cs="Arial"/>
          <w:sz w:val="22"/>
          <w:szCs w:val="22"/>
        </w:rPr>
        <w:t xml:space="preserve">Where a trained DSL or deputy is not on site, in addition to the above, a senior leader and/or </w:t>
      </w:r>
      <w:r>
        <w:rPr>
          <w:rFonts w:ascii="Arial" w:hAnsi="Arial" w:cs="Arial"/>
          <w:sz w:val="22"/>
          <w:szCs w:val="22"/>
        </w:rPr>
        <w:t>The Children’s Trust</w:t>
      </w:r>
      <w:r w:rsidRPr="00CE133A">
        <w:rPr>
          <w:rFonts w:ascii="Arial" w:hAnsi="Arial" w:cs="Arial"/>
          <w:sz w:val="22"/>
          <w:szCs w:val="22"/>
        </w:rPr>
        <w:t xml:space="preserve"> Social Worker will assume responsibility for coordinating safeguarding on site. </w:t>
      </w:r>
    </w:p>
    <w:p w14:paraId="622304BC" w14:textId="77777777" w:rsidR="008A34FD" w:rsidRPr="00CE133A" w:rsidRDefault="008A34FD" w:rsidP="008A34FD">
      <w:pPr>
        <w:jc w:val="both"/>
        <w:rPr>
          <w:rFonts w:ascii="Arial" w:hAnsi="Arial" w:cs="Arial"/>
          <w:sz w:val="22"/>
          <w:szCs w:val="22"/>
        </w:rPr>
      </w:pPr>
    </w:p>
    <w:p w14:paraId="747998C7" w14:textId="77777777" w:rsidR="008A34FD" w:rsidRPr="00CE133A" w:rsidRDefault="008A34FD" w:rsidP="008A34FD">
      <w:pPr>
        <w:jc w:val="both"/>
        <w:rPr>
          <w:rFonts w:ascii="Arial" w:hAnsi="Arial" w:cs="Arial"/>
          <w:sz w:val="22"/>
          <w:szCs w:val="22"/>
        </w:rPr>
      </w:pPr>
      <w:r w:rsidRPr="00CE133A">
        <w:rPr>
          <w:rFonts w:ascii="Arial" w:hAnsi="Arial" w:cs="Arial"/>
          <w:sz w:val="22"/>
          <w:szCs w:val="22"/>
        </w:rPr>
        <w:t>This might include updati</w:t>
      </w:r>
      <w:r>
        <w:rPr>
          <w:rFonts w:ascii="Arial" w:hAnsi="Arial" w:cs="Arial"/>
          <w:sz w:val="22"/>
          <w:szCs w:val="22"/>
        </w:rPr>
        <w:t xml:space="preserve">ng and managing access to IRAR, ICRS and the statutory tracker for children subject to child protection plans, </w:t>
      </w:r>
      <w:r w:rsidRPr="00CE133A">
        <w:rPr>
          <w:rFonts w:ascii="Arial" w:hAnsi="Arial" w:cs="Arial"/>
          <w:sz w:val="22"/>
          <w:szCs w:val="22"/>
        </w:rPr>
        <w:t>liaising with the offsite DSL (or deputy) and, if required, liaising with children’s social workers where they require access to children in need and/or to carry out statutory assessments at the school.</w:t>
      </w:r>
    </w:p>
    <w:p w14:paraId="77E70D7D" w14:textId="77777777" w:rsidR="008A34FD" w:rsidRPr="00CE133A" w:rsidRDefault="008A34FD" w:rsidP="008A34FD">
      <w:pPr>
        <w:jc w:val="both"/>
        <w:rPr>
          <w:rFonts w:ascii="Arial" w:hAnsi="Arial" w:cs="Arial"/>
          <w:sz w:val="22"/>
          <w:szCs w:val="22"/>
        </w:rPr>
      </w:pPr>
    </w:p>
    <w:p w14:paraId="75FD76B5" w14:textId="77777777" w:rsidR="008A34FD" w:rsidRPr="00CE133A" w:rsidRDefault="008A34FD" w:rsidP="008A34FD">
      <w:pPr>
        <w:jc w:val="both"/>
        <w:rPr>
          <w:rFonts w:ascii="Arial" w:hAnsi="Arial" w:cs="Arial"/>
          <w:sz w:val="22"/>
          <w:szCs w:val="22"/>
        </w:rPr>
      </w:pPr>
      <w:r w:rsidRPr="00CE133A">
        <w:rPr>
          <w:rFonts w:ascii="Arial" w:hAnsi="Arial" w:cs="Arial"/>
          <w:sz w:val="22"/>
          <w:szCs w:val="22"/>
        </w:rPr>
        <w:t>It is important that all staff have access to a trained DSL or deputy. Staff on site will be made aware daily of who that person is and how to contact them.</w:t>
      </w:r>
    </w:p>
    <w:p w14:paraId="17BFF92A" w14:textId="77777777" w:rsidR="008A34FD" w:rsidRPr="00CE133A" w:rsidRDefault="008A34FD" w:rsidP="008A34FD">
      <w:pPr>
        <w:jc w:val="both"/>
        <w:rPr>
          <w:rFonts w:ascii="Arial" w:hAnsi="Arial" w:cs="Arial"/>
          <w:sz w:val="22"/>
          <w:szCs w:val="22"/>
        </w:rPr>
      </w:pPr>
    </w:p>
    <w:p w14:paraId="3AC67A07" w14:textId="77777777" w:rsidR="008A34FD" w:rsidRPr="00CE133A" w:rsidRDefault="008A34FD" w:rsidP="008A34FD">
      <w:pPr>
        <w:pStyle w:val="Heading1"/>
        <w:rPr>
          <w:rFonts w:ascii="Arial" w:hAnsi="Arial" w:cs="Arial"/>
          <w:sz w:val="22"/>
          <w:szCs w:val="22"/>
        </w:rPr>
      </w:pPr>
      <w:bookmarkStart w:id="5" w:name="_Toc36423203"/>
      <w:r w:rsidRPr="00CE133A">
        <w:rPr>
          <w:rFonts w:ascii="Arial" w:hAnsi="Arial" w:cs="Arial"/>
          <w:sz w:val="22"/>
          <w:szCs w:val="22"/>
        </w:rPr>
        <w:t>Reporting a concern</w:t>
      </w:r>
      <w:bookmarkEnd w:id="5"/>
    </w:p>
    <w:p w14:paraId="6B443A1A" w14:textId="77777777" w:rsidR="008A34FD" w:rsidRPr="00CE133A" w:rsidRDefault="008A34FD" w:rsidP="008A34FD">
      <w:pPr>
        <w:rPr>
          <w:rFonts w:ascii="Arial" w:hAnsi="Arial" w:cs="Arial"/>
        </w:rPr>
      </w:pPr>
    </w:p>
    <w:p w14:paraId="3375F64D" w14:textId="53E4489A" w:rsidR="008A34FD" w:rsidRPr="00CE133A" w:rsidRDefault="008A34FD" w:rsidP="008A34FD">
      <w:pPr>
        <w:jc w:val="both"/>
        <w:rPr>
          <w:rFonts w:ascii="Arial" w:hAnsi="Arial" w:cs="Arial"/>
          <w:sz w:val="22"/>
          <w:szCs w:val="22"/>
        </w:rPr>
      </w:pPr>
      <w:r w:rsidRPr="00CE133A">
        <w:rPr>
          <w:rFonts w:ascii="Arial" w:hAnsi="Arial" w:cs="Arial"/>
          <w:sz w:val="22"/>
          <w:szCs w:val="22"/>
        </w:rPr>
        <w:t>Where staff have a concern about a child, they should continue to follow the process outlined in</w:t>
      </w:r>
      <w:r w:rsidR="006F6FE0">
        <w:rPr>
          <w:rFonts w:ascii="Arial" w:hAnsi="Arial" w:cs="Arial"/>
          <w:sz w:val="22"/>
          <w:szCs w:val="22"/>
        </w:rPr>
        <w:t xml:space="preserve"> </w:t>
      </w:r>
      <w:r>
        <w:rPr>
          <w:rFonts w:ascii="Arial" w:hAnsi="Arial" w:cs="Arial"/>
          <w:sz w:val="22"/>
          <w:szCs w:val="22"/>
        </w:rPr>
        <w:t>The Children’s Trust</w:t>
      </w:r>
      <w:r w:rsidRPr="00CE133A">
        <w:rPr>
          <w:rFonts w:ascii="Arial" w:hAnsi="Arial" w:cs="Arial"/>
          <w:sz w:val="22"/>
          <w:szCs w:val="22"/>
        </w:rPr>
        <w:t xml:space="preserve"> School safeguarding policy, this includes making a report via IRAR which can be also done remotely. In the unlikely event that a member of staff has a concern about a child but cannot access the recording system, they should telephone the Designated Safeguarding Lead and / or a deputy DSL. This will ensure that the concern is received. Staff must not just leave an answerphone message. </w:t>
      </w:r>
    </w:p>
    <w:p w14:paraId="4F76AF61" w14:textId="77777777" w:rsidR="008A34FD" w:rsidRPr="00CE133A" w:rsidRDefault="008A34FD" w:rsidP="008A34FD">
      <w:pPr>
        <w:jc w:val="both"/>
        <w:rPr>
          <w:rFonts w:ascii="Arial" w:hAnsi="Arial" w:cs="Arial"/>
          <w:b/>
          <w:bCs/>
          <w:sz w:val="22"/>
          <w:szCs w:val="22"/>
        </w:rPr>
      </w:pPr>
    </w:p>
    <w:p w14:paraId="1732FA0D" w14:textId="77777777" w:rsidR="008A34FD" w:rsidRPr="00CE133A" w:rsidRDefault="008A34FD" w:rsidP="008A34FD">
      <w:pPr>
        <w:jc w:val="both"/>
        <w:rPr>
          <w:rFonts w:ascii="Arial" w:hAnsi="Arial" w:cs="Arial"/>
          <w:sz w:val="22"/>
          <w:szCs w:val="22"/>
        </w:rPr>
      </w:pPr>
      <w:r w:rsidRPr="00CE133A">
        <w:rPr>
          <w:rFonts w:ascii="Arial" w:hAnsi="Arial" w:cs="Arial"/>
          <w:sz w:val="22"/>
          <w:szCs w:val="22"/>
        </w:rPr>
        <w:t xml:space="preserve">Staff are reminded of the need to report any concern immediately and without delay. </w:t>
      </w:r>
    </w:p>
    <w:p w14:paraId="19AF8816" w14:textId="77777777" w:rsidR="008A34FD" w:rsidRPr="00CE133A" w:rsidRDefault="008A34FD" w:rsidP="008A34FD">
      <w:pPr>
        <w:jc w:val="both"/>
        <w:rPr>
          <w:rFonts w:ascii="Arial" w:hAnsi="Arial" w:cs="Arial"/>
          <w:sz w:val="22"/>
          <w:szCs w:val="22"/>
        </w:rPr>
      </w:pPr>
    </w:p>
    <w:p w14:paraId="7E0472C7" w14:textId="77777777" w:rsidR="008A34FD" w:rsidRPr="00CE133A" w:rsidRDefault="008A34FD" w:rsidP="008A34FD">
      <w:pPr>
        <w:jc w:val="both"/>
        <w:rPr>
          <w:rFonts w:ascii="Arial" w:hAnsi="Arial" w:cs="Arial"/>
          <w:sz w:val="22"/>
          <w:szCs w:val="22"/>
        </w:rPr>
      </w:pPr>
      <w:r w:rsidRPr="00CE133A">
        <w:rPr>
          <w:rFonts w:ascii="Arial" w:hAnsi="Arial" w:cs="Arial"/>
          <w:sz w:val="22"/>
          <w:szCs w:val="22"/>
        </w:rPr>
        <w:t xml:space="preserve">Where staff are concerned about an adult working with children in the school, they should report the concern to the </w:t>
      </w:r>
      <w:r>
        <w:rPr>
          <w:rFonts w:ascii="Arial" w:hAnsi="Arial" w:cs="Arial"/>
          <w:sz w:val="22"/>
          <w:szCs w:val="22"/>
        </w:rPr>
        <w:t xml:space="preserve">Head of School </w:t>
      </w:r>
      <w:r w:rsidRPr="00CE133A">
        <w:rPr>
          <w:rFonts w:ascii="Arial" w:hAnsi="Arial" w:cs="Arial"/>
          <w:sz w:val="22"/>
          <w:szCs w:val="22"/>
        </w:rPr>
        <w:t xml:space="preserve">immediately. If there is cause to make a notification whilst away from school, this should be done by telephone. Staff must not leave an answerphone message. If the </w:t>
      </w:r>
      <w:r>
        <w:rPr>
          <w:rFonts w:ascii="Arial" w:hAnsi="Arial" w:cs="Arial"/>
          <w:sz w:val="22"/>
          <w:szCs w:val="22"/>
        </w:rPr>
        <w:t>Head of School or DSL’s are</w:t>
      </w:r>
      <w:r w:rsidRPr="00CE133A">
        <w:rPr>
          <w:rFonts w:ascii="Arial" w:hAnsi="Arial" w:cs="Arial"/>
          <w:sz w:val="22"/>
          <w:szCs w:val="22"/>
        </w:rPr>
        <w:t xml:space="preserve"> not contactable, the member of staff should contact </w:t>
      </w:r>
      <w:r>
        <w:rPr>
          <w:rFonts w:ascii="Arial" w:hAnsi="Arial" w:cs="Arial"/>
          <w:sz w:val="22"/>
          <w:szCs w:val="22"/>
        </w:rPr>
        <w:t>Director of Education</w:t>
      </w:r>
      <w:r w:rsidRPr="00CE133A">
        <w:rPr>
          <w:rFonts w:ascii="Arial" w:hAnsi="Arial" w:cs="Arial"/>
          <w:sz w:val="22"/>
          <w:szCs w:val="22"/>
        </w:rPr>
        <w:t xml:space="preserve"> or Head of Safeguarding.</w:t>
      </w:r>
    </w:p>
    <w:p w14:paraId="0BB444BE" w14:textId="77777777" w:rsidR="008A34FD" w:rsidRPr="00CE133A" w:rsidRDefault="008A34FD" w:rsidP="008A34FD">
      <w:pPr>
        <w:jc w:val="both"/>
        <w:rPr>
          <w:rFonts w:ascii="Arial" w:hAnsi="Arial" w:cs="Arial"/>
          <w:sz w:val="22"/>
          <w:szCs w:val="22"/>
        </w:rPr>
      </w:pPr>
    </w:p>
    <w:p w14:paraId="1DBDD7A9" w14:textId="77777777" w:rsidR="008A34FD" w:rsidRPr="00CE133A" w:rsidRDefault="008A34FD" w:rsidP="008A34FD">
      <w:pPr>
        <w:jc w:val="both"/>
        <w:rPr>
          <w:rFonts w:ascii="Arial" w:hAnsi="Arial" w:cs="Arial"/>
          <w:sz w:val="22"/>
          <w:szCs w:val="22"/>
        </w:rPr>
      </w:pPr>
      <w:r w:rsidRPr="00CE133A">
        <w:rPr>
          <w:rFonts w:ascii="Arial" w:hAnsi="Arial" w:cs="Arial"/>
          <w:sz w:val="22"/>
          <w:szCs w:val="22"/>
        </w:rPr>
        <w:t>Concerns about the Director of Education should be directed to Michele Okuda Head of Safeguarding.</w:t>
      </w:r>
    </w:p>
    <w:p w14:paraId="17072F6F" w14:textId="77777777" w:rsidR="008A34FD" w:rsidRPr="00115617" w:rsidRDefault="008A34FD" w:rsidP="008A34FD">
      <w:pPr>
        <w:jc w:val="both"/>
        <w:rPr>
          <w:rFonts w:ascii="Tahoma" w:hAnsi="Tahoma" w:cs="Tahoma"/>
          <w:sz w:val="22"/>
          <w:szCs w:val="22"/>
        </w:rPr>
      </w:pPr>
    </w:p>
    <w:p w14:paraId="09B38247" w14:textId="77777777" w:rsidR="008A34FD" w:rsidRPr="00CE133A" w:rsidRDefault="008A34FD" w:rsidP="008A34FD">
      <w:pPr>
        <w:pStyle w:val="Heading1"/>
        <w:jc w:val="both"/>
        <w:rPr>
          <w:rFonts w:ascii="Arial" w:hAnsi="Arial" w:cs="Arial"/>
          <w:sz w:val="22"/>
          <w:szCs w:val="22"/>
        </w:rPr>
      </w:pPr>
      <w:bookmarkStart w:id="6" w:name="_Toc36423204"/>
      <w:r w:rsidRPr="00CE133A">
        <w:rPr>
          <w:rFonts w:ascii="Arial" w:hAnsi="Arial" w:cs="Arial"/>
          <w:sz w:val="22"/>
          <w:szCs w:val="22"/>
        </w:rPr>
        <w:t>Safeguarding Training and induction</w:t>
      </w:r>
      <w:bookmarkEnd w:id="6"/>
      <w:r w:rsidRPr="00CE133A">
        <w:rPr>
          <w:rFonts w:ascii="Arial" w:hAnsi="Arial" w:cs="Arial"/>
          <w:sz w:val="22"/>
          <w:szCs w:val="22"/>
        </w:rPr>
        <w:t xml:space="preserve"> </w:t>
      </w:r>
    </w:p>
    <w:p w14:paraId="4699A62C" w14:textId="77777777" w:rsidR="008A34FD" w:rsidRPr="00CE133A" w:rsidRDefault="008A34FD" w:rsidP="008A34FD">
      <w:pPr>
        <w:jc w:val="both"/>
        <w:rPr>
          <w:rFonts w:ascii="Arial" w:hAnsi="Arial" w:cs="Arial"/>
          <w:b/>
          <w:bCs/>
          <w:sz w:val="22"/>
          <w:szCs w:val="22"/>
        </w:rPr>
      </w:pPr>
    </w:p>
    <w:p w14:paraId="0F88D1A9" w14:textId="77777777" w:rsidR="008A34FD" w:rsidRPr="00CE133A" w:rsidRDefault="008A34FD" w:rsidP="008A34FD">
      <w:pPr>
        <w:jc w:val="both"/>
        <w:rPr>
          <w:rFonts w:ascii="Arial" w:hAnsi="Arial" w:cs="Arial"/>
          <w:sz w:val="22"/>
          <w:szCs w:val="22"/>
        </w:rPr>
      </w:pPr>
      <w:r w:rsidRPr="00CE133A">
        <w:rPr>
          <w:rFonts w:ascii="Arial" w:hAnsi="Arial" w:cs="Arial"/>
          <w:sz w:val="22"/>
          <w:szCs w:val="22"/>
        </w:rPr>
        <w:t xml:space="preserve">DSL training is very unlikely to take place during this period. </w:t>
      </w:r>
      <w:r>
        <w:rPr>
          <w:rFonts w:ascii="Arial" w:hAnsi="Arial" w:cs="Arial"/>
          <w:sz w:val="22"/>
          <w:szCs w:val="22"/>
        </w:rPr>
        <w:t>Designated Safeguarding Leads</w:t>
      </w:r>
      <w:r w:rsidRPr="00CE133A">
        <w:rPr>
          <w:rFonts w:ascii="Arial" w:hAnsi="Arial" w:cs="Arial"/>
          <w:sz w:val="22"/>
          <w:szCs w:val="22"/>
        </w:rPr>
        <w:t xml:space="preserve"> will ke</w:t>
      </w:r>
      <w:r>
        <w:rPr>
          <w:rFonts w:ascii="Arial" w:hAnsi="Arial" w:cs="Arial"/>
          <w:sz w:val="22"/>
          <w:szCs w:val="22"/>
        </w:rPr>
        <w:t>ep in touch via Microsoft Teams and can access ad hoc Safeguarding Supervision with Social Work Team and/or Head of Safeguarding.</w:t>
      </w:r>
    </w:p>
    <w:p w14:paraId="0EDFF48C" w14:textId="77777777" w:rsidR="008A34FD" w:rsidRPr="00CE133A" w:rsidRDefault="008A34FD" w:rsidP="008A34FD">
      <w:pPr>
        <w:jc w:val="both"/>
        <w:rPr>
          <w:rFonts w:ascii="Arial" w:hAnsi="Arial" w:cs="Arial"/>
          <w:sz w:val="22"/>
          <w:szCs w:val="22"/>
        </w:rPr>
      </w:pPr>
    </w:p>
    <w:p w14:paraId="40B56285" w14:textId="77777777" w:rsidR="008A34FD" w:rsidRPr="00CE133A" w:rsidRDefault="008A34FD" w:rsidP="008A34FD">
      <w:pPr>
        <w:jc w:val="both"/>
        <w:rPr>
          <w:rFonts w:ascii="Arial" w:hAnsi="Arial" w:cs="Arial"/>
          <w:sz w:val="22"/>
          <w:szCs w:val="22"/>
        </w:rPr>
      </w:pPr>
      <w:r w:rsidRPr="00CE133A">
        <w:rPr>
          <w:rFonts w:ascii="Arial" w:hAnsi="Arial" w:cs="Arial"/>
          <w:sz w:val="22"/>
          <w:szCs w:val="22"/>
        </w:rPr>
        <w:t>For the period COVID-19 measures are in place, a DSL (or deputy) who has been trained will continue to be classed as a trained DSL (or deputy) even if they miss their refresher training.</w:t>
      </w:r>
    </w:p>
    <w:p w14:paraId="099162FC" w14:textId="77777777" w:rsidR="008A34FD" w:rsidRPr="00CE133A" w:rsidRDefault="008A34FD" w:rsidP="008A34FD">
      <w:pPr>
        <w:jc w:val="both"/>
        <w:rPr>
          <w:rFonts w:ascii="Arial" w:hAnsi="Arial" w:cs="Arial"/>
          <w:sz w:val="22"/>
          <w:szCs w:val="22"/>
        </w:rPr>
      </w:pPr>
    </w:p>
    <w:p w14:paraId="298F08C8" w14:textId="77777777" w:rsidR="008A34FD" w:rsidRPr="00CE133A" w:rsidRDefault="008A34FD" w:rsidP="008A34FD">
      <w:pPr>
        <w:jc w:val="both"/>
        <w:rPr>
          <w:rFonts w:ascii="Arial" w:hAnsi="Arial" w:cs="Arial"/>
          <w:sz w:val="22"/>
          <w:szCs w:val="22"/>
        </w:rPr>
      </w:pPr>
      <w:r w:rsidRPr="00CE133A">
        <w:rPr>
          <w:rFonts w:ascii="Arial" w:hAnsi="Arial" w:cs="Arial"/>
          <w:sz w:val="22"/>
          <w:szCs w:val="22"/>
        </w:rPr>
        <w:t>All existing school staff have had safeguarding training and have read at least part 1 of Keeping Children Safe in Education (2019). The Designated Safeguarding Lead should communicate with staff any new local arrangements, so they know what to do if they are worried about a child.</w:t>
      </w:r>
    </w:p>
    <w:p w14:paraId="6F50B313" w14:textId="77777777" w:rsidR="008A34FD" w:rsidRPr="00CE133A" w:rsidRDefault="008A34FD" w:rsidP="008A34FD">
      <w:pPr>
        <w:jc w:val="both"/>
        <w:rPr>
          <w:rFonts w:ascii="Arial" w:hAnsi="Arial" w:cs="Arial"/>
          <w:sz w:val="22"/>
          <w:szCs w:val="22"/>
        </w:rPr>
      </w:pPr>
    </w:p>
    <w:p w14:paraId="05F2D89E" w14:textId="77777777" w:rsidR="008A34FD" w:rsidRPr="00CE133A" w:rsidRDefault="008A34FD" w:rsidP="008A34FD">
      <w:pPr>
        <w:jc w:val="both"/>
        <w:rPr>
          <w:rFonts w:ascii="Arial" w:hAnsi="Arial" w:cs="Arial"/>
          <w:sz w:val="22"/>
          <w:szCs w:val="22"/>
        </w:rPr>
      </w:pPr>
      <w:r w:rsidRPr="00CE133A">
        <w:rPr>
          <w:rFonts w:ascii="Arial" w:hAnsi="Arial" w:cs="Arial"/>
          <w:sz w:val="22"/>
          <w:szCs w:val="22"/>
        </w:rPr>
        <w:t xml:space="preserve">Where new staff are recruited </w:t>
      </w:r>
      <w:r>
        <w:rPr>
          <w:rFonts w:ascii="Arial" w:hAnsi="Arial" w:cs="Arial"/>
          <w:sz w:val="22"/>
          <w:szCs w:val="22"/>
        </w:rPr>
        <w:t>to The Children’s Trust</w:t>
      </w:r>
      <w:r w:rsidRPr="00CE133A">
        <w:rPr>
          <w:rFonts w:ascii="Arial" w:hAnsi="Arial" w:cs="Arial"/>
          <w:sz w:val="22"/>
          <w:szCs w:val="22"/>
        </w:rPr>
        <w:t xml:space="preserve"> School they will continue to be provided with a safeguarding induction. </w:t>
      </w:r>
    </w:p>
    <w:p w14:paraId="506CCA7D" w14:textId="77777777" w:rsidR="008A34FD" w:rsidRPr="00CE133A" w:rsidRDefault="008A34FD" w:rsidP="008A34FD">
      <w:pPr>
        <w:jc w:val="both"/>
        <w:rPr>
          <w:rFonts w:ascii="Arial" w:hAnsi="Arial" w:cs="Arial"/>
          <w:sz w:val="22"/>
          <w:szCs w:val="22"/>
        </w:rPr>
      </w:pPr>
    </w:p>
    <w:p w14:paraId="78A0F3E0" w14:textId="77777777" w:rsidR="008A34FD" w:rsidRPr="00CE133A" w:rsidRDefault="008A34FD" w:rsidP="008A34FD">
      <w:pPr>
        <w:jc w:val="both"/>
        <w:rPr>
          <w:rFonts w:ascii="Arial" w:hAnsi="Arial" w:cs="Arial"/>
          <w:sz w:val="22"/>
          <w:szCs w:val="22"/>
        </w:rPr>
      </w:pPr>
      <w:r w:rsidRPr="00CE133A">
        <w:rPr>
          <w:rFonts w:ascii="Arial" w:hAnsi="Arial" w:cs="Arial"/>
          <w:sz w:val="22"/>
          <w:szCs w:val="22"/>
        </w:rPr>
        <w:t>The existing school workforce may move between school and residential school houses on a temporary basis in response to COVID-19. The school residential houses will be provided with Key Contact information for DSL’s.</w:t>
      </w:r>
    </w:p>
    <w:p w14:paraId="51B8C9BE" w14:textId="77777777" w:rsidR="008A34FD" w:rsidRDefault="008A34FD" w:rsidP="008A34FD">
      <w:pPr>
        <w:pStyle w:val="Heading1"/>
        <w:jc w:val="both"/>
        <w:rPr>
          <w:rFonts w:cs="Tahoma"/>
          <w:sz w:val="22"/>
          <w:szCs w:val="22"/>
        </w:rPr>
      </w:pPr>
      <w:bookmarkStart w:id="7" w:name="_Toc36423205"/>
    </w:p>
    <w:p w14:paraId="3920511F" w14:textId="77777777" w:rsidR="008A34FD" w:rsidRPr="00CE133A" w:rsidRDefault="008A34FD" w:rsidP="008A34FD">
      <w:pPr>
        <w:pStyle w:val="Heading1"/>
        <w:jc w:val="both"/>
        <w:rPr>
          <w:rFonts w:ascii="Arial" w:hAnsi="Arial" w:cs="Arial"/>
          <w:sz w:val="22"/>
          <w:szCs w:val="22"/>
        </w:rPr>
      </w:pPr>
      <w:r w:rsidRPr="00CE133A">
        <w:rPr>
          <w:rFonts w:ascii="Arial" w:hAnsi="Arial" w:cs="Arial"/>
          <w:sz w:val="22"/>
          <w:szCs w:val="22"/>
        </w:rPr>
        <w:t>Safer recruitment/volunteers and movement of staff</w:t>
      </w:r>
      <w:bookmarkEnd w:id="7"/>
    </w:p>
    <w:p w14:paraId="27D4D699" w14:textId="77777777" w:rsidR="008A34FD" w:rsidRPr="00CE133A" w:rsidRDefault="008A34FD" w:rsidP="008A34FD">
      <w:pPr>
        <w:jc w:val="both"/>
        <w:rPr>
          <w:rFonts w:ascii="Arial" w:hAnsi="Arial" w:cs="Arial"/>
          <w:sz w:val="22"/>
          <w:szCs w:val="22"/>
        </w:rPr>
      </w:pPr>
    </w:p>
    <w:p w14:paraId="2B39783C" w14:textId="77777777" w:rsidR="008A34FD" w:rsidRPr="00CE133A" w:rsidRDefault="008A34FD" w:rsidP="008A34FD">
      <w:pPr>
        <w:jc w:val="both"/>
        <w:rPr>
          <w:rFonts w:ascii="Arial" w:hAnsi="Arial" w:cs="Arial"/>
          <w:sz w:val="22"/>
          <w:szCs w:val="22"/>
        </w:rPr>
      </w:pPr>
      <w:r w:rsidRPr="00CE133A">
        <w:rPr>
          <w:rFonts w:ascii="Arial" w:hAnsi="Arial" w:cs="Arial"/>
          <w:sz w:val="22"/>
          <w:szCs w:val="22"/>
        </w:rPr>
        <w:t xml:space="preserve">It remains essential that people who are unsuitable are not allowed to enter the children’s workforce or gain access to children. When recruiting new staff, </w:t>
      </w:r>
      <w:r>
        <w:rPr>
          <w:rFonts w:ascii="Arial" w:hAnsi="Arial" w:cs="Arial"/>
          <w:sz w:val="22"/>
          <w:szCs w:val="22"/>
        </w:rPr>
        <w:t>The Children’s Trust</w:t>
      </w:r>
      <w:r w:rsidRPr="00CE133A">
        <w:rPr>
          <w:rFonts w:ascii="Arial" w:hAnsi="Arial" w:cs="Arial"/>
          <w:sz w:val="22"/>
          <w:szCs w:val="22"/>
        </w:rPr>
        <w:t xml:space="preserve"> School will continue to follow the relevant safer recruitment processes for their setting, including as appropriate, relevant sections in part 3 of KCSIE. </w:t>
      </w:r>
    </w:p>
    <w:p w14:paraId="56C668AB" w14:textId="77777777" w:rsidR="008A34FD" w:rsidRPr="00CE133A" w:rsidRDefault="008A34FD" w:rsidP="008A34FD">
      <w:pPr>
        <w:jc w:val="both"/>
        <w:rPr>
          <w:rFonts w:ascii="Arial" w:hAnsi="Arial" w:cs="Arial"/>
          <w:sz w:val="22"/>
          <w:szCs w:val="22"/>
        </w:rPr>
      </w:pPr>
      <w:r w:rsidRPr="00CE133A">
        <w:rPr>
          <w:rFonts w:ascii="Arial" w:hAnsi="Arial" w:cs="Arial"/>
          <w:sz w:val="22"/>
          <w:szCs w:val="22"/>
        </w:rPr>
        <w:t xml:space="preserve">In response to COVID-19, the Disclosure and Barring Service (DBS) has made changes to its guidance on standard and enhanced DBS ID checking to </w:t>
      </w:r>
      <w:proofErr w:type="spellStart"/>
      <w:r w:rsidRPr="00CE133A">
        <w:rPr>
          <w:rFonts w:ascii="Arial" w:hAnsi="Arial" w:cs="Arial"/>
          <w:sz w:val="22"/>
          <w:szCs w:val="22"/>
        </w:rPr>
        <w:t>minimise</w:t>
      </w:r>
      <w:proofErr w:type="spellEnd"/>
      <w:r w:rsidRPr="00CE133A">
        <w:rPr>
          <w:rFonts w:ascii="Arial" w:hAnsi="Arial" w:cs="Arial"/>
          <w:sz w:val="22"/>
          <w:szCs w:val="22"/>
        </w:rPr>
        <w:t xml:space="preserve"> the need for face-to-face contact – see </w:t>
      </w:r>
      <w:hyperlink r:id="rId64" w:history="1">
        <w:r w:rsidRPr="00CE133A">
          <w:rPr>
            <w:rStyle w:val="Hyperlink"/>
            <w:rFonts w:ascii="Arial" w:hAnsi="Arial" w:cs="Arial"/>
            <w:sz w:val="22"/>
            <w:szCs w:val="22"/>
          </w:rPr>
          <w:t>https://www.gov.uk/government/news/covid-19-changes-to-dbs-id-checking-guidelines</w:t>
        </w:r>
      </w:hyperlink>
    </w:p>
    <w:p w14:paraId="14AA3DEB" w14:textId="77777777" w:rsidR="008A34FD" w:rsidRPr="00CE133A" w:rsidRDefault="008A34FD" w:rsidP="008A34FD">
      <w:pPr>
        <w:jc w:val="both"/>
        <w:rPr>
          <w:rFonts w:ascii="Arial" w:hAnsi="Arial" w:cs="Arial"/>
          <w:sz w:val="22"/>
          <w:szCs w:val="22"/>
        </w:rPr>
      </w:pPr>
    </w:p>
    <w:p w14:paraId="62161305" w14:textId="77777777" w:rsidR="008A34FD" w:rsidRPr="00CE133A" w:rsidRDefault="008A34FD" w:rsidP="008A34FD">
      <w:pPr>
        <w:jc w:val="both"/>
        <w:rPr>
          <w:rFonts w:ascii="Arial" w:hAnsi="Arial" w:cs="Arial"/>
          <w:sz w:val="22"/>
          <w:szCs w:val="22"/>
        </w:rPr>
      </w:pPr>
      <w:r>
        <w:rPr>
          <w:rFonts w:ascii="Arial" w:hAnsi="Arial" w:cs="Arial"/>
          <w:sz w:val="22"/>
          <w:szCs w:val="22"/>
        </w:rPr>
        <w:t>The Children’s Trust</w:t>
      </w:r>
      <w:r w:rsidRPr="00CE133A">
        <w:rPr>
          <w:rFonts w:ascii="Arial" w:hAnsi="Arial" w:cs="Arial"/>
          <w:sz w:val="22"/>
          <w:szCs w:val="22"/>
        </w:rPr>
        <w:t xml:space="preserve"> School will continue to comply with the legal duty to refer to the DBS anyone who has harmed or poses a risk of harm to a child or vulnerable adult. Full details can be found at paragraph 163 of KCSIE.</w:t>
      </w:r>
    </w:p>
    <w:p w14:paraId="03E49EEE" w14:textId="77777777" w:rsidR="008A34FD" w:rsidRPr="00CE133A" w:rsidRDefault="008A34FD" w:rsidP="008A34FD">
      <w:pPr>
        <w:jc w:val="both"/>
        <w:rPr>
          <w:rFonts w:ascii="Arial" w:hAnsi="Arial" w:cs="Arial"/>
          <w:sz w:val="22"/>
          <w:szCs w:val="22"/>
        </w:rPr>
      </w:pPr>
    </w:p>
    <w:p w14:paraId="74B1CA74" w14:textId="77777777" w:rsidR="008A34FD" w:rsidRPr="00CE133A" w:rsidRDefault="008A34FD" w:rsidP="008A34FD">
      <w:pPr>
        <w:jc w:val="both"/>
        <w:rPr>
          <w:rFonts w:ascii="Arial" w:hAnsi="Arial" w:cs="Arial"/>
          <w:sz w:val="22"/>
          <w:szCs w:val="22"/>
        </w:rPr>
      </w:pPr>
      <w:r>
        <w:rPr>
          <w:rFonts w:ascii="Arial" w:hAnsi="Arial" w:cs="Arial"/>
          <w:sz w:val="22"/>
          <w:szCs w:val="22"/>
        </w:rPr>
        <w:t>The Children’s Trust</w:t>
      </w:r>
      <w:r w:rsidRPr="00CE133A">
        <w:rPr>
          <w:rFonts w:ascii="Arial" w:hAnsi="Arial" w:cs="Arial"/>
          <w:sz w:val="22"/>
          <w:szCs w:val="22"/>
        </w:rPr>
        <w:t xml:space="preserve"> School will continue to consider and make referrals to the Teaching Regulation Agency (TRA) as per paragraph 166 of KCSIE and the TRA’s ‘Teacher misconduct: advice for making a referral’. </w:t>
      </w:r>
    </w:p>
    <w:p w14:paraId="63B0B49B" w14:textId="77777777" w:rsidR="008A34FD" w:rsidRPr="00CE133A" w:rsidRDefault="008A34FD" w:rsidP="008A34FD">
      <w:pPr>
        <w:jc w:val="both"/>
        <w:rPr>
          <w:rFonts w:ascii="Arial" w:hAnsi="Arial" w:cs="Arial"/>
          <w:sz w:val="22"/>
          <w:szCs w:val="22"/>
        </w:rPr>
      </w:pPr>
    </w:p>
    <w:p w14:paraId="0D0D90E1" w14:textId="77777777" w:rsidR="008A34FD" w:rsidRPr="00CE133A" w:rsidRDefault="008A34FD" w:rsidP="008A34FD">
      <w:pPr>
        <w:jc w:val="both"/>
        <w:rPr>
          <w:rFonts w:ascii="Arial" w:hAnsi="Arial" w:cs="Arial"/>
          <w:sz w:val="22"/>
          <w:szCs w:val="22"/>
        </w:rPr>
      </w:pPr>
      <w:r w:rsidRPr="00CE133A">
        <w:rPr>
          <w:rFonts w:ascii="Arial" w:hAnsi="Arial" w:cs="Arial"/>
          <w:sz w:val="22"/>
          <w:szCs w:val="22"/>
        </w:rPr>
        <w:t xml:space="preserve">During the COVID-19 period all referrals should be made by emailing </w:t>
      </w:r>
      <w:hyperlink r:id="rId65" w:history="1">
        <w:r w:rsidRPr="00CE133A">
          <w:rPr>
            <w:rStyle w:val="Hyperlink"/>
            <w:rFonts w:ascii="Arial" w:hAnsi="Arial" w:cs="Arial"/>
            <w:sz w:val="22"/>
            <w:szCs w:val="22"/>
          </w:rPr>
          <w:t>Misconduct.Teacher@education.gov.uk</w:t>
        </w:r>
      </w:hyperlink>
      <w:r w:rsidRPr="00CE133A">
        <w:rPr>
          <w:rFonts w:ascii="Arial" w:hAnsi="Arial" w:cs="Arial"/>
          <w:sz w:val="22"/>
          <w:szCs w:val="22"/>
        </w:rPr>
        <w:t xml:space="preserve">. </w:t>
      </w:r>
    </w:p>
    <w:p w14:paraId="5C7BB0CC" w14:textId="77777777" w:rsidR="008A34FD" w:rsidRPr="00115617" w:rsidRDefault="008A34FD" w:rsidP="008A34FD">
      <w:pPr>
        <w:jc w:val="both"/>
        <w:rPr>
          <w:rFonts w:ascii="Tahoma" w:hAnsi="Tahoma" w:cs="Tahoma"/>
          <w:sz w:val="22"/>
          <w:szCs w:val="22"/>
        </w:rPr>
      </w:pPr>
    </w:p>
    <w:p w14:paraId="103A70A2" w14:textId="77777777" w:rsidR="008A34FD" w:rsidRPr="003E080E" w:rsidRDefault="008A34FD" w:rsidP="008A34FD">
      <w:pPr>
        <w:jc w:val="both"/>
        <w:rPr>
          <w:rFonts w:ascii="Arial" w:hAnsi="Arial" w:cs="Arial"/>
          <w:sz w:val="22"/>
          <w:szCs w:val="22"/>
        </w:rPr>
      </w:pPr>
      <w:r w:rsidRPr="003E080E">
        <w:rPr>
          <w:rFonts w:ascii="Arial" w:hAnsi="Arial" w:cs="Arial"/>
          <w:sz w:val="22"/>
          <w:szCs w:val="22"/>
        </w:rPr>
        <w:t xml:space="preserve">Whilst acknowledging the challenge of the current environment, it is essential from a safeguarding perspective that any school or college is aware, on any given day, which staff will be in the school and that appropriate checks have been carried out, especially for anyone engaging in regulated activity. As such, </w:t>
      </w:r>
      <w:r>
        <w:rPr>
          <w:rFonts w:ascii="Arial" w:hAnsi="Arial" w:cs="Arial"/>
          <w:sz w:val="22"/>
          <w:szCs w:val="22"/>
        </w:rPr>
        <w:t>The Children’s Trust</w:t>
      </w:r>
      <w:r w:rsidRPr="003E080E">
        <w:rPr>
          <w:rFonts w:ascii="Arial" w:hAnsi="Arial" w:cs="Arial"/>
          <w:sz w:val="22"/>
          <w:szCs w:val="22"/>
        </w:rPr>
        <w:t xml:space="preserve"> School will continue to keep the single central record (SCR) up to date as outlined in paragraphs 148 to 156 in KCSIE. </w:t>
      </w:r>
    </w:p>
    <w:p w14:paraId="2CFFA742" w14:textId="77777777" w:rsidR="008A34FD" w:rsidRPr="003E080E" w:rsidRDefault="008A34FD" w:rsidP="008A34FD">
      <w:pPr>
        <w:jc w:val="both"/>
        <w:rPr>
          <w:rFonts w:ascii="Arial" w:hAnsi="Arial" w:cs="Arial"/>
          <w:sz w:val="22"/>
          <w:szCs w:val="22"/>
        </w:rPr>
      </w:pPr>
    </w:p>
    <w:p w14:paraId="66C04F7D" w14:textId="77777777" w:rsidR="008A34FD" w:rsidRPr="003E080E" w:rsidRDefault="008A34FD" w:rsidP="008A34FD">
      <w:pPr>
        <w:pStyle w:val="Heading1"/>
        <w:jc w:val="both"/>
        <w:rPr>
          <w:rFonts w:ascii="Arial" w:hAnsi="Arial" w:cs="Arial"/>
          <w:sz w:val="22"/>
          <w:szCs w:val="22"/>
        </w:rPr>
      </w:pPr>
      <w:bookmarkStart w:id="8" w:name="_Toc36423206"/>
      <w:r w:rsidRPr="003E080E">
        <w:rPr>
          <w:rFonts w:ascii="Arial" w:hAnsi="Arial" w:cs="Arial"/>
          <w:sz w:val="22"/>
          <w:szCs w:val="22"/>
        </w:rPr>
        <w:t>Online safety in schools</w:t>
      </w:r>
      <w:bookmarkEnd w:id="8"/>
      <w:r w:rsidRPr="003E080E">
        <w:rPr>
          <w:rFonts w:ascii="Arial" w:hAnsi="Arial" w:cs="Arial"/>
          <w:sz w:val="22"/>
          <w:szCs w:val="22"/>
        </w:rPr>
        <w:t>.</w:t>
      </w:r>
    </w:p>
    <w:p w14:paraId="7AB6574E" w14:textId="77777777" w:rsidR="008A34FD" w:rsidRPr="003E080E" w:rsidRDefault="008A34FD" w:rsidP="008A34FD">
      <w:pPr>
        <w:jc w:val="both"/>
        <w:rPr>
          <w:rFonts w:ascii="Arial" w:hAnsi="Arial" w:cs="Arial"/>
          <w:sz w:val="22"/>
          <w:szCs w:val="22"/>
        </w:rPr>
      </w:pPr>
    </w:p>
    <w:p w14:paraId="404056ED" w14:textId="77777777" w:rsidR="008A34FD" w:rsidRPr="003E080E" w:rsidRDefault="008A34FD" w:rsidP="008A34FD">
      <w:pPr>
        <w:jc w:val="both"/>
        <w:rPr>
          <w:rFonts w:ascii="Arial" w:eastAsiaTheme="majorEastAsia" w:hAnsi="Arial" w:cs="Arial"/>
          <w:color w:val="000000" w:themeColor="text1"/>
          <w:sz w:val="22"/>
          <w:szCs w:val="22"/>
        </w:rPr>
      </w:pPr>
      <w:r>
        <w:rPr>
          <w:rFonts w:ascii="Arial" w:hAnsi="Arial" w:cs="Arial"/>
          <w:sz w:val="22"/>
          <w:szCs w:val="22"/>
        </w:rPr>
        <w:t>The Children’s Trust</w:t>
      </w:r>
      <w:r w:rsidRPr="003E080E">
        <w:rPr>
          <w:rFonts w:ascii="Arial" w:hAnsi="Arial" w:cs="Arial"/>
          <w:sz w:val="22"/>
          <w:szCs w:val="22"/>
        </w:rPr>
        <w:t xml:space="preserve"> School will continue to </w:t>
      </w:r>
      <w:r w:rsidRPr="003E080E">
        <w:rPr>
          <w:rFonts w:ascii="Arial" w:eastAsiaTheme="majorEastAsia" w:hAnsi="Arial" w:cs="Arial"/>
          <w:color w:val="000000" w:themeColor="text1"/>
          <w:sz w:val="22"/>
          <w:szCs w:val="22"/>
        </w:rPr>
        <w:t xml:space="preserve">provide a safe environment, including the use of an online monitoring and filtering system. </w:t>
      </w:r>
    </w:p>
    <w:p w14:paraId="7F53AB38" w14:textId="77777777" w:rsidR="008A34FD" w:rsidRPr="003E080E" w:rsidRDefault="008A34FD" w:rsidP="008A34FD">
      <w:pPr>
        <w:jc w:val="both"/>
        <w:rPr>
          <w:rFonts w:ascii="Arial" w:eastAsiaTheme="majorEastAsia" w:hAnsi="Arial" w:cs="Arial"/>
          <w:color w:val="000000" w:themeColor="text1"/>
          <w:sz w:val="22"/>
          <w:szCs w:val="22"/>
        </w:rPr>
      </w:pPr>
    </w:p>
    <w:p w14:paraId="47DC7D7A" w14:textId="77777777" w:rsidR="008A34FD" w:rsidRPr="003E080E" w:rsidRDefault="008A34FD" w:rsidP="008A34FD">
      <w:pPr>
        <w:jc w:val="both"/>
        <w:rPr>
          <w:rFonts w:ascii="Arial" w:eastAsiaTheme="majorEastAsia" w:hAnsi="Arial" w:cs="Arial"/>
          <w:color w:val="000000" w:themeColor="text1"/>
          <w:sz w:val="22"/>
          <w:szCs w:val="22"/>
        </w:rPr>
      </w:pPr>
      <w:r w:rsidRPr="003E080E">
        <w:rPr>
          <w:rFonts w:ascii="Arial" w:eastAsiaTheme="majorEastAsia" w:hAnsi="Arial" w:cs="Arial"/>
          <w:color w:val="000000" w:themeColor="text1"/>
          <w:sz w:val="22"/>
          <w:szCs w:val="22"/>
        </w:rPr>
        <w:t xml:space="preserve">Where children are using environmental control technology in school, appropriate supervision will be in place. </w:t>
      </w:r>
    </w:p>
    <w:p w14:paraId="70C68E27" w14:textId="77777777" w:rsidR="008A34FD" w:rsidRPr="003E080E" w:rsidRDefault="008A34FD" w:rsidP="008A34FD">
      <w:pPr>
        <w:jc w:val="both"/>
        <w:rPr>
          <w:rFonts w:ascii="Arial" w:eastAsiaTheme="majorEastAsia" w:hAnsi="Arial" w:cs="Arial"/>
          <w:color w:val="000000" w:themeColor="text1"/>
          <w:sz w:val="22"/>
          <w:szCs w:val="22"/>
        </w:rPr>
      </w:pPr>
    </w:p>
    <w:p w14:paraId="0C487066" w14:textId="77777777" w:rsidR="008A34FD" w:rsidRPr="003E080E" w:rsidRDefault="008A34FD" w:rsidP="008A34FD">
      <w:pPr>
        <w:pStyle w:val="Heading1"/>
        <w:jc w:val="both"/>
        <w:rPr>
          <w:rFonts w:ascii="Arial" w:hAnsi="Arial" w:cs="Arial"/>
          <w:sz w:val="22"/>
          <w:szCs w:val="22"/>
        </w:rPr>
      </w:pPr>
      <w:bookmarkStart w:id="9" w:name="_Toc36423207"/>
      <w:r w:rsidRPr="003E080E">
        <w:rPr>
          <w:rFonts w:ascii="Arial" w:hAnsi="Arial" w:cs="Arial"/>
          <w:sz w:val="22"/>
          <w:szCs w:val="22"/>
        </w:rPr>
        <w:t>Children and online safety away from school</w:t>
      </w:r>
      <w:bookmarkEnd w:id="9"/>
      <w:r w:rsidRPr="003E080E">
        <w:rPr>
          <w:rFonts w:ascii="Arial" w:hAnsi="Arial" w:cs="Arial"/>
          <w:sz w:val="22"/>
          <w:szCs w:val="22"/>
        </w:rPr>
        <w:t>.</w:t>
      </w:r>
    </w:p>
    <w:p w14:paraId="520CA0D7" w14:textId="77777777" w:rsidR="008A34FD" w:rsidRPr="003E080E" w:rsidRDefault="008A34FD" w:rsidP="008A34FD">
      <w:pPr>
        <w:jc w:val="both"/>
        <w:rPr>
          <w:rFonts w:ascii="Arial" w:eastAsiaTheme="majorEastAsia" w:hAnsi="Arial" w:cs="Arial"/>
          <w:b/>
          <w:bCs/>
          <w:color w:val="000000" w:themeColor="text1"/>
          <w:sz w:val="22"/>
          <w:szCs w:val="22"/>
        </w:rPr>
      </w:pPr>
    </w:p>
    <w:p w14:paraId="49834341" w14:textId="77777777" w:rsidR="008A34FD" w:rsidRPr="003E080E" w:rsidRDefault="008A34FD" w:rsidP="008A34FD">
      <w:pPr>
        <w:jc w:val="both"/>
        <w:rPr>
          <w:rFonts w:ascii="Arial" w:eastAsiaTheme="majorEastAsia" w:hAnsi="Arial" w:cs="Arial"/>
          <w:color w:val="000000" w:themeColor="text1"/>
          <w:sz w:val="22"/>
          <w:szCs w:val="22"/>
        </w:rPr>
      </w:pPr>
      <w:r w:rsidRPr="003E080E">
        <w:rPr>
          <w:rFonts w:ascii="Arial" w:eastAsiaTheme="majorEastAsia" w:hAnsi="Arial" w:cs="Arial"/>
          <w:color w:val="000000" w:themeColor="text1"/>
          <w:sz w:val="22"/>
          <w:szCs w:val="22"/>
        </w:rPr>
        <w:t>It is important that all staff who interact with children, including online, continue to look out for signs a child may be at risk. Any such concerns should be dealt with as per the safeguarding policy and where appropriate referrals will still be made to children’s social care and the police as required</w:t>
      </w:r>
      <w:r>
        <w:rPr>
          <w:rFonts w:ascii="Arial" w:eastAsiaTheme="majorEastAsia" w:hAnsi="Arial" w:cs="Arial"/>
          <w:color w:val="000000" w:themeColor="text1"/>
          <w:sz w:val="22"/>
          <w:szCs w:val="22"/>
        </w:rPr>
        <w:t>.</w:t>
      </w:r>
    </w:p>
    <w:p w14:paraId="4BB7E4B6" w14:textId="77777777" w:rsidR="008A34FD" w:rsidRPr="003E080E" w:rsidRDefault="008A34FD" w:rsidP="008A34FD">
      <w:pPr>
        <w:jc w:val="both"/>
        <w:rPr>
          <w:rFonts w:ascii="Arial" w:eastAsiaTheme="majorEastAsia" w:hAnsi="Arial" w:cs="Arial"/>
          <w:color w:val="000000" w:themeColor="text1"/>
          <w:sz w:val="22"/>
          <w:szCs w:val="22"/>
        </w:rPr>
      </w:pPr>
    </w:p>
    <w:p w14:paraId="68CDFA9F" w14:textId="77777777" w:rsidR="008A34FD" w:rsidRPr="003E080E" w:rsidRDefault="008A34FD" w:rsidP="008A34FD">
      <w:pPr>
        <w:jc w:val="both"/>
        <w:rPr>
          <w:rFonts w:ascii="Arial" w:eastAsiaTheme="majorEastAsia" w:hAnsi="Arial" w:cs="Arial"/>
          <w:color w:val="000000" w:themeColor="text1"/>
          <w:sz w:val="22"/>
          <w:szCs w:val="22"/>
        </w:rPr>
      </w:pPr>
      <w:r w:rsidRPr="003E080E">
        <w:rPr>
          <w:rFonts w:ascii="Arial" w:eastAsiaTheme="majorEastAsia" w:hAnsi="Arial" w:cs="Arial"/>
          <w:color w:val="000000" w:themeColor="text1"/>
          <w:sz w:val="22"/>
          <w:szCs w:val="22"/>
        </w:rPr>
        <w:t xml:space="preserve">Online teaching should follow the same principles as set out in the school’s staff code of conduct. </w:t>
      </w:r>
    </w:p>
    <w:p w14:paraId="4114A42A" w14:textId="77777777" w:rsidR="008A34FD" w:rsidRPr="003E080E" w:rsidRDefault="008A34FD" w:rsidP="008A34FD">
      <w:pPr>
        <w:jc w:val="both"/>
        <w:rPr>
          <w:rFonts w:ascii="Arial" w:eastAsiaTheme="majorEastAsia" w:hAnsi="Arial" w:cs="Arial"/>
          <w:color w:val="000000" w:themeColor="text1"/>
          <w:sz w:val="22"/>
          <w:szCs w:val="22"/>
        </w:rPr>
      </w:pPr>
    </w:p>
    <w:p w14:paraId="4FEAC981" w14:textId="77777777" w:rsidR="008A34FD" w:rsidRDefault="008A34FD" w:rsidP="008A34FD">
      <w:pPr>
        <w:jc w:val="both"/>
        <w:rPr>
          <w:rFonts w:ascii="Arial" w:eastAsiaTheme="majorEastAsia" w:hAnsi="Arial" w:cs="Arial"/>
          <w:color w:val="000000" w:themeColor="text1"/>
          <w:sz w:val="22"/>
          <w:szCs w:val="22"/>
        </w:rPr>
      </w:pPr>
      <w:r>
        <w:rPr>
          <w:rFonts w:ascii="Arial" w:hAnsi="Arial" w:cs="Arial"/>
          <w:sz w:val="22"/>
          <w:szCs w:val="22"/>
        </w:rPr>
        <w:t>The Children’s Trust</w:t>
      </w:r>
      <w:r w:rsidRPr="003E080E">
        <w:rPr>
          <w:rFonts w:ascii="Arial" w:hAnsi="Arial" w:cs="Arial"/>
          <w:sz w:val="22"/>
          <w:szCs w:val="22"/>
        </w:rPr>
        <w:t xml:space="preserve"> School will </w:t>
      </w:r>
      <w:r w:rsidRPr="003E080E">
        <w:rPr>
          <w:rFonts w:ascii="Arial" w:eastAsiaTheme="majorEastAsia" w:hAnsi="Arial" w:cs="Arial"/>
          <w:color w:val="000000" w:themeColor="text1"/>
          <w:sz w:val="22"/>
          <w:szCs w:val="22"/>
        </w:rPr>
        <w:t>ensure any use of online learning tools and systems is in line with privacy and data protection/GDPR requirements.</w:t>
      </w:r>
    </w:p>
    <w:p w14:paraId="7D41496E" w14:textId="77777777" w:rsidR="008A34FD" w:rsidRDefault="008A34FD" w:rsidP="008A34FD">
      <w:pPr>
        <w:jc w:val="both"/>
        <w:rPr>
          <w:rFonts w:ascii="Arial" w:eastAsiaTheme="majorEastAsia" w:hAnsi="Arial" w:cs="Arial"/>
          <w:color w:val="000000" w:themeColor="text1"/>
          <w:sz w:val="22"/>
          <w:szCs w:val="22"/>
        </w:rPr>
      </w:pPr>
    </w:p>
    <w:p w14:paraId="4CAAEC8F" w14:textId="77777777" w:rsidR="008A34FD" w:rsidRPr="00A82ACB" w:rsidRDefault="008A34FD" w:rsidP="008A34FD">
      <w:pPr>
        <w:contextualSpacing/>
        <w:jc w:val="both"/>
        <w:rPr>
          <w:rFonts w:ascii="Tahoma" w:hAnsi="Tahoma" w:cs="Tahoma"/>
          <w:sz w:val="22"/>
          <w:szCs w:val="22"/>
          <w:lang w:val="en-GB"/>
        </w:rPr>
      </w:pPr>
      <w:r w:rsidRPr="00A82ACB">
        <w:rPr>
          <w:rFonts w:ascii="Tahoma" w:hAnsi="Tahoma" w:cs="Tahoma"/>
          <w:sz w:val="22"/>
          <w:szCs w:val="22"/>
        </w:rPr>
        <w:t>Delivery of virtual sessions may be with one learner or a group of learners with a familiar adult supporting the facilitation of the session.</w:t>
      </w:r>
    </w:p>
    <w:p w14:paraId="5441FD7E" w14:textId="77777777" w:rsidR="008A34FD" w:rsidRPr="00A82ACB" w:rsidRDefault="008A34FD" w:rsidP="008A34FD">
      <w:pPr>
        <w:pStyle w:val="ListParagraph"/>
        <w:numPr>
          <w:ilvl w:val="0"/>
          <w:numId w:val="56"/>
        </w:numPr>
        <w:jc w:val="both"/>
        <w:rPr>
          <w:rFonts w:ascii="Tahoma" w:hAnsi="Tahoma" w:cs="Tahoma"/>
          <w:sz w:val="22"/>
          <w:szCs w:val="22"/>
        </w:rPr>
      </w:pPr>
      <w:r w:rsidRPr="00A82ACB">
        <w:rPr>
          <w:rFonts w:ascii="Tahoma" w:hAnsi="Tahoma" w:cs="Tahoma"/>
          <w:sz w:val="22"/>
          <w:szCs w:val="22"/>
        </w:rPr>
        <w:t>Staff and children must wear suitable clothing</w:t>
      </w:r>
      <w:r w:rsidRPr="00A82ACB">
        <w:rPr>
          <w:rFonts w:ascii="Tahoma" w:hAnsi="Tahoma" w:cs="Tahoma"/>
          <w:color w:val="1F497D"/>
          <w:sz w:val="22"/>
          <w:szCs w:val="22"/>
        </w:rPr>
        <w:t xml:space="preserve">. </w:t>
      </w:r>
    </w:p>
    <w:p w14:paraId="02A6B8EC" w14:textId="77777777" w:rsidR="008A34FD" w:rsidRPr="00A82ACB" w:rsidRDefault="008A34FD" w:rsidP="008A34FD">
      <w:pPr>
        <w:pStyle w:val="ListParagraph"/>
        <w:numPr>
          <w:ilvl w:val="0"/>
          <w:numId w:val="56"/>
        </w:numPr>
        <w:jc w:val="both"/>
        <w:rPr>
          <w:rFonts w:ascii="Tahoma" w:hAnsi="Tahoma" w:cs="Tahoma"/>
          <w:sz w:val="22"/>
          <w:szCs w:val="22"/>
        </w:rPr>
      </w:pPr>
      <w:r w:rsidRPr="00A82ACB">
        <w:rPr>
          <w:rFonts w:ascii="Tahoma" w:hAnsi="Tahoma" w:cs="Tahoma"/>
          <w:sz w:val="22"/>
          <w:szCs w:val="22"/>
        </w:rPr>
        <w:t>The location of the virtual session will be risk assessed and any computers used will be in appropriate areas with the background blurred or hidden.</w:t>
      </w:r>
    </w:p>
    <w:p w14:paraId="5110E9A9" w14:textId="77777777" w:rsidR="008A34FD" w:rsidRPr="00A82ACB" w:rsidRDefault="008A34FD" w:rsidP="008A34FD">
      <w:pPr>
        <w:pStyle w:val="ListParagraph"/>
        <w:numPr>
          <w:ilvl w:val="0"/>
          <w:numId w:val="56"/>
        </w:numPr>
        <w:jc w:val="both"/>
        <w:rPr>
          <w:rFonts w:ascii="Tahoma" w:hAnsi="Tahoma" w:cs="Tahoma"/>
          <w:sz w:val="22"/>
          <w:szCs w:val="22"/>
        </w:rPr>
      </w:pPr>
      <w:r w:rsidRPr="00A82ACB">
        <w:rPr>
          <w:rFonts w:ascii="Tahoma" w:hAnsi="Tahoma" w:cs="Tahoma"/>
          <w:sz w:val="22"/>
          <w:szCs w:val="22"/>
        </w:rPr>
        <w:t>Any live classes should be recorded so that if any concerns were to arise, the video can be reviewed.</w:t>
      </w:r>
    </w:p>
    <w:p w14:paraId="10E0CD85" w14:textId="77777777" w:rsidR="008A34FD" w:rsidRPr="00A82ACB" w:rsidRDefault="008A34FD" w:rsidP="008A34FD">
      <w:pPr>
        <w:pStyle w:val="ListParagraph"/>
        <w:numPr>
          <w:ilvl w:val="0"/>
          <w:numId w:val="56"/>
        </w:numPr>
        <w:jc w:val="both"/>
        <w:rPr>
          <w:rFonts w:ascii="Tahoma" w:hAnsi="Tahoma" w:cs="Tahoma"/>
          <w:sz w:val="22"/>
          <w:szCs w:val="22"/>
        </w:rPr>
      </w:pPr>
      <w:r w:rsidRPr="00A82ACB">
        <w:rPr>
          <w:rFonts w:ascii="Tahoma" w:hAnsi="Tahoma" w:cs="Tahoma"/>
          <w:sz w:val="22"/>
          <w:szCs w:val="22"/>
        </w:rPr>
        <w:t>Live classes should be kept to a reasonable length of time</w:t>
      </w:r>
    </w:p>
    <w:p w14:paraId="1B39189F" w14:textId="77777777" w:rsidR="008A34FD" w:rsidRPr="00A82ACB" w:rsidRDefault="008A34FD" w:rsidP="008A34FD">
      <w:pPr>
        <w:pStyle w:val="ListParagraph"/>
        <w:numPr>
          <w:ilvl w:val="0"/>
          <w:numId w:val="56"/>
        </w:numPr>
        <w:jc w:val="both"/>
        <w:rPr>
          <w:rFonts w:ascii="Tahoma" w:hAnsi="Tahoma" w:cs="Tahoma"/>
          <w:sz w:val="22"/>
          <w:szCs w:val="22"/>
        </w:rPr>
      </w:pPr>
      <w:r w:rsidRPr="00A82ACB">
        <w:rPr>
          <w:rFonts w:ascii="Tahoma" w:hAnsi="Tahoma" w:cs="Tahoma"/>
          <w:sz w:val="22"/>
          <w:szCs w:val="22"/>
        </w:rPr>
        <w:t>Language must be professional and appropriate</w:t>
      </w:r>
    </w:p>
    <w:p w14:paraId="7872532A" w14:textId="77777777" w:rsidR="008A34FD" w:rsidRPr="00A82ACB" w:rsidRDefault="008A34FD" w:rsidP="008A34FD">
      <w:pPr>
        <w:pStyle w:val="ListParagraph"/>
        <w:numPr>
          <w:ilvl w:val="0"/>
          <w:numId w:val="56"/>
        </w:numPr>
        <w:jc w:val="both"/>
        <w:rPr>
          <w:rFonts w:ascii="Tahoma" w:hAnsi="Tahoma" w:cs="Tahoma"/>
          <w:sz w:val="22"/>
          <w:szCs w:val="22"/>
        </w:rPr>
      </w:pPr>
      <w:r w:rsidRPr="00A82ACB">
        <w:rPr>
          <w:rFonts w:ascii="Tahoma" w:hAnsi="Tahoma" w:cs="Tahoma"/>
          <w:sz w:val="22"/>
          <w:szCs w:val="22"/>
        </w:rPr>
        <w:t>Staff must only use platforms agreed with senior leaders</w:t>
      </w:r>
      <w:r w:rsidRPr="00A82ACB">
        <w:rPr>
          <w:rFonts w:ascii="Tahoma" w:hAnsi="Tahoma" w:cs="Tahoma"/>
          <w:color w:val="1F497D"/>
          <w:sz w:val="22"/>
          <w:szCs w:val="22"/>
        </w:rPr>
        <w:t xml:space="preserve"> </w:t>
      </w:r>
    </w:p>
    <w:p w14:paraId="54ED766E" w14:textId="77777777" w:rsidR="008A34FD" w:rsidRPr="00A82ACB" w:rsidRDefault="008A34FD" w:rsidP="008A34FD">
      <w:pPr>
        <w:pStyle w:val="ListParagraph"/>
        <w:numPr>
          <w:ilvl w:val="0"/>
          <w:numId w:val="56"/>
        </w:numPr>
        <w:jc w:val="both"/>
        <w:rPr>
          <w:rFonts w:ascii="Tahoma" w:hAnsi="Tahoma" w:cs="Tahoma"/>
          <w:sz w:val="22"/>
          <w:szCs w:val="22"/>
        </w:rPr>
      </w:pPr>
      <w:r w:rsidRPr="00A82ACB">
        <w:rPr>
          <w:rFonts w:ascii="Tahoma" w:hAnsi="Tahoma" w:cs="Tahoma"/>
          <w:sz w:val="22"/>
          <w:szCs w:val="22"/>
        </w:rPr>
        <w:t>Staff should record the length, time, date and attendance of any sessions held.</w:t>
      </w:r>
      <w:r w:rsidRPr="00A82ACB">
        <w:rPr>
          <w:rFonts w:ascii="Tahoma" w:hAnsi="Tahoma" w:cs="Tahoma"/>
          <w:color w:val="1F497D"/>
          <w:sz w:val="22"/>
          <w:szCs w:val="22"/>
        </w:rPr>
        <w:t xml:space="preserve"> </w:t>
      </w:r>
    </w:p>
    <w:p w14:paraId="34E543B0" w14:textId="77777777" w:rsidR="008A34FD" w:rsidRDefault="008A34FD" w:rsidP="008A34FD">
      <w:pPr>
        <w:jc w:val="both"/>
        <w:rPr>
          <w:rFonts w:ascii="Arial" w:eastAsiaTheme="majorEastAsia" w:hAnsi="Arial" w:cs="Arial"/>
          <w:color w:val="000000" w:themeColor="text1"/>
          <w:sz w:val="22"/>
          <w:szCs w:val="22"/>
        </w:rPr>
      </w:pPr>
    </w:p>
    <w:p w14:paraId="5A6275BA" w14:textId="77777777" w:rsidR="008A34FD" w:rsidRPr="003E080E" w:rsidRDefault="008A34FD" w:rsidP="008A34FD">
      <w:pPr>
        <w:pStyle w:val="Heading1"/>
        <w:jc w:val="both"/>
        <w:rPr>
          <w:rFonts w:ascii="Arial" w:hAnsi="Arial" w:cs="Arial"/>
          <w:sz w:val="22"/>
          <w:szCs w:val="22"/>
        </w:rPr>
      </w:pPr>
      <w:bookmarkStart w:id="10" w:name="_Toc36423208"/>
      <w:r w:rsidRPr="003E080E">
        <w:rPr>
          <w:rFonts w:ascii="Arial" w:hAnsi="Arial" w:cs="Arial"/>
          <w:sz w:val="22"/>
          <w:szCs w:val="22"/>
        </w:rPr>
        <w:t>Supporting children not in school</w:t>
      </w:r>
      <w:bookmarkEnd w:id="10"/>
    </w:p>
    <w:p w14:paraId="0E4B42A8" w14:textId="77777777" w:rsidR="008A34FD" w:rsidRPr="003E080E" w:rsidRDefault="008A34FD" w:rsidP="008A34FD">
      <w:pPr>
        <w:jc w:val="both"/>
        <w:rPr>
          <w:rFonts w:ascii="Arial" w:hAnsi="Arial" w:cs="Arial"/>
          <w:b/>
          <w:bCs/>
          <w:sz w:val="22"/>
          <w:szCs w:val="22"/>
        </w:rPr>
      </w:pPr>
    </w:p>
    <w:p w14:paraId="7848D196" w14:textId="77777777" w:rsidR="008A34FD" w:rsidRPr="003E080E" w:rsidRDefault="008A34FD" w:rsidP="008A34FD">
      <w:pPr>
        <w:jc w:val="both"/>
        <w:rPr>
          <w:rFonts w:ascii="Arial" w:hAnsi="Arial" w:cs="Arial"/>
          <w:sz w:val="22"/>
          <w:szCs w:val="22"/>
        </w:rPr>
      </w:pPr>
      <w:r>
        <w:rPr>
          <w:rFonts w:ascii="Arial" w:hAnsi="Arial" w:cs="Arial"/>
          <w:sz w:val="22"/>
          <w:szCs w:val="22"/>
        </w:rPr>
        <w:t>The Children’s Trust</w:t>
      </w:r>
      <w:r w:rsidRPr="003E080E">
        <w:rPr>
          <w:rFonts w:ascii="Arial" w:hAnsi="Arial" w:cs="Arial"/>
          <w:sz w:val="22"/>
          <w:szCs w:val="22"/>
        </w:rPr>
        <w:t xml:space="preserve"> School is committed to ensuring the safety and wellbeing of all its pupils.</w:t>
      </w:r>
    </w:p>
    <w:p w14:paraId="1C9D6E4A" w14:textId="77777777" w:rsidR="008A34FD" w:rsidRPr="003E080E" w:rsidRDefault="008A34FD" w:rsidP="008A34FD">
      <w:pPr>
        <w:jc w:val="both"/>
        <w:rPr>
          <w:rFonts w:ascii="Arial" w:hAnsi="Arial" w:cs="Arial"/>
          <w:sz w:val="22"/>
          <w:szCs w:val="22"/>
        </w:rPr>
      </w:pPr>
    </w:p>
    <w:p w14:paraId="5E9CDE07" w14:textId="77777777" w:rsidR="008A34FD" w:rsidRPr="003E080E" w:rsidRDefault="008A34FD" w:rsidP="008A34FD">
      <w:pPr>
        <w:jc w:val="both"/>
        <w:rPr>
          <w:rFonts w:ascii="Arial" w:hAnsi="Arial" w:cs="Arial"/>
          <w:sz w:val="22"/>
          <w:szCs w:val="22"/>
        </w:rPr>
      </w:pPr>
      <w:r w:rsidRPr="003E080E">
        <w:rPr>
          <w:rFonts w:ascii="Arial" w:hAnsi="Arial" w:cs="Arial"/>
          <w:sz w:val="22"/>
          <w:szCs w:val="22"/>
        </w:rPr>
        <w:t>The Designated Safeguarding Lead will ensure that a robust communication plan is in place for each child, their parent/</w:t>
      </w:r>
      <w:proofErr w:type="spellStart"/>
      <w:r w:rsidRPr="003E080E">
        <w:rPr>
          <w:rFonts w:ascii="Arial" w:hAnsi="Arial" w:cs="Arial"/>
          <w:sz w:val="22"/>
          <w:szCs w:val="22"/>
        </w:rPr>
        <w:t>carers</w:t>
      </w:r>
      <w:proofErr w:type="spellEnd"/>
      <w:r w:rsidRPr="003E080E">
        <w:rPr>
          <w:rFonts w:ascii="Arial" w:hAnsi="Arial" w:cs="Arial"/>
          <w:sz w:val="22"/>
          <w:szCs w:val="22"/>
        </w:rPr>
        <w:t xml:space="preserve">, allocated social worker or placing authority and work closely with all stakeholders to </w:t>
      </w:r>
      <w:proofErr w:type="spellStart"/>
      <w:r w:rsidRPr="003E080E">
        <w:rPr>
          <w:rFonts w:ascii="Arial" w:hAnsi="Arial" w:cs="Arial"/>
          <w:sz w:val="22"/>
          <w:szCs w:val="22"/>
        </w:rPr>
        <w:t>maximise</w:t>
      </w:r>
      <w:proofErr w:type="spellEnd"/>
      <w:r w:rsidRPr="003E080E">
        <w:rPr>
          <w:rFonts w:ascii="Arial" w:hAnsi="Arial" w:cs="Arial"/>
          <w:sz w:val="22"/>
          <w:szCs w:val="22"/>
        </w:rPr>
        <w:t xml:space="preserve"> the effectiveness of any communication plan. </w:t>
      </w:r>
    </w:p>
    <w:p w14:paraId="42FEA7E1" w14:textId="77777777" w:rsidR="008A34FD" w:rsidRPr="003E080E" w:rsidRDefault="008A34FD" w:rsidP="008A34FD">
      <w:pPr>
        <w:jc w:val="both"/>
        <w:rPr>
          <w:rFonts w:ascii="Arial" w:hAnsi="Arial" w:cs="Arial"/>
          <w:sz w:val="22"/>
          <w:szCs w:val="22"/>
        </w:rPr>
      </w:pPr>
    </w:p>
    <w:p w14:paraId="3E7B4DD0" w14:textId="77777777" w:rsidR="008A34FD" w:rsidRPr="003E080E" w:rsidRDefault="008A34FD" w:rsidP="008A34FD">
      <w:pPr>
        <w:jc w:val="both"/>
        <w:rPr>
          <w:rFonts w:ascii="Arial" w:hAnsi="Arial" w:cs="Arial"/>
          <w:sz w:val="22"/>
          <w:szCs w:val="22"/>
        </w:rPr>
      </w:pPr>
      <w:r w:rsidRPr="003E080E">
        <w:rPr>
          <w:rFonts w:ascii="Arial" w:hAnsi="Arial" w:cs="Arial"/>
          <w:sz w:val="22"/>
          <w:szCs w:val="22"/>
        </w:rPr>
        <w:t>Details of this communication plan and daily contacts are recorded by the lead post for Virtual Learning and Welfare.</w:t>
      </w:r>
    </w:p>
    <w:p w14:paraId="1B64EDB2" w14:textId="77777777" w:rsidR="008A34FD" w:rsidRPr="003E080E" w:rsidRDefault="008A34FD" w:rsidP="008A34FD">
      <w:pPr>
        <w:jc w:val="both"/>
        <w:rPr>
          <w:rFonts w:ascii="Arial" w:hAnsi="Arial" w:cs="Arial"/>
          <w:sz w:val="22"/>
          <w:szCs w:val="22"/>
        </w:rPr>
      </w:pPr>
    </w:p>
    <w:p w14:paraId="09FF83EF" w14:textId="77777777" w:rsidR="008A34FD" w:rsidRPr="003E080E" w:rsidRDefault="008A34FD" w:rsidP="008A34FD">
      <w:pPr>
        <w:jc w:val="both"/>
        <w:rPr>
          <w:rFonts w:ascii="Arial" w:hAnsi="Arial" w:cs="Arial"/>
          <w:sz w:val="22"/>
          <w:szCs w:val="22"/>
        </w:rPr>
      </w:pPr>
      <w:r w:rsidRPr="003E080E">
        <w:rPr>
          <w:rFonts w:ascii="Arial" w:hAnsi="Arial" w:cs="Arial"/>
          <w:sz w:val="22"/>
          <w:szCs w:val="22"/>
        </w:rPr>
        <w:t>This plan must be reviewed regularly and where concerns arise, the Designated Safeguarding Lead will consider any referrals as appropriate.</w:t>
      </w:r>
    </w:p>
    <w:p w14:paraId="2A751921" w14:textId="77777777" w:rsidR="008A34FD" w:rsidRPr="003E080E" w:rsidRDefault="008A34FD" w:rsidP="008A34FD">
      <w:pPr>
        <w:jc w:val="both"/>
        <w:rPr>
          <w:rFonts w:ascii="Arial" w:hAnsi="Arial" w:cs="Arial"/>
          <w:sz w:val="22"/>
          <w:szCs w:val="22"/>
        </w:rPr>
      </w:pPr>
    </w:p>
    <w:p w14:paraId="6951CE65" w14:textId="77777777" w:rsidR="008A34FD" w:rsidRPr="003E080E" w:rsidRDefault="008A34FD" w:rsidP="008A34FD">
      <w:pPr>
        <w:jc w:val="both"/>
        <w:rPr>
          <w:rFonts w:ascii="Arial" w:hAnsi="Arial" w:cs="Arial"/>
          <w:sz w:val="22"/>
          <w:szCs w:val="22"/>
        </w:rPr>
      </w:pPr>
      <w:r>
        <w:rPr>
          <w:rFonts w:ascii="Arial" w:hAnsi="Arial" w:cs="Arial"/>
          <w:sz w:val="22"/>
          <w:szCs w:val="22"/>
        </w:rPr>
        <w:t>The Children’s Trust</w:t>
      </w:r>
      <w:r w:rsidRPr="003E080E">
        <w:rPr>
          <w:rFonts w:ascii="Arial" w:hAnsi="Arial" w:cs="Arial"/>
          <w:sz w:val="22"/>
          <w:szCs w:val="22"/>
        </w:rPr>
        <w:t xml:space="preserve"> School </w:t>
      </w:r>
      <w:proofErr w:type="spellStart"/>
      <w:r w:rsidRPr="003E080E">
        <w:rPr>
          <w:rFonts w:ascii="Arial" w:hAnsi="Arial" w:cs="Arial"/>
          <w:sz w:val="22"/>
          <w:szCs w:val="22"/>
        </w:rPr>
        <w:t>recognises</w:t>
      </w:r>
      <w:proofErr w:type="spellEnd"/>
      <w:r w:rsidRPr="003E080E">
        <w:rPr>
          <w:rFonts w:ascii="Arial" w:hAnsi="Arial" w:cs="Arial"/>
          <w:sz w:val="22"/>
          <w:szCs w:val="22"/>
        </w:rPr>
        <w:t xml:space="preserve"> that school is a protective factor for children and young people, and the current circumstances have a significant potential to affect the mental health of pupils and their parents. Teachers and pastoral staff will be aware of this in setting expectations of pupils’ work where they are at home. </w:t>
      </w:r>
    </w:p>
    <w:p w14:paraId="0267D681" w14:textId="77777777" w:rsidR="008A34FD" w:rsidRPr="003E080E" w:rsidRDefault="008A34FD" w:rsidP="008A34FD">
      <w:pPr>
        <w:jc w:val="both"/>
        <w:rPr>
          <w:rFonts w:ascii="Arial" w:hAnsi="Arial" w:cs="Arial"/>
          <w:sz w:val="22"/>
          <w:szCs w:val="22"/>
        </w:rPr>
      </w:pPr>
    </w:p>
    <w:p w14:paraId="649CD639" w14:textId="77777777" w:rsidR="008A34FD" w:rsidRPr="003E080E" w:rsidRDefault="008A34FD" w:rsidP="008A34FD">
      <w:pPr>
        <w:jc w:val="both"/>
        <w:rPr>
          <w:rFonts w:ascii="Arial" w:hAnsi="Arial" w:cs="Arial"/>
          <w:sz w:val="22"/>
          <w:szCs w:val="22"/>
        </w:rPr>
      </w:pPr>
      <w:r>
        <w:rPr>
          <w:rFonts w:ascii="Arial" w:hAnsi="Arial" w:cs="Arial"/>
          <w:sz w:val="22"/>
          <w:szCs w:val="22"/>
        </w:rPr>
        <w:t>The Children’s Trust</w:t>
      </w:r>
      <w:r w:rsidRPr="003E080E">
        <w:rPr>
          <w:rFonts w:ascii="Arial" w:hAnsi="Arial" w:cs="Arial"/>
          <w:sz w:val="22"/>
          <w:szCs w:val="22"/>
        </w:rPr>
        <w:t xml:space="preserve"> School will ensure that if we are unable to care for the child/ren of Key worker, residential pupils and vulnerable children on site, we will liaise with the placing local authority and the parent / </w:t>
      </w:r>
      <w:proofErr w:type="spellStart"/>
      <w:r w:rsidRPr="003E080E">
        <w:rPr>
          <w:rFonts w:ascii="Arial" w:hAnsi="Arial" w:cs="Arial"/>
          <w:sz w:val="22"/>
          <w:szCs w:val="22"/>
        </w:rPr>
        <w:t>carer</w:t>
      </w:r>
      <w:proofErr w:type="spellEnd"/>
      <w:r w:rsidRPr="003E080E">
        <w:rPr>
          <w:rFonts w:ascii="Arial" w:hAnsi="Arial" w:cs="Arial"/>
          <w:sz w:val="22"/>
          <w:szCs w:val="22"/>
        </w:rPr>
        <w:t xml:space="preserve"> to find a suitable alternative; e.g., at a ‘hub’ school or via a multi-disciplinary package of support. In that situation, the DSL will ensure that the DSL of the hub school / lead practitioner is made aware of any relevant safeguarding information relating to a child.  </w:t>
      </w:r>
    </w:p>
    <w:p w14:paraId="6FD32DDC" w14:textId="77777777" w:rsidR="008A34FD" w:rsidRPr="003E080E" w:rsidRDefault="008A34FD" w:rsidP="008A34FD">
      <w:pPr>
        <w:jc w:val="both"/>
        <w:rPr>
          <w:rFonts w:ascii="Arial" w:hAnsi="Arial" w:cs="Arial"/>
          <w:sz w:val="22"/>
          <w:szCs w:val="22"/>
        </w:rPr>
      </w:pPr>
    </w:p>
    <w:p w14:paraId="13934A02" w14:textId="77777777" w:rsidR="008A34FD" w:rsidRPr="003E080E" w:rsidRDefault="008A34FD" w:rsidP="008A34FD">
      <w:pPr>
        <w:pStyle w:val="Heading1"/>
        <w:jc w:val="both"/>
        <w:rPr>
          <w:rFonts w:ascii="Arial" w:hAnsi="Arial" w:cs="Arial"/>
          <w:sz w:val="22"/>
          <w:szCs w:val="22"/>
        </w:rPr>
      </w:pPr>
      <w:bookmarkStart w:id="11" w:name="_Toc36423209"/>
      <w:r w:rsidRPr="003E080E">
        <w:rPr>
          <w:rFonts w:ascii="Arial" w:hAnsi="Arial" w:cs="Arial"/>
          <w:sz w:val="22"/>
          <w:szCs w:val="22"/>
        </w:rPr>
        <w:t>Supporting children in school</w:t>
      </w:r>
      <w:bookmarkEnd w:id="11"/>
    </w:p>
    <w:p w14:paraId="148AF696" w14:textId="77777777" w:rsidR="008A34FD" w:rsidRPr="003E080E" w:rsidRDefault="008A34FD" w:rsidP="008A34FD">
      <w:pPr>
        <w:jc w:val="both"/>
        <w:rPr>
          <w:rFonts w:ascii="Arial" w:hAnsi="Arial" w:cs="Arial"/>
          <w:b/>
          <w:bCs/>
          <w:sz w:val="22"/>
          <w:szCs w:val="22"/>
        </w:rPr>
      </w:pPr>
    </w:p>
    <w:p w14:paraId="32229363" w14:textId="77777777" w:rsidR="008A34FD" w:rsidRPr="003E080E" w:rsidRDefault="008A34FD" w:rsidP="008A34FD">
      <w:pPr>
        <w:jc w:val="both"/>
        <w:rPr>
          <w:rFonts w:ascii="Arial" w:hAnsi="Arial" w:cs="Arial"/>
          <w:sz w:val="22"/>
          <w:szCs w:val="22"/>
        </w:rPr>
      </w:pPr>
      <w:r>
        <w:rPr>
          <w:rFonts w:ascii="Arial" w:hAnsi="Arial" w:cs="Arial"/>
          <w:sz w:val="22"/>
          <w:szCs w:val="22"/>
        </w:rPr>
        <w:t>The Children’s Trust</w:t>
      </w:r>
      <w:r w:rsidRPr="003E080E">
        <w:rPr>
          <w:rFonts w:ascii="Arial" w:hAnsi="Arial" w:cs="Arial"/>
          <w:sz w:val="22"/>
          <w:szCs w:val="22"/>
        </w:rPr>
        <w:t xml:space="preserve"> School is committed to ensuring the safety and wellbeing of all its students. </w:t>
      </w:r>
    </w:p>
    <w:p w14:paraId="737D0DF6" w14:textId="77777777" w:rsidR="008A34FD" w:rsidRPr="003E080E" w:rsidRDefault="008A34FD" w:rsidP="008A34FD">
      <w:pPr>
        <w:jc w:val="both"/>
        <w:rPr>
          <w:rFonts w:ascii="Arial" w:hAnsi="Arial" w:cs="Arial"/>
          <w:sz w:val="22"/>
          <w:szCs w:val="22"/>
        </w:rPr>
      </w:pPr>
    </w:p>
    <w:p w14:paraId="1F8D7DC5" w14:textId="77777777" w:rsidR="008A34FD" w:rsidRPr="003E080E" w:rsidRDefault="008A34FD" w:rsidP="008A34FD">
      <w:pPr>
        <w:jc w:val="both"/>
        <w:rPr>
          <w:rFonts w:ascii="Arial" w:hAnsi="Arial" w:cs="Arial"/>
          <w:sz w:val="22"/>
          <w:szCs w:val="22"/>
        </w:rPr>
      </w:pPr>
      <w:r>
        <w:rPr>
          <w:rFonts w:ascii="Arial" w:hAnsi="Arial" w:cs="Arial"/>
          <w:sz w:val="22"/>
          <w:szCs w:val="22"/>
        </w:rPr>
        <w:t>The Children’s Trust</w:t>
      </w:r>
      <w:r w:rsidRPr="003E080E">
        <w:rPr>
          <w:rFonts w:ascii="Arial" w:hAnsi="Arial" w:cs="Arial"/>
          <w:sz w:val="22"/>
          <w:szCs w:val="22"/>
        </w:rPr>
        <w:t xml:space="preserve"> School will continue to be a safe space for all children to attend and flourish. The Director of Education will ensure that appropriate staff are on site and staff to pupil ratio numbers are appropriate, </w:t>
      </w:r>
      <w:proofErr w:type="spellStart"/>
      <w:r w:rsidRPr="003E080E">
        <w:rPr>
          <w:rFonts w:ascii="Arial" w:hAnsi="Arial" w:cs="Arial"/>
          <w:sz w:val="22"/>
          <w:szCs w:val="22"/>
        </w:rPr>
        <w:t>maximising</w:t>
      </w:r>
      <w:proofErr w:type="spellEnd"/>
      <w:r w:rsidRPr="003E080E">
        <w:rPr>
          <w:rFonts w:ascii="Arial" w:hAnsi="Arial" w:cs="Arial"/>
          <w:sz w:val="22"/>
          <w:szCs w:val="22"/>
        </w:rPr>
        <w:t xml:space="preserve"> safety. </w:t>
      </w:r>
    </w:p>
    <w:p w14:paraId="121EBB85" w14:textId="77777777" w:rsidR="008A34FD" w:rsidRPr="003E080E" w:rsidRDefault="008A34FD" w:rsidP="008A34FD">
      <w:pPr>
        <w:jc w:val="both"/>
        <w:rPr>
          <w:rFonts w:ascii="Arial" w:hAnsi="Arial" w:cs="Arial"/>
          <w:sz w:val="22"/>
          <w:szCs w:val="22"/>
        </w:rPr>
      </w:pPr>
    </w:p>
    <w:p w14:paraId="400CA5B3" w14:textId="77777777" w:rsidR="008A34FD" w:rsidRPr="003E080E" w:rsidRDefault="008A34FD" w:rsidP="008A34FD">
      <w:pPr>
        <w:jc w:val="both"/>
        <w:rPr>
          <w:rFonts w:ascii="Arial" w:hAnsi="Arial" w:cs="Arial"/>
          <w:sz w:val="22"/>
          <w:szCs w:val="22"/>
        </w:rPr>
      </w:pPr>
      <w:r>
        <w:rPr>
          <w:rFonts w:ascii="Arial" w:hAnsi="Arial" w:cs="Arial"/>
          <w:sz w:val="22"/>
          <w:szCs w:val="22"/>
        </w:rPr>
        <w:t>The Children’s Trust</w:t>
      </w:r>
      <w:r w:rsidRPr="003E080E">
        <w:rPr>
          <w:rFonts w:ascii="Arial" w:hAnsi="Arial" w:cs="Arial"/>
          <w:sz w:val="22"/>
          <w:szCs w:val="22"/>
        </w:rPr>
        <w:t xml:space="preserve"> School will refer to the Government guidance for education and childcare settings on how to implement social distancing and continue to follow the advice from Public Health England on handwashing and other measures to limit the risk and spread of coronavirus.</w:t>
      </w:r>
    </w:p>
    <w:p w14:paraId="403D8956" w14:textId="77777777" w:rsidR="008A34FD" w:rsidRPr="003E080E" w:rsidRDefault="008A34FD" w:rsidP="008A34FD">
      <w:pPr>
        <w:jc w:val="both"/>
        <w:rPr>
          <w:rFonts w:ascii="Arial" w:hAnsi="Arial" w:cs="Arial"/>
          <w:sz w:val="22"/>
          <w:szCs w:val="22"/>
        </w:rPr>
      </w:pPr>
    </w:p>
    <w:p w14:paraId="13CA82C2" w14:textId="77777777" w:rsidR="008A34FD" w:rsidRPr="003E080E" w:rsidRDefault="008A34FD" w:rsidP="008A34FD">
      <w:pPr>
        <w:jc w:val="both"/>
        <w:rPr>
          <w:rFonts w:ascii="Arial" w:hAnsi="Arial" w:cs="Arial"/>
          <w:sz w:val="22"/>
          <w:szCs w:val="22"/>
        </w:rPr>
      </w:pPr>
      <w:r>
        <w:rPr>
          <w:rFonts w:ascii="Arial" w:hAnsi="Arial" w:cs="Arial"/>
          <w:sz w:val="22"/>
          <w:szCs w:val="22"/>
        </w:rPr>
        <w:t>The Children’s Trust</w:t>
      </w:r>
      <w:r w:rsidRPr="003E080E">
        <w:rPr>
          <w:rFonts w:ascii="Arial" w:hAnsi="Arial" w:cs="Arial"/>
          <w:sz w:val="22"/>
          <w:szCs w:val="22"/>
        </w:rPr>
        <w:t xml:space="preserve"> School will ensure that where we care for children of key workers, residential pupils and vulnerable children on site, and ensure appropriate support is in place for them. This will be bespoke to each child and recorded on their pastoral or safeguarding record as appropriate. </w:t>
      </w:r>
    </w:p>
    <w:p w14:paraId="5B071023" w14:textId="77777777" w:rsidR="008A34FD" w:rsidRPr="003E080E" w:rsidRDefault="008A34FD" w:rsidP="008A34FD">
      <w:pPr>
        <w:jc w:val="both"/>
        <w:rPr>
          <w:rFonts w:ascii="Arial" w:hAnsi="Arial" w:cs="Arial"/>
          <w:sz w:val="22"/>
          <w:szCs w:val="22"/>
        </w:rPr>
      </w:pPr>
    </w:p>
    <w:p w14:paraId="3902E961" w14:textId="77777777" w:rsidR="008A34FD" w:rsidRPr="003E080E" w:rsidRDefault="008A34FD" w:rsidP="008A34FD">
      <w:pPr>
        <w:pStyle w:val="Heading1"/>
        <w:jc w:val="both"/>
        <w:rPr>
          <w:rFonts w:ascii="Arial" w:hAnsi="Arial" w:cs="Arial"/>
          <w:bCs/>
          <w:sz w:val="22"/>
          <w:szCs w:val="22"/>
        </w:rPr>
      </w:pPr>
      <w:bookmarkStart w:id="12" w:name="_Toc36423210"/>
      <w:r w:rsidRPr="003E080E">
        <w:rPr>
          <w:rFonts w:ascii="Arial" w:hAnsi="Arial" w:cs="Arial"/>
          <w:bCs/>
          <w:sz w:val="22"/>
          <w:szCs w:val="22"/>
        </w:rPr>
        <w:t>Peer on Peer Abuse</w:t>
      </w:r>
      <w:bookmarkEnd w:id="12"/>
    </w:p>
    <w:p w14:paraId="3FBFFFD6" w14:textId="77777777" w:rsidR="008A34FD" w:rsidRPr="003E080E" w:rsidRDefault="008A34FD" w:rsidP="008A34FD">
      <w:pPr>
        <w:jc w:val="both"/>
        <w:rPr>
          <w:rFonts w:ascii="Arial" w:hAnsi="Arial" w:cs="Arial"/>
          <w:sz w:val="22"/>
          <w:szCs w:val="22"/>
        </w:rPr>
      </w:pPr>
    </w:p>
    <w:p w14:paraId="43C6872A" w14:textId="77777777" w:rsidR="008A34FD" w:rsidRPr="003E080E" w:rsidRDefault="008A34FD" w:rsidP="008A34FD">
      <w:pPr>
        <w:jc w:val="both"/>
        <w:rPr>
          <w:rFonts w:ascii="Arial" w:hAnsi="Arial" w:cs="Arial"/>
          <w:b/>
          <w:sz w:val="22"/>
          <w:szCs w:val="22"/>
        </w:rPr>
      </w:pPr>
      <w:r>
        <w:rPr>
          <w:rFonts w:ascii="Arial" w:hAnsi="Arial" w:cs="Arial"/>
          <w:sz w:val="22"/>
          <w:szCs w:val="22"/>
        </w:rPr>
        <w:t>The Children’s Trust</w:t>
      </w:r>
      <w:r w:rsidRPr="003E080E">
        <w:rPr>
          <w:rFonts w:ascii="Arial" w:hAnsi="Arial" w:cs="Arial"/>
          <w:sz w:val="22"/>
          <w:szCs w:val="22"/>
        </w:rPr>
        <w:t xml:space="preserve"> School </w:t>
      </w:r>
      <w:proofErr w:type="spellStart"/>
      <w:r w:rsidRPr="003E080E">
        <w:rPr>
          <w:rFonts w:ascii="Arial" w:hAnsi="Arial" w:cs="Arial"/>
          <w:bCs/>
          <w:sz w:val="22"/>
          <w:szCs w:val="22"/>
        </w:rPr>
        <w:t>recognises</w:t>
      </w:r>
      <w:proofErr w:type="spellEnd"/>
      <w:r w:rsidRPr="003E080E">
        <w:rPr>
          <w:rFonts w:ascii="Arial" w:hAnsi="Arial" w:cs="Arial"/>
          <w:bCs/>
          <w:sz w:val="22"/>
          <w:szCs w:val="22"/>
        </w:rPr>
        <w:t xml:space="preserve"> that during the closure a</w:t>
      </w:r>
      <w:r w:rsidRPr="003E080E">
        <w:rPr>
          <w:rFonts w:ascii="Arial" w:hAnsi="Arial" w:cs="Arial"/>
          <w:sz w:val="22"/>
          <w:szCs w:val="22"/>
        </w:rPr>
        <w:t xml:space="preserve"> revised process may be required for managing any report of such abuse and supporting victims</w:t>
      </w:r>
      <w:r w:rsidRPr="003E080E">
        <w:rPr>
          <w:rFonts w:ascii="Arial" w:hAnsi="Arial" w:cs="Arial"/>
          <w:b/>
          <w:sz w:val="22"/>
          <w:szCs w:val="22"/>
        </w:rPr>
        <w:t xml:space="preserve">. </w:t>
      </w:r>
    </w:p>
    <w:p w14:paraId="323C289B" w14:textId="77777777" w:rsidR="008A34FD" w:rsidRPr="003E080E" w:rsidRDefault="008A34FD" w:rsidP="008A34FD">
      <w:pPr>
        <w:jc w:val="both"/>
        <w:rPr>
          <w:rFonts w:ascii="Arial" w:hAnsi="Arial" w:cs="Arial"/>
          <w:b/>
          <w:sz w:val="22"/>
          <w:szCs w:val="22"/>
        </w:rPr>
      </w:pPr>
    </w:p>
    <w:p w14:paraId="48EE8DB0" w14:textId="77777777" w:rsidR="008A34FD" w:rsidRPr="003E080E" w:rsidRDefault="008A34FD" w:rsidP="008A34FD">
      <w:pPr>
        <w:jc w:val="both"/>
        <w:rPr>
          <w:rFonts w:ascii="Arial" w:hAnsi="Arial" w:cs="Arial"/>
          <w:bCs/>
          <w:sz w:val="22"/>
          <w:szCs w:val="22"/>
        </w:rPr>
      </w:pPr>
      <w:r w:rsidRPr="003E080E">
        <w:rPr>
          <w:rFonts w:ascii="Arial" w:hAnsi="Arial" w:cs="Arial"/>
          <w:bCs/>
          <w:sz w:val="22"/>
          <w:szCs w:val="22"/>
        </w:rPr>
        <w:t>Where a school receives a report of peer on peer abuse, they will follow the principles as set out in part 5 of KCSIE and of those outlined within the school’s safeguarding &amp; child policy.</w:t>
      </w:r>
    </w:p>
    <w:p w14:paraId="02BE6871" w14:textId="77777777" w:rsidR="008A34FD" w:rsidRPr="003E080E" w:rsidRDefault="008A34FD" w:rsidP="008A34FD">
      <w:pPr>
        <w:jc w:val="both"/>
        <w:rPr>
          <w:rFonts w:ascii="Arial" w:hAnsi="Arial" w:cs="Arial"/>
          <w:sz w:val="22"/>
          <w:szCs w:val="22"/>
        </w:rPr>
      </w:pPr>
    </w:p>
    <w:p w14:paraId="5DB95FCF" w14:textId="77777777" w:rsidR="008A34FD" w:rsidRPr="003E080E" w:rsidRDefault="008A34FD" w:rsidP="008A34FD">
      <w:pPr>
        <w:jc w:val="both"/>
        <w:rPr>
          <w:rFonts w:ascii="Arial" w:hAnsi="Arial" w:cs="Arial"/>
          <w:sz w:val="22"/>
          <w:szCs w:val="22"/>
        </w:rPr>
      </w:pPr>
      <w:r w:rsidRPr="003E080E">
        <w:rPr>
          <w:rFonts w:ascii="Arial" w:hAnsi="Arial" w:cs="Arial"/>
          <w:sz w:val="22"/>
          <w:szCs w:val="22"/>
        </w:rPr>
        <w:t>The school will listen carefully, and work with the young person, family and any multi-agency partner required to ensure the safety and security of that young person.</w:t>
      </w:r>
    </w:p>
    <w:p w14:paraId="2B9D8136" w14:textId="77777777" w:rsidR="008A34FD" w:rsidRPr="003E080E" w:rsidRDefault="008A34FD" w:rsidP="008A34FD">
      <w:pPr>
        <w:jc w:val="both"/>
        <w:rPr>
          <w:rFonts w:ascii="Arial" w:hAnsi="Arial" w:cs="Arial"/>
          <w:sz w:val="22"/>
          <w:szCs w:val="22"/>
        </w:rPr>
      </w:pPr>
    </w:p>
    <w:p w14:paraId="5472CC82" w14:textId="77777777" w:rsidR="008A34FD" w:rsidRPr="003E080E" w:rsidRDefault="008A34FD" w:rsidP="008A34FD">
      <w:pPr>
        <w:jc w:val="both"/>
        <w:rPr>
          <w:rFonts w:ascii="Arial" w:hAnsi="Arial" w:cs="Arial"/>
        </w:rPr>
      </w:pPr>
      <w:r w:rsidRPr="003E080E">
        <w:rPr>
          <w:rFonts w:ascii="Arial" w:hAnsi="Arial" w:cs="Arial"/>
          <w:b/>
          <w:bCs/>
          <w:sz w:val="22"/>
          <w:szCs w:val="22"/>
        </w:rPr>
        <w:t>All</w:t>
      </w:r>
      <w:r w:rsidRPr="003E080E">
        <w:rPr>
          <w:rFonts w:ascii="Arial" w:hAnsi="Arial" w:cs="Arial"/>
          <w:sz w:val="22"/>
          <w:szCs w:val="22"/>
        </w:rPr>
        <w:t xml:space="preserve"> concerns and actions taken must be recorded on IRAR and appropriate referrals made.</w:t>
      </w:r>
    </w:p>
    <w:p w14:paraId="531C738A" w14:textId="77777777" w:rsidR="008A34FD" w:rsidRDefault="008A34FD" w:rsidP="008A34FD">
      <w:pPr>
        <w:jc w:val="both"/>
        <w:rPr>
          <w:rFonts w:ascii="Arial" w:hAnsi="Arial" w:cs="Arial"/>
        </w:rPr>
      </w:pPr>
    </w:p>
    <w:p w14:paraId="05894695" w14:textId="77777777" w:rsidR="008A34FD" w:rsidRDefault="008A34FD" w:rsidP="008A34FD">
      <w:pPr>
        <w:jc w:val="both"/>
        <w:rPr>
          <w:rFonts w:ascii="Arial" w:hAnsi="Arial" w:cs="Arial"/>
          <w:b/>
        </w:rPr>
      </w:pPr>
      <w:r w:rsidRPr="006A53F1">
        <w:rPr>
          <w:rFonts w:ascii="Arial" w:hAnsi="Arial" w:cs="Arial"/>
          <w:b/>
        </w:rPr>
        <w:t>Surrey Child Protection Conferences:</w:t>
      </w:r>
    </w:p>
    <w:p w14:paraId="7E65869C" w14:textId="77777777" w:rsidR="008A34FD" w:rsidRPr="006A53F1" w:rsidRDefault="008A34FD" w:rsidP="008A34FD">
      <w:pPr>
        <w:jc w:val="both"/>
        <w:rPr>
          <w:rFonts w:ascii="Arial" w:hAnsi="Arial" w:cs="Arial"/>
          <w:b/>
          <w:sz w:val="22"/>
          <w:szCs w:val="22"/>
        </w:rPr>
      </w:pPr>
    </w:p>
    <w:p w14:paraId="17EA0FA0" w14:textId="77777777" w:rsidR="008A34FD" w:rsidRPr="006A53F1" w:rsidRDefault="008A34FD" w:rsidP="008A34FD">
      <w:pPr>
        <w:jc w:val="both"/>
        <w:rPr>
          <w:rFonts w:ascii="Arial" w:hAnsi="Arial" w:cs="Arial"/>
          <w:b/>
          <w:bCs/>
          <w:color w:val="2E74B5" w:themeColor="accent1" w:themeShade="BF"/>
          <w:sz w:val="22"/>
          <w:szCs w:val="22"/>
          <w:lang w:val="en-GB"/>
        </w:rPr>
      </w:pPr>
      <w:r w:rsidRPr="006A53F1">
        <w:rPr>
          <w:rFonts w:ascii="Arial" w:hAnsi="Arial" w:cs="Arial"/>
          <w:b/>
          <w:bCs/>
          <w:color w:val="2E74B5" w:themeColor="accent1" w:themeShade="BF"/>
          <w:sz w:val="22"/>
          <w:szCs w:val="22"/>
        </w:rPr>
        <w:t>All Child Protection conferences will be virtual from 27.03.2020.</w:t>
      </w:r>
    </w:p>
    <w:p w14:paraId="096637D5" w14:textId="77777777" w:rsidR="008A34FD" w:rsidRPr="006A53F1" w:rsidRDefault="008A34FD" w:rsidP="008A34FD">
      <w:pPr>
        <w:jc w:val="both"/>
        <w:rPr>
          <w:rFonts w:ascii="Arial" w:hAnsi="Arial" w:cs="Arial"/>
          <w:sz w:val="22"/>
          <w:szCs w:val="22"/>
        </w:rPr>
      </w:pPr>
    </w:p>
    <w:p w14:paraId="31789D87" w14:textId="77777777" w:rsidR="008A34FD" w:rsidRDefault="008A34FD" w:rsidP="008A34FD">
      <w:pPr>
        <w:jc w:val="both"/>
        <w:rPr>
          <w:rFonts w:ascii="Arial" w:hAnsi="Arial" w:cs="Arial"/>
          <w:sz w:val="22"/>
          <w:szCs w:val="22"/>
        </w:rPr>
      </w:pPr>
      <w:r w:rsidRPr="006A53F1">
        <w:rPr>
          <w:rFonts w:ascii="Arial" w:hAnsi="Arial" w:cs="Arial"/>
          <w:sz w:val="22"/>
          <w:szCs w:val="22"/>
        </w:rPr>
        <w:t>Previously all agency reports to child protection conferences have been shared during the meeting with all participants. The process below has been put in place to ensure that the professional network have sight of conference reports, so they are able to make an informed contribution to the sharing of information to determine threshold decision making.</w:t>
      </w:r>
    </w:p>
    <w:p w14:paraId="7B4011E4" w14:textId="77777777" w:rsidR="008A34FD" w:rsidRPr="006A53F1" w:rsidRDefault="008A34FD" w:rsidP="008A34FD">
      <w:pPr>
        <w:jc w:val="both"/>
        <w:rPr>
          <w:rFonts w:ascii="Arial" w:hAnsi="Arial" w:cs="Arial"/>
          <w:sz w:val="22"/>
          <w:szCs w:val="22"/>
        </w:rPr>
      </w:pPr>
    </w:p>
    <w:p w14:paraId="63FB4D77" w14:textId="77777777" w:rsidR="008A34FD" w:rsidRPr="006A53F1" w:rsidRDefault="008A34FD" w:rsidP="008A34FD">
      <w:pPr>
        <w:pStyle w:val="ListParagraph"/>
        <w:numPr>
          <w:ilvl w:val="0"/>
          <w:numId w:val="54"/>
        </w:numPr>
        <w:contextualSpacing w:val="0"/>
        <w:rPr>
          <w:rFonts w:ascii="Arial" w:hAnsi="Arial" w:cs="Arial"/>
          <w:sz w:val="22"/>
          <w:szCs w:val="22"/>
        </w:rPr>
      </w:pPr>
      <w:r w:rsidRPr="006A53F1">
        <w:rPr>
          <w:rFonts w:ascii="Arial" w:hAnsi="Arial" w:cs="Arial"/>
          <w:sz w:val="22"/>
          <w:szCs w:val="22"/>
        </w:rPr>
        <w:t>Reports sent to CP unit duty desk as per the current process</w:t>
      </w:r>
      <w:r>
        <w:rPr>
          <w:rFonts w:ascii="Arial" w:hAnsi="Arial" w:cs="Arial"/>
          <w:sz w:val="22"/>
          <w:szCs w:val="22"/>
        </w:rPr>
        <w:t xml:space="preserve">: </w:t>
      </w:r>
      <w:hyperlink r:id="rId66" w:history="1">
        <w:r w:rsidRPr="006A53F1">
          <w:rPr>
            <w:rStyle w:val="Hyperlink"/>
            <w:rFonts w:ascii="Arial" w:hAnsi="Arial" w:cs="Arial"/>
            <w:i/>
            <w:iCs/>
            <w:sz w:val="22"/>
            <w:szCs w:val="22"/>
          </w:rPr>
          <w:t>cpunit.duty@surreycc.gov.uk</w:t>
        </w:r>
      </w:hyperlink>
    </w:p>
    <w:p w14:paraId="3AD7AEF7" w14:textId="77777777" w:rsidR="008A34FD" w:rsidRPr="002C743C" w:rsidRDefault="008A34FD" w:rsidP="008A34FD">
      <w:pPr>
        <w:numPr>
          <w:ilvl w:val="0"/>
          <w:numId w:val="55"/>
        </w:numPr>
        <w:spacing w:after="160" w:line="252" w:lineRule="auto"/>
        <w:contextualSpacing/>
        <w:jc w:val="both"/>
        <w:rPr>
          <w:rFonts w:ascii="Arial" w:hAnsi="Arial" w:cs="Arial"/>
          <w:sz w:val="22"/>
          <w:szCs w:val="22"/>
        </w:rPr>
      </w:pPr>
      <w:r>
        <w:rPr>
          <w:rFonts w:ascii="Arial" w:hAnsi="Arial" w:cs="Arial"/>
          <w:sz w:val="22"/>
          <w:szCs w:val="22"/>
        </w:rPr>
        <w:t xml:space="preserve">Reports </w:t>
      </w:r>
      <w:r w:rsidRPr="006A53F1">
        <w:rPr>
          <w:rFonts w:ascii="Arial" w:hAnsi="Arial" w:cs="Arial"/>
          <w:sz w:val="22"/>
          <w:szCs w:val="22"/>
        </w:rPr>
        <w:t xml:space="preserve">will be forwarded to professional network, via email and to the email address </w:t>
      </w:r>
      <w:hyperlink r:id="rId67" w:history="1">
        <w:r w:rsidRPr="001F67DA">
          <w:rPr>
            <w:rStyle w:val="Hyperlink"/>
            <w:rFonts w:ascii="Arial" w:hAnsi="Arial" w:cs="Arial"/>
            <w:sz w:val="22"/>
            <w:szCs w:val="22"/>
          </w:rPr>
          <w:t>DSL@thechildrenstrust.org.uk</w:t>
        </w:r>
      </w:hyperlink>
      <w:r>
        <w:rPr>
          <w:rFonts w:ascii="Arial" w:hAnsi="Arial" w:cs="Arial"/>
          <w:sz w:val="22"/>
          <w:szCs w:val="22"/>
        </w:rPr>
        <w:t xml:space="preserve"> </w:t>
      </w:r>
      <w:r w:rsidRPr="002C743C">
        <w:rPr>
          <w:rFonts w:ascii="Arial" w:hAnsi="Arial" w:cs="Arial"/>
          <w:sz w:val="22"/>
          <w:szCs w:val="22"/>
        </w:rPr>
        <w:t>that is used for the invite process, the heading of email will be CONFERENCE REPORTS, family name and date of conference.</w:t>
      </w:r>
    </w:p>
    <w:p w14:paraId="7F60004F" w14:textId="77777777" w:rsidR="008A34FD" w:rsidRPr="006A53F1" w:rsidRDefault="008A34FD" w:rsidP="008A34FD">
      <w:pPr>
        <w:numPr>
          <w:ilvl w:val="0"/>
          <w:numId w:val="55"/>
        </w:numPr>
        <w:spacing w:after="160" w:line="252" w:lineRule="auto"/>
        <w:contextualSpacing/>
        <w:jc w:val="both"/>
        <w:rPr>
          <w:rFonts w:ascii="Arial" w:hAnsi="Arial" w:cs="Arial"/>
          <w:sz w:val="22"/>
          <w:szCs w:val="22"/>
        </w:rPr>
      </w:pPr>
      <w:r w:rsidRPr="006A53F1">
        <w:rPr>
          <w:rFonts w:ascii="Arial" w:hAnsi="Arial" w:cs="Arial"/>
          <w:sz w:val="22"/>
          <w:szCs w:val="22"/>
        </w:rPr>
        <w:t>Reports will be sent to generic email addresses or to DSL/</w:t>
      </w:r>
      <w:r>
        <w:rPr>
          <w:rFonts w:ascii="Arial" w:hAnsi="Arial" w:cs="Arial"/>
          <w:sz w:val="22"/>
          <w:szCs w:val="22"/>
        </w:rPr>
        <w:t>Director of Education</w:t>
      </w:r>
      <w:r w:rsidRPr="006A53F1">
        <w:rPr>
          <w:rFonts w:ascii="Arial" w:hAnsi="Arial" w:cs="Arial"/>
          <w:sz w:val="22"/>
          <w:szCs w:val="22"/>
        </w:rPr>
        <w:t xml:space="preserve"> as specified by individual schools in previous communication with the unit. </w:t>
      </w:r>
    </w:p>
    <w:p w14:paraId="20F8DAF3" w14:textId="77777777" w:rsidR="008A34FD" w:rsidRPr="006A53F1" w:rsidRDefault="008A34FD" w:rsidP="008A34FD">
      <w:pPr>
        <w:numPr>
          <w:ilvl w:val="0"/>
          <w:numId w:val="55"/>
        </w:numPr>
        <w:spacing w:after="160" w:line="252" w:lineRule="auto"/>
        <w:contextualSpacing/>
        <w:jc w:val="both"/>
        <w:rPr>
          <w:rFonts w:ascii="Arial" w:hAnsi="Arial" w:cs="Arial"/>
          <w:sz w:val="22"/>
          <w:szCs w:val="22"/>
        </w:rPr>
      </w:pPr>
      <w:r>
        <w:rPr>
          <w:rFonts w:ascii="Arial" w:hAnsi="Arial" w:cs="Arial"/>
          <w:sz w:val="22"/>
          <w:szCs w:val="22"/>
        </w:rPr>
        <w:t>The Children’s Trust School will e</w:t>
      </w:r>
      <w:r w:rsidRPr="006A53F1">
        <w:rPr>
          <w:rFonts w:ascii="Arial" w:hAnsi="Arial" w:cs="Arial"/>
          <w:sz w:val="22"/>
          <w:szCs w:val="22"/>
        </w:rPr>
        <w:t>nsure that throu</w:t>
      </w:r>
      <w:r>
        <w:rPr>
          <w:rFonts w:ascii="Arial" w:hAnsi="Arial" w:cs="Arial"/>
          <w:sz w:val="22"/>
          <w:szCs w:val="22"/>
        </w:rPr>
        <w:t xml:space="preserve">ghout school closures the </w:t>
      </w:r>
      <w:r w:rsidRPr="006A53F1">
        <w:rPr>
          <w:rFonts w:ascii="Arial" w:hAnsi="Arial" w:cs="Arial"/>
          <w:sz w:val="22"/>
          <w:szCs w:val="22"/>
        </w:rPr>
        <w:t>email box is observed daily and that reports are forwarded to the individual who will be attending for the virtual conference.</w:t>
      </w:r>
    </w:p>
    <w:p w14:paraId="05F466AF" w14:textId="77777777" w:rsidR="008A34FD" w:rsidRPr="006A53F1" w:rsidRDefault="008A34FD" w:rsidP="008A34FD">
      <w:pPr>
        <w:jc w:val="both"/>
        <w:rPr>
          <w:rFonts w:ascii="Arial" w:hAnsi="Arial" w:cs="Arial"/>
          <w:b/>
        </w:rPr>
      </w:pPr>
    </w:p>
    <w:p w14:paraId="0C140937" w14:textId="77777777" w:rsidR="008A34FD" w:rsidRDefault="008A34FD" w:rsidP="008A34FD"/>
    <w:p w14:paraId="77B23AF3" w14:textId="77777777" w:rsidR="008A34FD" w:rsidRDefault="008A34FD" w:rsidP="008A34FD"/>
    <w:p w14:paraId="0B8C706B" w14:textId="77777777" w:rsidR="008A34FD" w:rsidRDefault="008A34FD" w:rsidP="008A34FD"/>
    <w:p w14:paraId="25C18154" w14:textId="77777777" w:rsidR="008A34FD" w:rsidRDefault="008A34FD" w:rsidP="008A34FD"/>
    <w:p w14:paraId="0B8B3FCC" w14:textId="77777777" w:rsidR="008A34FD" w:rsidRDefault="008A34FD" w:rsidP="008A34FD"/>
    <w:p w14:paraId="781B2523" w14:textId="77777777" w:rsidR="008A34FD" w:rsidRDefault="008A34FD" w:rsidP="008A34FD"/>
    <w:p w14:paraId="446C9A1D" w14:textId="77777777" w:rsidR="008A34FD" w:rsidRDefault="008A34FD" w:rsidP="008A34FD"/>
    <w:p w14:paraId="156121AE" w14:textId="77777777" w:rsidR="008A34FD" w:rsidRDefault="008A34FD" w:rsidP="008A34FD"/>
    <w:p w14:paraId="4A55CD34" w14:textId="77777777" w:rsidR="008A34FD" w:rsidRDefault="008A34FD" w:rsidP="008A34FD"/>
    <w:p w14:paraId="58AE182F" w14:textId="77777777" w:rsidR="008A34FD" w:rsidRDefault="008A34FD" w:rsidP="008A34FD"/>
    <w:p w14:paraId="29E2AA2D" w14:textId="77777777" w:rsidR="008A34FD" w:rsidRDefault="008A34FD" w:rsidP="008A34FD"/>
    <w:p w14:paraId="77A757C9" w14:textId="77777777" w:rsidR="008A34FD" w:rsidRDefault="008A34FD" w:rsidP="008A34FD"/>
    <w:p w14:paraId="69DFB93F" w14:textId="77777777" w:rsidR="008A34FD" w:rsidRDefault="008A34FD" w:rsidP="008A34FD"/>
    <w:p w14:paraId="46D29036" w14:textId="77777777" w:rsidR="008A34FD" w:rsidRDefault="008A34FD" w:rsidP="008A34FD"/>
    <w:p w14:paraId="16F337CB" w14:textId="77777777" w:rsidR="008A34FD" w:rsidRDefault="008A34FD" w:rsidP="008A34FD"/>
    <w:p w14:paraId="0BB027DD" w14:textId="77777777" w:rsidR="008A34FD" w:rsidRDefault="008A34FD" w:rsidP="008A34FD"/>
    <w:p w14:paraId="7FF5F6D7" w14:textId="77777777" w:rsidR="008A34FD" w:rsidRDefault="008A34FD" w:rsidP="008A34FD"/>
    <w:p w14:paraId="1A0B80BB" w14:textId="77777777" w:rsidR="008A34FD" w:rsidRDefault="008A34FD" w:rsidP="008A34FD"/>
    <w:p w14:paraId="46564BB1" w14:textId="77777777" w:rsidR="008A34FD" w:rsidRDefault="008A34FD" w:rsidP="008A34FD"/>
    <w:p w14:paraId="77A2A342" w14:textId="77777777" w:rsidR="008A34FD" w:rsidRDefault="008A34FD" w:rsidP="008A34FD"/>
    <w:p w14:paraId="355E12A3" w14:textId="77777777" w:rsidR="008A34FD" w:rsidRDefault="008A34FD" w:rsidP="008A34FD"/>
    <w:p w14:paraId="74FDD433" w14:textId="77777777" w:rsidR="008A34FD" w:rsidRDefault="008A34FD" w:rsidP="008A34FD"/>
    <w:p w14:paraId="48C29253" w14:textId="77777777" w:rsidR="008A34FD" w:rsidRDefault="008A34FD" w:rsidP="008A34FD"/>
    <w:p w14:paraId="6B746646" w14:textId="77777777" w:rsidR="008A34FD" w:rsidRDefault="008A34FD" w:rsidP="008A34FD"/>
    <w:p w14:paraId="6B846963" w14:textId="77777777" w:rsidR="008A34FD" w:rsidRDefault="008A34FD" w:rsidP="008A34FD"/>
    <w:p w14:paraId="51CBF2C6" w14:textId="77777777" w:rsidR="008A34FD" w:rsidRDefault="008A34FD" w:rsidP="008A34FD"/>
    <w:p w14:paraId="182D80DB" w14:textId="77777777" w:rsidR="008A34FD" w:rsidRDefault="008A34FD" w:rsidP="008A34FD"/>
    <w:p w14:paraId="24B50CC1" w14:textId="77777777" w:rsidR="008A34FD" w:rsidRDefault="008A34FD" w:rsidP="008A34FD"/>
    <w:p w14:paraId="50B70E9F" w14:textId="77777777" w:rsidR="008A34FD" w:rsidRDefault="008A34FD" w:rsidP="008A34FD"/>
    <w:p w14:paraId="19B8C0AE" w14:textId="77777777" w:rsidR="008A34FD" w:rsidRDefault="008A34FD" w:rsidP="008A34FD"/>
    <w:p w14:paraId="5FC4A1A9" w14:textId="77777777" w:rsidR="008A34FD" w:rsidRDefault="008A34FD" w:rsidP="008A34FD"/>
    <w:p w14:paraId="3CA24396" w14:textId="77777777" w:rsidR="00E77F6D" w:rsidRDefault="00E77F6D" w:rsidP="008A34FD">
      <w:pPr>
        <w:rPr>
          <w:rFonts w:ascii="Arial" w:eastAsia="Calibri" w:hAnsi="Arial" w:cs="Arial"/>
          <w:b/>
          <w:bCs/>
        </w:rPr>
      </w:pPr>
    </w:p>
    <w:p w14:paraId="1A2AA335" w14:textId="77777777" w:rsidR="00E77F6D" w:rsidRDefault="00E77F6D" w:rsidP="008A34FD">
      <w:pPr>
        <w:rPr>
          <w:rFonts w:ascii="Arial" w:eastAsia="Calibri" w:hAnsi="Arial" w:cs="Arial"/>
          <w:b/>
          <w:bCs/>
        </w:rPr>
      </w:pPr>
    </w:p>
    <w:p w14:paraId="27160C7C" w14:textId="77777777" w:rsidR="00E77F6D" w:rsidRDefault="00E77F6D" w:rsidP="008A34FD">
      <w:pPr>
        <w:rPr>
          <w:rFonts w:ascii="Arial" w:eastAsia="Calibri" w:hAnsi="Arial" w:cs="Arial"/>
          <w:b/>
          <w:bCs/>
        </w:rPr>
      </w:pPr>
    </w:p>
    <w:p w14:paraId="0702E737" w14:textId="77777777" w:rsidR="00E77F6D" w:rsidRDefault="00E77F6D" w:rsidP="008A34FD">
      <w:pPr>
        <w:rPr>
          <w:rFonts w:ascii="Arial" w:eastAsia="Calibri" w:hAnsi="Arial" w:cs="Arial"/>
          <w:b/>
          <w:bCs/>
        </w:rPr>
      </w:pPr>
    </w:p>
    <w:p w14:paraId="0CD6803B" w14:textId="77777777" w:rsidR="00E77F6D" w:rsidRDefault="00E77F6D" w:rsidP="008A34FD">
      <w:pPr>
        <w:rPr>
          <w:rFonts w:ascii="Arial" w:eastAsia="Calibri" w:hAnsi="Arial" w:cs="Arial"/>
          <w:b/>
          <w:bCs/>
        </w:rPr>
      </w:pPr>
    </w:p>
    <w:p w14:paraId="15AE5B37" w14:textId="77777777" w:rsidR="00E77F6D" w:rsidRDefault="00E77F6D" w:rsidP="008A34FD">
      <w:pPr>
        <w:rPr>
          <w:rFonts w:ascii="Arial" w:eastAsia="Calibri" w:hAnsi="Arial" w:cs="Arial"/>
          <w:b/>
          <w:bCs/>
        </w:rPr>
      </w:pPr>
    </w:p>
    <w:p w14:paraId="33EFFF05" w14:textId="77777777" w:rsidR="00E77F6D" w:rsidRDefault="00E77F6D" w:rsidP="008A34FD">
      <w:pPr>
        <w:rPr>
          <w:rFonts w:ascii="Arial" w:eastAsia="Calibri" w:hAnsi="Arial" w:cs="Arial"/>
          <w:b/>
          <w:bCs/>
        </w:rPr>
      </w:pPr>
    </w:p>
    <w:p w14:paraId="28377078" w14:textId="77777777" w:rsidR="00E77F6D" w:rsidRDefault="00E77F6D" w:rsidP="008A34FD">
      <w:pPr>
        <w:rPr>
          <w:rFonts w:ascii="Arial" w:eastAsia="Calibri" w:hAnsi="Arial" w:cs="Arial"/>
          <w:b/>
          <w:bCs/>
        </w:rPr>
      </w:pPr>
    </w:p>
    <w:p w14:paraId="1C3F3B89" w14:textId="0F3EC41C" w:rsidR="008A34FD" w:rsidRPr="00EF4F86" w:rsidRDefault="008A34FD" w:rsidP="008A34FD">
      <w:pPr>
        <w:rPr>
          <w:rFonts w:ascii="Arial" w:eastAsia="Calibri" w:hAnsi="Arial" w:cs="Arial"/>
          <w:b/>
          <w:bCs/>
        </w:rPr>
      </w:pPr>
      <w:r w:rsidRPr="00EF4F86">
        <w:rPr>
          <w:rFonts w:ascii="Arial" w:eastAsia="Calibri" w:hAnsi="Arial" w:cs="Arial"/>
          <w:b/>
          <w:bCs/>
        </w:rPr>
        <w:t>Section 5</w:t>
      </w:r>
    </w:p>
    <w:p w14:paraId="40DBB170" w14:textId="77777777" w:rsidR="008A34FD" w:rsidRDefault="008A34FD" w:rsidP="008A34FD">
      <w:pPr>
        <w:jc w:val="center"/>
        <w:rPr>
          <w:rFonts w:ascii="Arial" w:eastAsia="Calibri" w:hAnsi="Arial" w:cs="Arial"/>
          <w:b/>
          <w:u w:val="single"/>
        </w:rPr>
      </w:pPr>
      <w:r>
        <w:rPr>
          <w:rFonts w:ascii="Arial" w:eastAsia="Calibri" w:hAnsi="Arial" w:cs="Arial"/>
          <w:b/>
          <w:u w:val="single"/>
        </w:rPr>
        <w:t>References and associated Documentation</w:t>
      </w:r>
    </w:p>
    <w:p w14:paraId="4732F825" w14:textId="77777777" w:rsidR="008A34FD" w:rsidRDefault="008A34FD" w:rsidP="008A34FD">
      <w:pPr>
        <w:rPr>
          <w:rFonts w:ascii="Arial" w:eastAsia="Calibri" w:hAnsi="Arial" w:cs="Arial"/>
          <w:b/>
          <w:u w:val="single"/>
        </w:rPr>
      </w:pPr>
    </w:p>
    <w:p w14:paraId="096670D9" w14:textId="77777777" w:rsidR="008A34FD" w:rsidRDefault="008A34FD" w:rsidP="008A34FD">
      <w:pPr>
        <w:widowControl w:val="0"/>
        <w:autoSpaceDE w:val="0"/>
        <w:autoSpaceDN w:val="0"/>
        <w:adjustRightInd w:val="0"/>
        <w:rPr>
          <w:rFonts w:ascii="Arial" w:hAnsi="Arial"/>
          <w:b/>
        </w:rPr>
      </w:pPr>
      <w:r>
        <w:rPr>
          <w:rFonts w:ascii="Arial" w:hAnsi="Arial"/>
          <w:b/>
        </w:rPr>
        <w:t>Links to other policies and procedures</w:t>
      </w:r>
    </w:p>
    <w:p w14:paraId="3A03DA4C" w14:textId="77777777" w:rsidR="008A34FD" w:rsidRDefault="008A34FD" w:rsidP="008A34FD">
      <w:pPr>
        <w:widowControl w:val="0"/>
        <w:autoSpaceDE w:val="0"/>
        <w:autoSpaceDN w:val="0"/>
        <w:adjustRightInd w:val="0"/>
        <w:ind w:left="142"/>
        <w:rPr>
          <w:rFonts w:ascii="Arial" w:hAnsi="Arial"/>
          <w:b/>
        </w:rPr>
      </w:pPr>
    </w:p>
    <w:tbl>
      <w:tblPr>
        <w:tblStyle w:val="TableGrid"/>
        <w:tblW w:w="0" w:type="auto"/>
        <w:tblInd w:w="142" w:type="dxa"/>
        <w:tblLayout w:type="fixed"/>
        <w:tblLook w:val="04A0" w:firstRow="1" w:lastRow="0" w:firstColumn="1" w:lastColumn="0" w:noHBand="0" w:noVBand="1"/>
      </w:tblPr>
      <w:tblGrid>
        <w:gridCol w:w="7791"/>
        <w:gridCol w:w="1077"/>
      </w:tblGrid>
      <w:tr w:rsidR="008A34FD" w14:paraId="4A1CE73A" w14:textId="77777777" w:rsidTr="008A34FD">
        <w:tc>
          <w:tcPr>
            <w:tcW w:w="7791" w:type="dxa"/>
          </w:tcPr>
          <w:p w14:paraId="40DA688E" w14:textId="77777777" w:rsidR="008A34FD" w:rsidRPr="007F122C" w:rsidRDefault="008A34FD" w:rsidP="008A34FD">
            <w:pPr>
              <w:widowControl w:val="0"/>
              <w:autoSpaceDE w:val="0"/>
              <w:autoSpaceDN w:val="0"/>
              <w:adjustRightInd w:val="0"/>
              <w:rPr>
                <w:rFonts w:ascii="Arial" w:hAnsi="Arial"/>
                <w:b/>
                <w:sz w:val="22"/>
                <w:szCs w:val="22"/>
              </w:rPr>
            </w:pPr>
            <w:r w:rsidRPr="007F122C">
              <w:rPr>
                <w:rFonts w:ascii="Arial" w:hAnsi="Arial"/>
                <w:b/>
                <w:sz w:val="22"/>
                <w:szCs w:val="22"/>
              </w:rPr>
              <w:t>Related Policies</w:t>
            </w:r>
          </w:p>
        </w:tc>
        <w:tc>
          <w:tcPr>
            <w:tcW w:w="1077" w:type="dxa"/>
          </w:tcPr>
          <w:p w14:paraId="15E9EC5A" w14:textId="77777777" w:rsidR="008A34FD" w:rsidRPr="007F122C" w:rsidRDefault="008A34FD" w:rsidP="008A34FD">
            <w:pPr>
              <w:widowControl w:val="0"/>
              <w:autoSpaceDE w:val="0"/>
              <w:autoSpaceDN w:val="0"/>
              <w:adjustRightInd w:val="0"/>
              <w:rPr>
                <w:rFonts w:ascii="Arial" w:hAnsi="Arial"/>
                <w:b/>
                <w:sz w:val="22"/>
                <w:szCs w:val="22"/>
              </w:rPr>
            </w:pPr>
          </w:p>
        </w:tc>
      </w:tr>
      <w:tr w:rsidR="008A34FD" w14:paraId="3FD78B14" w14:textId="77777777" w:rsidTr="008A34FD">
        <w:tc>
          <w:tcPr>
            <w:tcW w:w="7791" w:type="dxa"/>
          </w:tcPr>
          <w:p w14:paraId="51DF6E31" w14:textId="77777777" w:rsidR="008A34FD" w:rsidRDefault="008A34FD" w:rsidP="008A34FD">
            <w:pPr>
              <w:widowControl w:val="0"/>
              <w:autoSpaceDE w:val="0"/>
              <w:autoSpaceDN w:val="0"/>
              <w:adjustRightInd w:val="0"/>
              <w:rPr>
                <w:rFonts w:asciiTheme="minorBidi" w:hAnsiTheme="minorBidi" w:cstheme="minorBidi"/>
                <w:sz w:val="22"/>
                <w:szCs w:val="22"/>
              </w:rPr>
            </w:pPr>
            <w:r w:rsidRPr="007F122C">
              <w:rPr>
                <w:rFonts w:asciiTheme="minorBidi" w:hAnsiTheme="minorBidi" w:cstheme="minorBidi"/>
                <w:sz w:val="22"/>
                <w:szCs w:val="22"/>
              </w:rPr>
              <w:t>Care Act</w:t>
            </w:r>
          </w:p>
        </w:tc>
        <w:tc>
          <w:tcPr>
            <w:tcW w:w="1077" w:type="dxa"/>
          </w:tcPr>
          <w:p w14:paraId="03932AA4" w14:textId="77777777" w:rsidR="008A34FD" w:rsidRDefault="008A34FD" w:rsidP="008A34FD">
            <w:pPr>
              <w:widowControl w:val="0"/>
              <w:autoSpaceDE w:val="0"/>
              <w:autoSpaceDN w:val="0"/>
              <w:adjustRightInd w:val="0"/>
              <w:rPr>
                <w:rFonts w:ascii="Arial" w:hAnsi="Arial"/>
                <w:sz w:val="22"/>
                <w:szCs w:val="22"/>
              </w:rPr>
            </w:pPr>
            <w:r w:rsidRPr="007F122C">
              <w:rPr>
                <w:rFonts w:asciiTheme="minorBidi" w:hAnsiTheme="minorBidi" w:cstheme="minorBidi"/>
                <w:sz w:val="22"/>
                <w:szCs w:val="22"/>
              </w:rPr>
              <w:t>2014</w:t>
            </w:r>
          </w:p>
        </w:tc>
      </w:tr>
      <w:tr w:rsidR="008A34FD" w14:paraId="700C4E58" w14:textId="77777777" w:rsidTr="008A34FD">
        <w:tc>
          <w:tcPr>
            <w:tcW w:w="7791" w:type="dxa"/>
          </w:tcPr>
          <w:p w14:paraId="4AFF4C44" w14:textId="77777777" w:rsidR="008A34FD" w:rsidRPr="007F122C" w:rsidRDefault="008A34FD" w:rsidP="008A34FD">
            <w:pPr>
              <w:widowControl w:val="0"/>
              <w:autoSpaceDE w:val="0"/>
              <w:autoSpaceDN w:val="0"/>
              <w:adjustRightInd w:val="0"/>
              <w:rPr>
                <w:rFonts w:asciiTheme="minorBidi" w:hAnsiTheme="minorBidi" w:cstheme="minorBidi"/>
                <w:sz w:val="22"/>
                <w:szCs w:val="22"/>
              </w:rPr>
            </w:pPr>
            <w:r>
              <w:rPr>
                <w:rFonts w:asciiTheme="minorBidi" w:hAnsiTheme="minorBidi" w:cstheme="minorBidi"/>
                <w:sz w:val="22"/>
                <w:szCs w:val="22"/>
              </w:rPr>
              <w:t>Children Act</w:t>
            </w:r>
          </w:p>
        </w:tc>
        <w:tc>
          <w:tcPr>
            <w:tcW w:w="1077" w:type="dxa"/>
          </w:tcPr>
          <w:p w14:paraId="3F1DA9EA" w14:textId="77777777" w:rsidR="008A34FD" w:rsidRPr="007F122C" w:rsidRDefault="008A34FD" w:rsidP="008A34FD">
            <w:pPr>
              <w:widowControl w:val="0"/>
              <w:autoSpaceDE w:val="0"/>
              <w:autoSpaceDN w:val="0"/>
              <w:adjustRightInd w:val="0"/>
              <w:rPr>
                <w:rFonts w:ascii="Arial" w:hAnsi="Arial"/>
                <w:sz w:val="22"/>
                <w:szCs w:val="22"/>
              </w:rPr>
            </w:pPr>
            <w:r>
              <w:rPr>
                <w:rFonts w:ascii="Arial" w:hAnsi="Arial"/>
                <w:sz w:val="22"/>
                <w:szCs w:val="22"/>
              </w:rPr>
              <w:t>1989 &amp; 2004</w:t>
            </w:r>
          </w:p>
        </w:tc>
      </w:tr>
      <w:tr w:rsidR="008A34FD" w14:paraId="261DCE43" w14:textId="77777777" w:rsidTr="008A34FD">
        <w:tc>
          <w:tcPr>
            <w:tcW w:w="7791" w:type="dxa"/>
          </w:tcPr>
          <w:p w14:paraId="23268C18" w14:textId="77777777" w:rsidR="008A34FD" w:rsidRDefault="008A34FD" w:rsidP="008A34FD">
            <w:pPr>
              <w:widowControl w:val="0"/>
              <w:autoSpaceDE w:val="0"/>
              <w:autoSpaceDN w:val="0"/>
              <w:adjustRightInd w:val="0"/>
              <w:rPr>
                <w:rFonts w:asciiTheme="minorBidi" w:hAnsiTheme="minorBidi" w:cstheme="minorBidi"/>
                <w:sz w:val="22"/>
                <w:szCs w:val="22"/>
              </w:rPr>
            </w:pPr>
            <w:r w:rsidRPr="007F122C">
              <w:rPr>
                <w:rFonts w:asciiTheme="minorBidi" w:hAnsiTheme="minorBidi" w:cstheme="minorBidi"/>
                <w:sz w:val="22"/>
                <w:szCs w:val="22"/>
              </w:rPr>
              <w:t>Contest (the United Kingdom Strategy for Countering Terrorism)</w:t>
            </w:r>
          </w:p>
          <w:p w14:paraId="18D92D98" w14:textId="77777777" w:rsidR="008A34FD" w:rsidRPr="007F122C" w:rsidRDefault="008A34FD" w:rsidP="008A34FD">
            <w:pPr>
              <w:widowControl w:val="0"/>
              <w:autoSpaceDE w:val="0"/>
              <w:autoSpaceDN w:val="0"/>
              <w:adjustRightInd w:val="0"/>
              <w:rPr>
                <w:rFonts w:asciiTheme="minorBidi" w:hAnsiTheme="minorBidi" w:cstheme="minorBidi"/>
                <w:sz w:val="22"/>
                <w:szCs w:val="22"/>
              </w:rPr>
            </w:pPr>
          </w:p>
        </w:tc>
        <w:tc>
          <w:tcPr>
            <w:tcW w:w="1077" w:type="dxa"/>
          </w:tcPr>
          <w:p w14:paraId="5EB6CE86" w14:textId="77777777" w:rsidR="008A34FD" w:rsidRPr="007F122C" w:rsidRDefault="008A34FD" w:rsidP="008A34FD">
            <w:pPr>
              <w:widowControl w:val="0"/>
              <w:autoSpaceDE w:val="0"/>
              <w:autoSpaceDN w:val="0"/>
              <w:adjustRightInd w:val="0"/>
              <w:rPr>
                <w:rFonts w:asciiTheme="minorBidi" w:hAnsiTheme="minorBidi" w:cstheme="minorBidi"/>
                <w:sz w:val="22"/>
                <w:szCs w:val="22"/>
              </w:rPr>
            </w:pPr>
            <w:r w:rsidRPr="007F122C">
              <w:rPr>
                <w:rFonts w:asciiTheme="minorBidi" w:hAnsiTheme="minorBidi" w:cstheme="minorBidi"/>
                <w:sz w:val="22"/>
                <w:szCs w:val="22"/>
              </w:rPr>
              <w:t>2018</w:t>
            </w:r>
          </w:p>
        </w:tc>
      </w:tr>
      <w:tr w:rsidR="008A34FD" w14:paraId="1E9649B7" w14:textId="77777777" w:rsidTr="008A34FD">
        <w:tc>
          <w:tcPr>
            <w:tcW w:w="7791" w:type="dxa"/>
          </w:tcPr>
          <w:p w14:paraId="607EA32D" w14:textId="77777777" w:rsidR="008A34FD" w:rsidRPr="007F122C" w:rsidRDefault="008A34FD" w:rsidP="008A34FD">
            <w:pPr>
              <w:widowControl w:val="0"/>
              <w:autoSpaceDE w:val="0"/>
              <w:autoSpaceDN w:val="0"/>
              <w:adjustRightInd w:val="0"/>
              <w:rPr>
                <w:rFonts w:asciiTheme="minorBidi" w:hAnsiTheme="minorBidi" w:cstheme="minorBidi"/>
                <w:sz w:val="22"/>
                <w:szCs w:val="22"/>
              </w:rPr>
            </w:pPr>
            <w:r w:rsidRPr="007F122C">
              <w:rPr>
                <w:rFonts w:asciiTheme="minorBidi" w:hAnsiTheme="minorBidi" w:cstheme="minorBidi"/>
                <w:sz w:val="22"/>
                <w:szCs w:val="22"/>
              </w:rPr>
              <w:t>Criminal Exploitation of Children and Vulnerable Adults: County Lines</w:t>
            </w:r>
          </w:p>
          <w:p w14:paraId="7546D015" w14:textId="77777777" w:rsidR="008A34FD" w:rsidRDefault="00E15562" w:rsidP="008A34FD">
            <w:pPr>
              <w:widowControl w:val="0"/>
              <w:autoSpaceDE w:val="0"/>
              <w:autoSpaceDN w:val="0"/>
              <w:adjustRightInd w:val="0"/>
              <w:rPr>
                <w:rStyle w:val="Hyperlink"/>
                <w:rFonts w:asciiTheme="minorBidi" w:hAnsiTheme="minorBidi" w:cstheme="minorBidi"/>
                <w:sz w:val="18"/>
                <w:szCs w:val="18"/>
              </w:rPr>
            </w:pPr>
            <w:hyperlink r:id="rId68" w:history="1">
              <w:r w:rsidR="008A34FD" w:rsidRPr="00E06767">
                <w:rPr>
                  <w:rStyle w:val="Hyperlink"/>
                  <w:rFonts w:asciiTheme="minorBidi" w:hAnsiTheme="minorBidi" w:cstheme="minorBidi"/>
                  <w:sz w:val="18"/>
                  <w:szCs w:val="18"/>
                </w:rPr>
                <w:t>https://www.gov.uk/government/publications/criminal-exploitation-of-children-and-vulnerable-adults-county-lines/criminal-exploitation-of-children-and-vulnerable-adults-county-lines</w:t>
              </w:r>
            </w:hyperlink>
          </w:p>
          <w:p w14:paraId="38A9B48F" w14:textId="77777777" w:rsidR="008A34FD" w:rsidRPr="00E06767" w:rsidRDefault="008A34FD" w:rsidP="008A34FD">
            <w:pPr>
              <w:widowControl w:val="0"/>
              <w:autoSpaceDE w:val="0"/>
              <w:autoSpaceDN w:val="0"/>
              <w:adjustRightInd w:val="0"/>
              <w:rPr>
                <w:rFonts w:asciiTheme="minorBidi" w:hAnsiTheme="minorBidi" w:cstheme="minorBidi"/>
                <w:sz w:val="18"/>
                <w:szCs w:val="18"/>
              </w:rPr>
            </w:pPr>
          </w:p>
        </w:tc>
        <w:tc>
          <w:tcPr>
            <w:tcW w:w="1077" w:type="dxa"/>
          </w:tcPr>
          <w:p w14:paraId="6180A066" w14:textId="77777777" w:rsidR="008A34FD" w:rsidRPr="007F122C" w:rsidRDefault="008A34FD" w:rsidP="008A34FD">
            <w:pPr>
              <w:widowControl w:val="0"/>
              <w:autoSpaceDE w:val="0"/>
              <w:autoSpaceDN w:val="0"/>
              <w:adjustRightInd w:val="0"/>
              <w:rPr>
                <w:rFonts w:ascii="Arial" w:hAnsi="Arial"/>
                <w:sz w:val="22"/>
                <w:szCs w:val="22"/>
              </w:rPr>
            </w:pPr>
            <w:r w:rsidRPr="007F122C">
              <w:rPr>
                <w:rFonts w:asciiTheme="minorBidi" w:hAnsiTheme="minorBidi" w:cstheme="minorBidi"/>
                <w:sz w:val="22"/>
                <w:szCs w:val="22"/>
              </w:rPr>
              <w:t>2020</w:t>
            </w:r>
          </w:p>
        </w:tc>
      </w:tr>
      <w:tr w:rsidR="0060680D" w14:paraId="758CACA6" w14:textId="77777777" w:rsidTr="008A34FD">
        <w:tc>
          <w:tcPr>
            <w:tcW w:w="7791" w:type="dxa"/>
          </w:tcPr>
          <w:p w14:paraId="34ACE278" w14:textId="77777777" w:rsidR="0060680D" w:rsidRDefault="0060680D" w:rsidP="008A34FD">
            <w:pPr>
              <w:widowControl w:val="0"/>
              <w:autoSpaceDE w:val="0"/>
              <w:autoSpaceDN w:val="0"/>
              <w:adjustRightInd w:val="0"/>
              <w:rPr>
                <w:rFonts w:asciiTheme="minorBidi" w:hAnsiTheme="minorBidi" w:cstheme="minorBidi"/>
                <w:sz w:val="22"/>
                <w:szCs w:val="22"/>
              </w:rPr>
            </w:pPr>
            <w:r>
              <w:rPr>
                <w:rFonts w:asciiTheme="minorBidi" w:hAnsiTheme="minorBidi" w:cstheme="minorBidi"/>
                <w:sz w:val="22"/>
                <w:szCs w:val="22"/>
              </w:rPr>
              <w:t>Domestic Abuse Act</w:t>
            </w:r>
          </w:p>
          <w:p w14:paraId="4FEC81B3" w14:textId="78177774" w:rsidR="0060680D" w:rsidRPr="00235B92" w:rsidRDefault="00E15562" w:rsidP="008A34FD">
            <w:pPr>
              <w:widowControl w:val="0"/>
              <w:autoSpaceDE w:val="0"/>
              <w:autoSpaceDN w:val="0"/>
              <w:adjustRightInd w:val="0"/>
              <w:rPr>
                <w:rFonts w:ascii="Arial" w:hAnsi="Arial" w:cs="Arial"/>
                <w:sz w:val="20"/>
                <w:szCs w:val="20"/>
              </w:rPr>
            </w:pPr>
            <w:hyperlink r:id="rId69" w:history="1">
              <w:r w:rsidR="00235B92" w:rsidRPr="00235B92">
                <w:rPr>
                  <w:rFonts w:ascii="Arial" w:hAnsi="Arial" w:cs="Arial"/>
                  <w:color w:val="0000FF"/>
                  <w:sz w:val="20"/>
                  <w:szCs w:val="20"/>
                  <w:u w:val="single"/>
                  <w:lang w:eastAsia="en-US"/>
                </w:rPr>
                <w:t>Domestic Abuse Act 2021 (legislation.gov.uk)</w:t>
              </w:r>
            </w:hyperlink>
          </w:p>
        </w:tc>
        <w:tc>
          <w:tcPr>
            <w:tcW w:w="1077" w:type="dxa"/>
          </w:tcPr>
          <w:p w14:paraId="3F387FD4" w14:textId="666DA806" w:rsidR="0060680D" w:rsidRPr="007F122C" w:rsidRDefault="0060680D" w:rsidP="008A34FD">
            <w:pPr>
              <w:widowControl w:val="0"/>
              <w:autoSpaceDE w:val="0"/>
              <w:autoSpaceDN w:val="0"/>
              <w:adjustRightInd w:val="0"/>
              <w:rPr>
                <w:rFonts w:asciiTheme="minorBidi" w:hAnsiTheme="minorBidi" w:cstheme="minorBidi"/>
                <w:sz w:val="22"/>
                <w:szCs w:val="22"/>
              </w:rPr>
            </w:pPr>
            <w:r>
              <w:rPr>
                <w:rFonts w:asciiTheme="minorBidi" w:hAnsiTheme="minorBidi" w:cstheme="minorBidi"/>
                <w:sz w:val="22"/>
                <w:szCs w:val="22"/>
              </w:rPr>
              <w:t>2021</w:t>
            </w:r>
          </w:p>
        </w:tc>
      </w:tr>
      <w:tr w:rsidR="00E35E22" w14:paraId="029D4A66" w14:textId="77777777" w:rsidTr="008A34FD">
        <w:tc>
          <w:tcPr>
            <w:tcW w:w="7791" w:type="dxa"/>
          </w:tcPr>
          <w:p w14:paraId="340AFCD1" w14:textId="22ADDF2D" w:rsidR="00E35E22" w:rsidRPr="00EB1658" w:rsidRDefault="00E35E22" w:rsidP="008A34FD">
            <w:pPr>
              <w:widowControl w:val="0"/>
              <w:autoSpaceDE w:val="0"/>
              <w:autoSpaceDN w:val="0"/>
              <w:adjustRightInd w:val="0"/>
              <w:rPr>
                <w:rFonts w:ascii="Arial" w:hAnsi="Arial" w:cs="Arial"/>
                <w:sz w:val="22"/>
                <w:szCs w:val="22"/>
              </w:rPr>
            </w:pPr>
            <w:r>
              <w:rPr>
                <w:rFonts w:ascii="Arial" w:hAnsi="Arial" w:cs="Arial"/>
                <w:sz w:val="22"/>
                <w:szCs w:val="22"/>
              </w:rPr>
              <w:t>Data Protection Act and GDPR</w:t>
            </w:r>
          </w:p>
        </w:tc>
        <w:tc>
          <w:tcPr>
            <w:tcW w:w="1077" w:type="dxa"/>
          </w:tcPr>
          <w:p w14:paraId="2491A615" w14:textId="52AF995D" w:rsidR="00E35E22" w:rsidRDefault="00E35E22" w:rsidP="008A34FD">
            <w:pPr>
              <w:widowControl w:val="0"/>
              <w:autoSpaceDE w:val="0"/>
              <w:autoSpaceDN w:val="0"/>
              <w:adjustRightInd w:val="0"/>
              <w:rPr>
                <w:rFonts w:asciiTheme="minorBidi" w:hAnsiTheme="minorBidi" w:cstheme="minorBidi"/>
                <w:sz w:val="22"/>
                <w:szCs w:val="22"/>
              </w:rPr>
            </w:pPr>
            <w:r>
              <w:rPr>
                <w:rFonts w:asciiTheme="minorBidi" w:hAnsiTheme="minorBidi" w:cstheme="minorBidi"/>
                <w:sz w:val="22"/>
                <w:szCs w:val="22"/>
              </w:rPr>
              <w:t>2018</w:t>
            </w:r>
          </w:p>
        </w:tc>
      </w:tr>
      <w:tr w:rsidR="00B03096" w14:paraId="3B60CC7C" w14:textId="77777777" w:rsidTr="008A34FD">
        <w:tc>
          <w:tcPr>
            <w:tcW w:w="7791" w:type="dxa"/>
          </w:tcPr>
          <w:p w14:paraId="4E455EB6" w14:textId="26E95D82" w:rsidR="00B03096" w:rsidRPr="00B03096" w:rsidRDefault="00B03096" w:rsidP="008A34FD">
            <w:pPr>
              <w:widowControl w:val="0"/>
              <w:autoSpaceDE w:val="0"/>
              <w:autoSpaceDN w:val="0"/>
              <w:adjustRightInd w:val="0"/>
              <w:rPr>
                <w:rFonts w:ascii="Arial" w:hAnsi="Arial" w:cs="Arial"/>
                <w:sz w:val="20"/>
                <w:szCs w:val="20"/>
              </w:rPr>
            </w:pPr>
            <w:r w:rsidRPr="00B03096">
              <w:rPr>
                <w:rFonts w:ascii="Arial" w:hAnsi="Arial" w:cs="Arial"/>
                <w:sz w:val="20"/>
                <w:szCs w:val="20"/>
              </w:rPr>
              <w:t xml:space="preserve">Homelessness Code of Guidance </w:t>
            </w:r>
            <w:hyperlink r:id="rId70" w:history="1">
              <w:r w:rsidRPr="00B03096">
                <w:rPr>
                  <w:rFonts w:ascii="Arial" w:hAnsi="Arial" w:cs="Arial"/>
                  <w:color w:val="0000FF"/>
                  <w:sz w:val="20"/>
                  <w:szCs w:val="20"/>
                  <w:u w:val="single"/>
                  <w:lang w:eastAsia="en-US"/>
                </w:rPr>
                <w:t>Homelessness code of guidance for local authorities - Guidance - GOV.UK (www.gov.uk)</w:t>
              </w:r>
            </w:hyperlink>
          </w:p>
        </w:tc>
        <w:tc>
          <w:tcPr>
            <w:tcW w:w="1077" w:type="dxa"/>
          </w:tcPr>
          <w:p w14:paraId="564F4D99" w14:textId="7EDDCBB8" w:rsidR="00B03096" w:rsidRDefault="00B03096" w:rsidP="008A34FD">
            <w:pPr>
              <w:widowControl w:val="0"/>
              <w:autoSpaceDE w:val="0"/>
              <w:autoSpaceDN w:val="0"/>
              <w:adjustRightInd w:val="0"/>
              <w:rPr>
                <w:rFonts w:asciiTheme="minorBidi" w:hAnsiTheme="minorBidi" w:cstheme="minorBidi"/>
                <w:sz w:val="22"/>
                <w:szCs w:val="22"/>
              </w:rPr>
            </w:pPr>
            <w:r>
              <w:rPr>
                <w:rFonts w:asciiTheme="minorBidi" w:hAnsiTheme="minorBidi" w:cstheme="minorBidi"/>
                <w:sz w:val="22"/>
                <w:szCs w:val="22"/>
              </w:rPr>
              <w:t>2021</w:t>
            </w:r>
          </w:p>
        </w:tc>
      </w:tr>
      <w:tr w:rsidR="008A34FD" w14:paraId="189EBE0D" w14:textId="77777777" w:rsidTr="008A34FD">
        <w:tc>
          <w:tcPr>
            <w:tcW w:w="7791" w:type="dxa"/>
          </w:tcPr>
          <w:p w14:paraId="3C32EEAA" w14:textId="25974959" w:rsidR="008A34FD" w:rsidRPr="00EB1658" w:rsidRDefault="0060680D" w:rsidP="008A34FD">
            <w:pPr>
              <w:widowControl w:val="0"/>
              <w:autoSpaceDE w:val="0"/>
              <w:autoSpaceDN w:val="0"/>
              <w:adjustRightInd w:val="0"/>
              <w:rPr>
                <w:rFonts w:ascii="Arial" w:hAnsi="Arial" w:cs="Arial"/>
                <w:sz w:val="22"/>
                <w:szCs w:val="22"/>
              </w:rPr>
            </w:pPr>
            <w:r>
              <w:rPr>
                <w:rFonts w:ascii="Arial" w:hAnsi="Arial" w:cs="Arial"/>
                <w:sz w:val="22"/>
                <w:szCs w:val="22"/>
              </w:rPr>
              <w:t>Homelessness Reduction Act</w:t>
            </w:r>
            <w:r w:rsidR="00B03096" w:rsidRPr="00B03096">
              <w:rPr>
                <w:lang w:eastAsia="en-US"/>
              </w:rPr>
              <w:t xml:space="preserve"> </w:t>
            </w:r>
            <w:hyperlink r:id="rId71" w:history="1">
              <w:r w:rsidR="00B03096" w:rsidRPr="00B03096">
                <w:rPr>
                  <w:rFonts w:ascii="Arial" w:hAnsi="Arial" w:cs="Arial"/>
                  <w:color w:val="0000FF"/>
                  <w:sz w:val="20"/>
                  <w:szCs w:val="20"/>
                  <w:u w:val="single"/>
                  <w:lang w:eastAsia="en-US"/>
                </w:rPr>
                <w:t xml:space="preserve">Homelessness Reduction Act 2017 </w:t>
              </w:r>
              <w:r w:rsidR="00B03096" w:rsidRPr="00B03096">
                <w:rPr>
                  <w:color w:val="0000FF"/>
                  <w:u w:val="single"/>
                  <w:lang w:eastAsia="en-US"/>
                </w:rPr>
                <w:t>(legislation.gov.uk)</w:t>
              </w:r>
            </w:hyperlink>
          </w:p>
        </w:tc>
        <w:tc>
          <w:tcPr>
            <w:tcW w:w="1077" w:type="dxa"/>
          </w:tcPr>
          <w:p w14:paraId="08FACD32" w14:textId="3218876E" w:rsidR="008A34FD" w:rsidRPr="007F122C" w:rsidRDefault="0060680D" w:rsidP="008A34FD">
            <w:pPr>
              <w:widowControl w:val="0"/>
              <w:autoSpaceDE w:val="0"/>
              <w:autoSpaceDN w:val="0"/>
              <w:adjustRightInd w:val="0"/>
              <w:rPr>
                <w:rFonts w:ascii="Arial" w:hAnsi="Arial"/>
                <w:sz w:val="22"/>
                <w:szCs w:val="22"/>
              </w:rPr>
            </w:pPr>
            <w:r>
              <w:rPr>
                <w:rFonts w:ascii="Arial" w:hAnsi="Arial"/>
                <w:sz w:val="22"/>
                <w:szCs w:val="22"/>
              </w:rPr>
              <w:t>2017</w:t>
            </w:r>
          </w:p>
        </w:tc>
      </w:tr>
      <w:tr w:rsidR="008A34FD" w14:paraId="4BBF7F28" w14:textId="77777777" w:rsidTr="008A34FD">
        <w:tc>
          <w:tcPr>
            <w:tcW w:w="7791" w:type="dxa"/>
          </w:tcPr>
          <w:p w14:paraId="1CEDA5C2" w14:textId="77777777" w:rsidR="008A34FD" w:rsidRDefault="008A34FD" w:rsidP="008A34FD">
            <w:pPr>
              <w:rPr>
                <w:rStyle w:val="Hyperlink"/>
                <w:rFonts w:ascii="Arial" w:hAnsi="Arial" w:cs="Arial"/>
                <w:sz w:val="18"/>
                <w:szCs w:val="18"/>
              </w:rPr>
            </w:pPr>
            <w:r w:rsidRPr="007F122C">
              <w:rPr>
                <w:rFonts w:ascii="Arial" w:hAnsi="Arial" w:cs="Arial"/>
                <w:sz w:val="22"/>
                <w:szCs w:val="22"/>
              </w:rPr>
              <w:t xml:space="preserve">Information sharing Advice for practitioners providing safeguarding services to children, young people, parents and </w:t>
            </w:r>
            <w:proofErr w:type="spellStart"/>
            <w:r w:rsidRPr="007F122C">
              <w:rPr>
                <w:rFonts w:ascii="Arial" w:hAnsi="Arial" w:cs="Arial"/>
                <w:sz w:val="22"/>
                <w:szCs w:val="22"/>
              </w:rPr>
              <w:t>carers</w:t>
            </w:r>
            <w:proofErr w:type="spellEnd"/>
            <w:r w:rsidRPr="007F122C">
              <w:rPr>
                <w:rFonts w:ascii="Arial" w:hAnsi="Arial" w:cs="Arial"/>
                <w:sz w:val="22"/>
                <w:szCs w:val="22"/>
              </w:rPr>
              <w:t xml:space="preserve"> </w:t>
            </w:r>
            <w:hyperlink r:id="rId72" w:history="1">
              <w:r w:rsidRPr="00E06767">
                <w:rPr>
                  <w:rStyle w:val="Hyperlink"/>
                  <w:rFonts w:ascii="Arial" w:hAnsi="Arial" w:cs="Arial"/>
                  <w:sz w:val="18"/>
                  <w:szCs w:val="18"/>
                </w:rPr>
                <w:t>https://assets.publishing.service.gov.uk/government/uploads/system/uploads/attachment_data/file/721581/Information_sharing_advice_practitioners_safeguarding_services.pdf</w:t>
              </w:r>
            </w:hyperlink>
          </w:p>
          <w:p w14:paraId="63FCBD52" w14:textId="77777777" w:rsidR="008A34FD" w:rsidRPr="00E06767" w:rsidRDefault="008A34FD" w:rsidP="008A34FD">
            <w:pPr>
              <w:rPr>
                <w:rFonts w:ascii="Arial" w:hAnsi="Arial" w:cs="Arial"/>
                <w:sz w:val="18"/>
                <w:szCs w:val="18"/>
              </w:rPr>
            </w:pPr>
          </w:p>
        </w:tc>
        <w:tc>
          <w:tcPr>
            <w:tcW w:w="1077" w:type="dxa"/>
          </w:tcPr>
          <w:p w14:paraId="71F7D551" w14:textId="77777777" w:rsidR="008A34FD" w:rsidRPr="007F122C" w:rsidRDefault="008A34FD" w:rsidP="008A34FD">
            <w:pPr>
              <w:widowControl w:val="0"/>
              <w:autoSpaceDE w:val="0"/>
              <w:autoSpaceDN w:val="0"/>
              <w:adjustRightInd w:val="0"/>
              <w:rPr>
                <w:rFonts w:ascii="Arial" w:hAnsi="Arial"/>
                <w:sz w:val="22"/>
                <w:szCs w:val="22"/>
              </w:rPr>
            </w:pPr>
            <w:r>
              <w:rPr>
                <w:rFonts w:ascii="Arial" w:hAnsi="Arial"/>
                <w:sz w:val="22"/>
                <w:szCs w:val="22"/>
              </w:rPr>
              <w:t>2018</w:t>
            </w:r>
          </w:p>
        </w:tc>
      </w:tr>
      <w:tr w:rsidR="008A34FD" w14:paraId="39058FBA" w14:textId="77777777" w:rsidTr="008A34FD">
        <w:tc>
          <w:tcPr>
            <w:tcW w:w="7791" w:type="dxa"/>
          </w:tcPr>
          <w:p w14:paraId="0C7E0FC1" w14:textId="77777777" w:rsidR="008A34FD" w:rsidRPr="007F122C" w:rsidRDefault="008A34FD" w:rsidP="008A34FD">
            <w:pPr>
              <w:rPr>
                <w:rFonts w:ascii="Arial" w:hAnsi="Arial" w:cs="Arial"/>
                <w:sz w:val="22"/>
                <w:szCs w:val="22"/>
              </w:rPr>
            </w:pPr>
          </w:p>
        </w:tc>
        <w:tc>
          <w:tcPr>
            <w:tcW w:w="1077" w:type="dxa"/>
          </w:tcPr>
          <w:p w14:paraId="5B2F1A01" w14:textId="77777777" w:rsidR="008A34FD" w:rsidRDefault="008A34FD" w:rsidP="008A34FD">
            <w:pPr>
              <w:widowControl w:val="0"/>
              <w:autoSpaceDE w:val="0"/>
              <w:autoSpaceDN w:val="0"/>
              <w:adjustRightInd w:val="0"/>
              <w:rPr>
                <w:rFonts w:ascii="Arial" w:hAnsi="Arial"/>
                <w:sz w:val="22"/>
                <w:szCs w:val="22"/>
              </w:rPr>
            </w:pPr>
          </w:p>
        </w:tc>
      </w:tr>
      <w:tr w:rsidR="008A34FD" w:rsidRPr="006B706C" w14:paraId="52C4EE89" w14:textId="77777777" w:rsidTr="008A34FD">
        <w:tc>
          <w:tcPr>
            <w:tcW w:w="7791" w:type="dxa"/>
          </w:tcPr>
          <w:p w14:paraId="2567939C" w14:textId="77777777" w:rsidR="008A34FD" w:rsidRPr="006B706C" w:rsidRDefault="008A34FD" w:rsidP="008A34FD">
            <w:pPr>
              <w:widowControl w:val="0"/>
              <w:autoSpaceDE w:val="0"/>
              <w:autoSpaceDN w:val="0"/>
              <w:adjustRightInd w:val="0"/>
              <w:rPr>
                <w:rFonts w:ascii="Arial" w:hAnsi="Arial" w:cs="Arial"/>
                <w:sz w:val="22"/>
                <w:szCs w:val="22"/>
              </w:rPr>
            </w:pPr>
            <w:r w:rsidRPr="006B706C">
              <w:rPr>
                <w:rFonts w:ascii="Arial" w:hAnsi="Arial" w:cs="Arial"/>
                <w:sz w:val="22"/>
                <w:szCs w:val="22"/>
              </w:rPr>
              <w:t>Intimate Care Policy</w:t>
            </w:r>
          </w:p>
          <w:p w14:paraId="119694A0" w14:textId="77777777" w:rsidR="008A34FD" w:rsidRPr="006B706C" w:rsidRDefault="008A34FD" w:rsidP="008A34FD">
            <w:pPr>
              <w:widowControl w:val="0"/>
              <w:autoSpaceDE w:val="0"/>
              <w:autoSpaceDN w:val="0"/>
              <w:adjustRightInd w:val="0"/>
              <w:rPr>
                <w:rFonts w:ascii="Arial" w:hAnsi="Arial" w:cs="Arial"/>
                <w:sz w:val="22"/>
                <w:szCs w:val="22"/>
              </w:rPr>
            </w:pPr>
          </w:p>
        </w:tc>
        <w:tc>
          <w:tcPr>
            <w:tcW w:w="1077" w:type="dxa"/>
          </w:tcPr>
          <w:p w14:paraId="58D08681" w14:textId="77777777" w:rsidR="008A34FD" w:rsidRPr="006B706C" w:rsidRDefault="008A34FD" w:rsidP="008A34FD">
            <w:pPr>
              <w:widowControl w:val="0"/>
              <w:autoSpaceDE w:val="0"/>
              <w:autoSpaceDN w:val="0"/>
              <w:adjustRightInd w:val="0"/>
              <w:rPr>
                <w:rFonts w:ascii="Arial" w:hAnsi="Arial" w:cs="Arial"/>
                <w:sz w:val="22"/>
                <w:szCs w:val="22"/>
              </w:rPr>
            </w:pPr>
            <w:r w:rsidRPr="006B706C">
              <w:rPr>
                <w:rFonts w:ascii="Arial" w:hAnsi="Arial" w:cs="Arial"/>
                <w:sz w:val="22"/>
                <w:szCs w:val="22"/>
              </w:rPr>
              <w:t>2016</w:t>
            </w:r>
          </w:p>
        </w:tc>
      </w:tr>
      <w:tr w:rsidR="008A34FD" w:rsidRPr="006B706C" w14:paraId="151AAB62" w14:textId="77777777" w:rsidTr="008A34FD">
        <w:tc>
          <w:tcPr>
            <w:tcW w:w="7791" w:type="dxa"/>
          </w:tcPr>
          <w:p w14:paraId="67FFD848" w14:textId="77777777" w:rsidR="008A34FD" w:rsidRPr="006B706C" w:rsidRDefault="008A34FD" w:rsidP="008A34FD">
            <w:pPr>
              <w:widowControl w:val="0"/>
              <w:autoSpaceDE w:val="0"/>
              <w:autoSpaceDN w:val="0"/>
              <w:adjustRightInd w:val="0"/>
              <w:rPr>
                <w:rFonts w:ascii="Arial" w:hAnsi="Arial" w:cs="Arial"/>
                <w:sz w:val="22"/>
                <w:szCs w:val="22"/>
              </w:rPr>
            </w:pPr>
            <w:r w:rsidRPr="006B706C">
              <w:rPr>
                <w:rFonts w:ascii="Arial" w:hAnsi="Arial" w:cs="Arial"/>
                <w:sz w:val="22"/>
                <w:szCs w:val="22"/>
              </w:rPr>
              <w:t xml:space="preserve">Keeping children safe in education Statutory guidance for schools and colleges </w:t>
            </w:r>
          </w:p>
          <w:p w14:paraId="29C0BB60" w14:textId="11348CD8" w:rsidR="008A34FD" w:rsidRPr="006B706C" w:rsidRDefault="00E15562" w:rsidP="006B706C">
            <w:pPr>
              <w:widowControl w:val="0"/>
              <w:autoSpaceDE w:val="0"/>
              <w:autoSpaceDN w:val="0"/>
              <w:adjustRightInd w:val="0"/>
              <w:rPr>
                <w:rFonts w:ascii="Arial" w:hAnsi="Arial" w:cs="Arial"/>
                <w:sz w:val="18"/>
                <w:szCs w:val="18"/>
              </w:rPr>
            </w:pPr>
            <w:hyperlink r:id="rId73" w:history="1">
              <w:r w:rsidR="006B706C" w:rsidRPr="006B706C">
                <w:rPr>
                  <w:rFonts w:ascii="Arial" w:hAnsi="Arial" w:cs="Arial"/>
                  <w:color w:val="0000FF"/>
                  <w:sz w:val="18"/>
                  <w:szCs w:val="18"/>
                  <w:u w:val="single"/>
                  <w:lang w:eastAsia="en-US"/>
                </w:rPr>
                <w:t>Keeping children safe in education - GOV.UK (www.gov.uk)</w:t>
              </w:r>
            </w:hyperlink>
          </w:p>
        </w:tc>
        <w:tc>
          <w:tcPr>
            <w:tcW w:w="1077" w:type="dxa"/>
          </w:tcPr>
          <w:p w14:paraId="61E12378" w14:textId="0764F2A2" w:rsidR="008A34FD" w:rsidRPr="006B706C" w:rsidRDefault="008A34FD" w:rsidP="008A34FD">
            <w:pPr>
              <w:widowControl w:val="0"/>
              <w:autoSpaceDE w:val="0"/>
              <w:autoSpaceDN w:val="0"/>
              <w:adjustRightInd w:val="0"/>
              <w:rPr>
                <w:rFonts w:ascii="Arial" w:hAnsi="Arial" w:cs="Arial"/>
                <w:sz w:val="22"/>
                <w:szCs w:val="22"/>
              </w:rPr>
            </w:pPr>
            <w:r w:rsidRPr="006B706C">
              <w:rPr>
                <w:rFonts w:ascii="Arial" w:hAnsi="Arial" w:cs="Arial"/>
                <w:sz w:val="22"/>
                <w:szCs w:val="22"/>
              </w:rPr>
              <w:t>20</w:t>
            </w:r>
            <w:r w:rsidR="0000116C" w:rsidRPr="006B706C">
              <w:rPr>
                <w:rFonts w:ascii="Arial" w:hAnsi="Arial" w:cs="Arial"/>
                <w:sz w:val="22"/>
                <w:szCs w:val="22"/>
              </w:rPr>
              <w:t>21</w:t>
            </w:r>
          </w:p>
        </w:tc>
      </w:tr>
      <w:tr w:rsidR="008A34FD" w14:paraId="685D11B6" w14:textId="77777777" w:rsidTr="008A34FD">
        <w:tc>
          <w:tcPr>
            <w:tcW w:w="7791" w:type="dxa"/>
          </w:tcPr>
          <w:p w14:paraId="3B2D7A96" w14:textId="77777777" w:rsidR="008A34FD" w:rsidRPr="006B706C" w:rsidRDefault="008A34FD" w:rsidP="008A34FD">
            <w:pPr>
              <w:widowControl w:val="0"/>
              <w:autoSpaceDE w:val="0"/>
              <w:autoSpaceDN w:val="0"/>
              <w:adjustRightInd w:val="0"/>
              <w:rPr>
                <w:rFonts w:asciiTheme="minorHAnsi" w:hAnsiTheme="minorHAnsi" w:cstheme="minorHAnsi"/>
                <w:sz w:val="22"/>
                <w:szCs w:val="22"/>
              </w:rPr>
            </w:pPr>
            <w:r w:rsidRPr="006B706C">
              <w:rPr>
                <w:rFonts w:asciiTheme="minorHAnsi" w:hAnsiTheme="minorHAnsi" w:cstheme="minorHAnsi"/>
                <w:sz w:val="22"/>
                <w:szCs w:val="22"/>
              </w:rPr>
              <w:t xml:space="preserve">Modern Slavery Act </w:t>
            </w:r>
          </w:p>
          <w:p w14:paraId="5AC497DE" w14:textId="77777777" w:rsidR="008A34FD" w:rsidRPr="006B706C" w:rsidRDefault="008A34FD" w:rsidP="008A34FD">
            <w:pPr>
              <w:widowControl w:val="0"/>
              <w:autoSpaceDE w:val="0"/>
              <w:autoSpaceDN w:val="0"/>
              <w:adjustRightInd w:val="0"/>
              <w:rPr>
                <w:rFonts w:asciiTheme="minorHAnsi" w:hAnsiTheme="minorHAnsi" w:cstheme="minorHAnsi"/>
                <w:sz w:val="22"/>
                <w:szCs w:val="22"/>
              </w:rPr>
            </w:pPr>
          </w:p>
        </w:tc>
        <w:tc>
          <w:tcPr>
            <w:tcW w:w="1077" w:type="dxa"/>
          </w:tcPr>
          <w:p w14:paraId="43031583" w14:textId="77777777" w:rsidR="008A34FD" w:rsidRDefault="008A34FD" w:rsidP="008A34FD">
            <w:pPr>
              <w:widowControl w:val="0"/>
              <w:autoSpaceDE w:val="0"/>
              <w:autoSpaceDN w:val="0"/>
              <w:adjustRightInd w:val="0"/>
              <w:rPr>
                <w:rFonts w:ascii="Arial" w:hAnsi="Arial"/>
                <w:sz w:val="22"/>
                <w:szCs w:val="22"/>
              </w:rPr>
            </w:pPr>
            <w:r w:rsidRPr="007F122C">
              <w:rPr>
                <w:rFonts w:asciiTheme="minorBidi" w:hAnsiTheme="minorBidi" w:cstheme="minorBidi"/>
                <w:sz w:val="22"/>
                <w:szCs w:val="22"/>
              </w:rPr>
              <w:t>2015</w:t>
            </w:r>
          </w:p>
        </w:tc>
      </w:tr>
      <w:tr w:rsidR="008A34FD" w14:paraId="2BB078BD" w14:textId="77777777" w:rsidTr="008A34FD">
        <w:tc>
          <w:tcPr>
            <w:tcW w:w="7791" w:type="dxa"/>
          </w:tcPr>
          <w:p w14:paraId="557D6C20" w14:textId="77777777" w:rsidR="008A34FD" w:rsidRDefault="008A34FD" w:rsidP="008A34FD">
            <w:pPr>
              <w:widowControl w:val="0"/>
              <w:autoSpaceDE w:val="0"/>
              <w:autoSpaceDN w:val="0"/>
              <w:adjustRightInd w:val="0"/>
              <w:rPr>
                <w:rFonts w:asciiTheme="minorBidi" w:hAnsiTheme="minorBidi" w:cstheme="minorBidi"/>
                <w:sz w:val="22"/>
                <w:szCs w:val="22"/>
              </w:rPr>
            </w:pPr>
            <w:r w:rsidRPr="007F122C">
              <w:rPr>
                <w:rFonts w:asciiTheme="minorBidi" w:hAnsiTheme="minorBidi" w:cstheme="minorBidi"/>
                <w:sz w:val="22"/>
                <w:szCs w:val="22"/>
              </w:rPr>
              <w:t>Positive Touch Policy</w:t>
            </w:r>
          </w:p>
          <w:p w14:paraId="47A9EEE0" w14:textId="77777777" w:rsidR="008A34FD" w:rsidRPr="007F122C" w:rsidRDefault="008A34FD" w:rsidP="008A34FD">
            <w:pPr>
              <w:widowControl w:val="0"/>
              <w:autoSpaceDE w:val="0"/>
              <w:autoSpaceDN w:val="0"/>
              <w:adjustRightInd w:val="0"/>
              <w:rPr>
                <w:rFonts w:asciiTheme="minorBidi" w:hAnsiTheme="minorBidi" w:cstheme="minorBidi"/>
                <w:sz w:val="22"/>
                <w:szCs w:val="22"/>
              </w:rPr>
            </w:pPr>
          </w:p>
        </w:tc>
        <w:tc>
          <w:tcPr>
            <w:tcW w:w="1077" w:type="dxa"/>
          </w:tcPr>
          <w:p w14:paraId="5D3DECC0" w14:textId="77777777" w:rsidR="008A34FD" w:rsidRPr="007F122C" w:rsidRDefault="008A34FD" w:rsidP="008A34FD">
            <w:pPr>
              <w:widowControl w:val="0"/>
              <w:autoSpaceDE w:val="0"/>
              <w:autoSpaceDN w:val="0"/>
              <w:adjustRightInd w:val="0"/>
              <w:rPr>
                <w:rFonts w:ascii="Arial" w:hAnsi="Arial"/>
                <w:sz w:val="22"/>
                <w:szCs w:val="22"/>
              </w:rPr>
            </w:pPr>
            <w:r w:rsidRPr="007F122C">
              <w:rPr>
                <w:rFonts w:ascii="Arial" w:hAnsi="Arial"/>
                <w:sz w:val="22"/>
                <w:szCs w:val="22"/>
              </w:rPr>
              <w:t>2018</w:t>
            </w:r>
          </w:p>
        </w:tc>
      </w:tr>
      <w:tr w:rsidR="008A34FD" w14:paraId="0C97DC6E" w14:textId="77777777" w:rsidTr="008A34FD">
        <w:tc>
          <w:tcPr>
            <w:tcW w:w="7791" w:type="dxa"/>
          </w:tcPr>
          <w:p w14:paraId="2C14AF39" w14:textId="77777777" w:rsidR="008A34FD" w:rsidRPr="007F122C" w:rsidRDefault="008A34FD" w:rsidP="008A34FD">
            <w:pPr>
              <w:widowControl w:val="0"/>
              <w:autoSpaceDE w:val="0"/>
              <w:autoSpaceDN w:val="0"/>
              <w:adjustRightInd w:val="0"/>
              <w:rPr>
                <w:rFonts w:asciiTheme="minorBidi" w:hAnsiTheme="minorBidi" w:cstheme="minorBidi"/>
                <w:sz w:val="22"/>
                <w:szCs w:val="22"/>
              </w:rPr>
            </w:pPr>
            <w:r>
              <w:rPr>
                <w:rFonts w:asciiTheme="minorBidi" w:hAnsiTheme="minorBidi" w:cstheme="minorBidi"/>
                <w:sz w:val="22"/>
                <w:szCs w:val="22"/>
              </w:rPr>
              <w:t>Safeguarding Adults roles and competencies for health care staff</w:t>
            </w:r>
          </w:p>
        </w:tc>
        <w:tc>
          <w:tcPr>
            <w:tcW w:w="1077" w:type="dxa"/>
          </w:tcPr>
          <w:p w14:paraId="3092D8E7" w14:textId="77777777" w:rsidR="008A34FD" w:rsidRPr="007F122C" w:rsidRDefault="008A34FD" w:rsidP="008A34FD">
            <w:pPr>
              <w:widowControl w:val="0"/>
              <w:autoSpaceDE w:val="0"/>
              <w:autoSpaceDN w:val="0"/>
              <w:adjustRightInd w:val="0"/>
              <w:rPr>
                <w:rFonts w:ascii="Arial" w:hAnsi="Arial"/>
                <w:sz w:val="22"/>
                <w:szCs w:val="22"/>
              </w:rPr>
            </w:pPr>
            <w:r>
              <w:rPr>
                <w:rFonts w:ascii="Arial" w:hAnsi="Arial"/>
                <w:sz w:val="22"/>
                <w:szCs w:val="22"/>
              </w:rPr>
              <w:t>2018</w:t>
            </w:r>
          </w:p>
        </w:tc>
      </w:tr>
      <w:tr w:rsidR="008A34FD" w14:paraId="64FD0D07" w14:textId="77777777" w:rsidTr="008A34FD">
        <w:tc>
          <w:tcPr>
            <w:tcW w:w="7791" w:type="dxa"/>
          </w:tcPr>
          <w:p w14:paraId="38F01884" w14:textId="77777777" w:rsidR="008A34FD" w:rsidRDefault="008A34FD" w:rsidP="008A34FD">
            <w:pPr>
              <w:widowControl w:val="0"/>
              <w:autoSpaceDE w:val="0"/>
              <w:autoSpaceDN w:val="0"/>
              <w:adjustRightInd w:val="0"/>
              <w:rPr>
                <w:rFonts w:asciiTheme="minorBidi" w:hAnsiTheme="minorBidi" w:cstheme="minorBidi"/>
                <w:sz w:val="22"/>
                <w:szCs w:val="22"/>
              </w:rPr>
            </w:pPr>
            <w:r w:rsidRPr="007F122C">
              <w:rPr>
                <w:rFonts w:asciiTheme="minorBidi" w:hAnsiTheme="minorBidi" w:cstheme="minorBidi"/>
                <w:sz w:val="22"/>
                <w:szCs w:val="22"/>
              </w:rPr>
              <w:t xml:space="preserve">Safeguarding children and young people: roles and competences for health care staff Intercollegiate Document </w:t>
            </w:r>
          </w:p>
          <w:p w14:paraId="6DE94E67" w14:textId="77777777" w:rsidR="008A34FD" w:rsidRPr="007F122C" w:rsidRDefault="008A34FD" w:rsidP="008A34FD">
            <w:pPr>
              <w:widowControl w:val="0"/>
              <w:autoSpaceDE w:val="0"/>
              <w:autoSpaceDN w:val="0"/>
              <w:adjustRightInd w:val="0"/>
              <w:rPr>
                <w:rFonts w:asciiTheme="minorBidi" w:hAnsiTheme="minorBidi" w:cstheme="minorBidi"/>
                <w:sz w:val="22"/>
                <w:szCs w:val="22"/>
              </w:rPr>
            </w:pPr>
          </w:p>
        </w:tc>
        <w:tc>
          <w:tcPr>
            <w:tcW w:w="1077" w:type="dxa"/>
          </w:tcPr>
          <w:p w14:paraId="2A71A614" w14:textId="77777777" w:rsidR="008A34FD" w:rsidRPr="007F122C" w:rsidRDefault="008A34FD" w:rsidP="008A34FD">
            <w:pPr>
              <w:widowControl w:val="0"/>
              <w:autoSpaceDE w:val="0"/>
              <w:autoSpaceDN w:val="0"/>
              <w:adjustRightInd w:val="0"/>
              <w:rPr>
                <w:rFonts w:asciiTheme="minorBidi" w:hAnsiTheme="minorBidi" w:cstheme="minorBidi"/>
                <w:sz w:val="22"/>
                <w:szCs w:val="22"/>
              </w:rPr>
            </w:pPr>
            <w:r w:rsidRPr="007F122C">
              <w:rPr>
                <w:rFonts w:asciiTheme="minorBidi" w:hAnsiTheme="minorBidi" w:cstheme="minorBidi"/>
                <w:sz w:val="22"/>
                <w:szCs w:val="22"/>
              </w:rPr>
              <w:t>2019</w:t>
            </w:r>
          </w:p>
        </w:tc>
      </w:tr>
      <w:tr w:rsidR="008A34FD" w14:paraId="63F85454" w14:textId="77777777" w:rsidTr="008A34FD">
        <w:tc>
          <w:tcPr>
            <w:tcW w:w="7791" w:type="dxa"/>
          </w:tcPr>
          <w:p w14:paraId="5AE9B57C" w14:textId="77777777" w:rsidR="008A34FD" w:rsidRDefault="008A34FD" w:rsidP="008A34FD">
            <w:pPr>
              <w:widowControl w:val="0"/>
              <w:autoSpaceDE w:val="0"/>
              <w:autoSpaceDN w:val="0"/>
              <w:adjustRightInd w:val="0"/>
              <w:rPr>
                <w:rFonts w:asciiTheme="minorBidi" w:hAnsiTheme="minorBidi" w:cstheme="minorBidi"/>
                <w:sz w:val="22"/>
                <w:szCs w:val="22"/>
              </w:rPr>
            </w:pPr>
            <w:r w:rsidRPr="007F122C">
              <w:rPr>
                <w:rFonts w:asciiTheme="minorBidi" w:hAnsiTheme="minorBidi" w:cstheme="minorBidi"/>
                <w:sz w:val="22"/>
                <w:szCs w:val="22"/>
              </w:rPr>
              <w:t>Safer Recruitment Policy &amp; Procedures</w:t>
            </w:r>
          </w:p>
          <w:p w14:paraId="52E43E1F" w14:textId="77777777" w:rsidR="008A34FD" w:rsidRPr="007F122C" w:rsidRDefault="008A34FD" w:rsidP="008A34FD">
            <w:pPr>
              <w:widowControl w:val="0"/>
              <w:autoSpaceDE w:val="0"/>
              <w:autoSpaceDN w:val="0"/>
              <w:adjustRightInd w:val="0"/>
              <w:rPr>
                <w:rFonts w:asciiTheme="minorBidi" w:hAnsiTheme="minorBidi" w:cstheme="minorBidi"/>
                <w:sz w:val="22"/>
                <w:szCs w:val="22"/>
              </w:rPr>
            </w:pPr>
          </w:p>
        </w:tc>
        <w:tc>
          <w:tcPr>
            <w:tcW w:w="1077" w:type="dxa"/>
          </w:tcPr>
          <w:p w14:paraId="19301091" w14:textId="77777777" w:rsidR="008A34FD" w:rsidRPr="007F122C" w:rsidRDefault="008A34FD" w:rsidP="008A34FD">
            <w:pPr>
              <w:widowControl w:val="0"/>
              <w:autoSpaceDE w:val="0"/>
              <w:autoSpaceDN w:val="0"/>
              <w:adjustRightInd w:val="0"/>
              <w:rPr>
                <w:rFonts w:asciiTheme="minorBidi" w:hAnsiTheme="minorBidi" w:cstheme="minorBidi"/>
                <w:sz w:val="22"/>
                <w:szCs w:val="22"/>
              </w:rPr>
            </w:pPr>
            <w:r w:rsidRPr="007F122C">
              <w:rPr>
                <w:rFonts w:asciiTheme="minorBidi" w:hAnsiTheme="minorBidi" w:cstheme="minorBidi"/>
                <w:sz w:val="22"/>
                <w:szCs w:val="22"/>
              </w:rPr>
              <w:t>2018</w:t>
            </w:r>
          </w:p>
        </w:tc>
      </w:tr>
      <w:tr w:rsidR="008A34FD" w14:paraId="13917F6B" w14:textId="77777777" w:rsidTr="008A34FD">
        <w:tc>
          <w:tcPr>
            <w:tcW w:w="7791" w:type="dxa"/>
          </w:tcPr>
          <w:p w14:paraId="48C8098F" w14:textId="77777777" w:rsidR="008A34FD" w:rsidRPr="007F122C" w:rsidRDefault="008A34FD" w:rsidP="008A34FD">
            <w:pPr>
              <w:widowControl w:val="0"/>
              <w:autoSpaceDE w:val="0"/>
              <w:autoSpaceDN w:val="0"/>
              <w:adjustRightInd w:val="0"/>
              <w:rPr>
                <w:rFonts w:asciiTheme="minorBidi" w:hAnsiTheme="minorBidi" w:cstheme="minorBidi"/>
                <w:sz w:val="22"/>
                <w:szCs w:val="22"/>
              </w:rPr>
            </w:pPr>
            <w:r w:rsidRPr="007F122C">
              <w:rPr>
                <w:rFonts w:asciiTheme="minorBidi" w:hAnsiTheme="minorBidi" w:cstheme="minorBidi"/>
                <w:sz w:val="22"/>
                <w:szCs w:val="22"/>
              </w:rPr>
              <w:t>Surrey Safeguarding Partnership Procedures link:</w:t>
            </w:r>
          </w:p>
          <w:p w14:paraId="3D239422" w14:textId="77777777" w:rsidR="008A34FD" w:rsidRDefault="00E15562" w:rsidP="008A34FD">
            <w:pPr>
              <w:rPr>
                <w:rStyle w:val="Hyperlink"/>
                <w:rFonts w:asciiTheme="minorBidi" w:hAnsiTheme="minorBidi" w:cstheme="minorBidi"/>
                <w:sz w:val="18"/>
                <w:szCs w:val="18"/>
              </w:rPr>
            </w:pPr>
            <w:hyperlink r:id="rId74" w:history="1">
              <w:r w:rsidR="008A34FD" w:rsidRPr="00E06767">
                <w:rPr>
                  <w:rStyle w:val="Hyperlink"/>
                  <w:rFonts w:asciiTheme="minorBidi" w:hAnsiTheme="minorBidi" w:cstheme="minorBidi"/>
                  <w:sz w:val="18"/>
                  <w:szCs w:val="18"/>
                </w:rPr>
                <w:t>https://surreyscb.procedures.org.uk/page/contents</w:t>
              </w:r>
            </w:hyperlink>
          </w:p>
          <w:p w14:paraId="18F6A662" w14:textId="77777777" w:rsidR="008A34FD" w:rsidRPr="00E06767" w:rsidRDefault="008A34FD" w:rsidP="008A34FD">
            <w:pPr>
              <w:rPr>
                <w:rFonts w:ascii="Arial" w:hAnsi="Arial" w:cs="Arial"/>
                <w:sz w:val="18"/>
                <w:szCs w:val="18"/>
              </w:rPr>
            </w:pPr>
          </w:p>
        </w:tc>
        <w:tc>
          <w:tcPr>
            <w:tcW w:w="1077" w:type="dxa"/>
          </w:tcPr>
          <w:p w14:paraId="4959C2C3" w14:textId="77777777" w:rsidR="008A34FD" w:rsidRPr="007F122C" w:rsidRDefault="008A34FD" w:rsidP="008A34FD">
            <w:pPr>
              <w:widowControl w:val="0"/>
              <w:autoSpaceDE w:val="0"/>
              <w:autoSpaceDN w:val="0"/>
              <w:adjustRightInd w:val="0"/>
              <w:rPr>
                <w:rFonts w:asciiTheme="minorBidi" w:hAnsiTheme="minorBidi" w:cstheme="minorBidi"/>
                <w:sz w:val="22"/>
                <w:szCs w:val="22"/>
              </w:rPr>
            </w:pPr>
            <w:r>
              <w:rPr>
                <w:rFonts w:asciiTheme="minorBidi" w:hAnsiTheme="minorBidi" w:cstheme="minorBidi"/>
                <w:sz w:val="22"/>
                <w:szCs w:val="22"/>
              </w:rPr>
              <w:t>2020</w:t>
            </w:r>
          </w:p>
        </w:tc>
      </w:tr>
      <w:tr w:rsidR="008A34FD" w14:paraId="1BFAB7A7" w14:textId="77777777" w:rsidTr="008A34FD">
        <w:tc>
          <w:tcPr>
            <w:tcW w:w="7791" w:type="dxa"/>
          </w:tcPr>
          <w:p w14:paraId="4FD1F7C6" w14:textId="77777777" w:rsidR="008A34FD" w:rsidRDefault="008A34FD" w:rsidP="008A34FD">
            <w:pPr>
              <w:widowControl w:val="0"/>
              <w:autoSpaceDE w:val="0"/>
              <w:autoSpaceDN w:val="0"/>
              <w:adjustRightInd w:val="0"/>
              <w:rPr>
                <w:rFonts w:asciiTheme="minorBidi" w:hAnsiTheme="minorBidi" w:cstheme="minorBidi"/>
                <w:sz w:val="22"/>
                <w:szCs w:val="22"/>
              </w:rPr>
            </w:pPr>
            <w:r>
              <w:rPr>
                <w:rFonts w:asciiTheme="minorBidi" w:hAnsiTheme="minorBidi" w:cstheme="minorBidi"/>
                <w:sz w:val="22"/>
                <w:szCs w:val="22"/>
              </w:rPr>
              <w:t>Surrey Safeguarding Escalation procedures link:</w:t>
            </w:r>
          </w:p>
          <w:p w14:paraId="451B40D8" w14:textId="77777777" w:rsidR="008A34FD" w:rsidRPr="00781D56" w:rsidRDefault="00E15562" w:rsidP="008A34FD">
            <w:pPr>
              <w:widowControl w:val="0"/>
              <w:autoSpaceDE w:val="0"/>
              <w:autoSpaceDN w:val="0"/>
              <w:adjustRightInd w:val="0"/>
              <w:rPr>
                <w:rFonts w:asciiTheme="minorBidi" w:hAnsiTheme="minorBidi" w:cstheme="minorBidi"/>
                <w:sz w:val="18"/>
                <w:szCs w:val="18"/>
              </w:rPr>
            </w:pPr>
            <w:hyperlink r:id="rId75" w:history="1">
              <w:r w:rsidR="008A34FD" w:rsidRPr="00781D56">
                <w:rPr>
                  <w:rFonts w:asciiTheme="minorBidi" w:hAnsiTheme="minorBidi" w:cstheme="minorBidi"/>
                  <w:color w:val="0000FF"/>
                  <w:sz w:val="18"/>
                  <w:szCs w:val="18"/>
                  <w:u w:val="single"/>
                </w:rPr>
                <w:t>https://surreyscb.procedures.org.uk/skptp/complaints-and-disagreements/inter-agency-escalation-policy-and-procedure</w:t>
              </w:r>
            </w:hyperlink>
          </w:p>
          <w:p w14:paraId="4193771C" w14:textId="77777777" w:rsidR="008A34FD" w:rsidRPr="007F122C" w:rsidRDefault="008A34FD" w:rsidP="008A34FD">
            <w:pPr>
              <w:widowControl w:val="0"/>
              <w:autoSpaceDE w:val="0"/>
              <w:autoSpaceDN w:val="0"/>
              <w:adjustRightInd w:val="0"/>
              <w:rPr>
                <w:rFonts w:asciiTheme="minorBidi" w:hAnsiTheme="minorBidi" w:cstheme="minorBidi"/>
                <w:sz w:val="22"/>
                <w:szCs w:val="22"/>
              </w:rPr>
            </w:pPr>
          </w:p>
        </w:tc>
        <w:tc>
          <w:tcPr>
            <w:tcW w:w="1077" w:type="dxa"/>
          </w:tcPr>
          <w:p w14:paraId="514D4271" w14:textId="77777777" w:rsidR="008A34FD" w:rsidRDefault="008A34FD" w:rsidP="008A34FD">
            <w:pPr>
              <w:widowControl w:val="0"/>
              <w:autoSpaceDE w:val="0"/>
              <w:autoSpaceDN w:val="0"/>
              <w:adjustRightInd w:val="0"/>
              <w:rPr>
                <w:rFonts w:asciiTheme="minorBidi" w:hAnsiTheme="minorBidi" w:cstheme="minorBidi"/>
                <w:sz w:val="22"/>
                <w:szCs w:val="22"/>
              </w:rPr>
            </w:pPr>
            <w:r>
              <w:rPr>
                <w:rFonts w:asciiTheme="minorBidi" w:hAnsiTheme="minorBidi" w:cstheme="minorBidi"/>
                <w:sz w:val="22"/>
                <w:szCs w:val="22"/>
              </w:rPr>
              <w:t>2020</w:t>
            </w:r>
          </w:p>
        </w:tc>
      </w:tr>
      <w:tr w:rsidR="008A34FD" w14:paraId="28BBD55D" w14:textId="77777777" w:rsidTr="008A34FD">
        <w:tc>
          <w:tcPr>
            <w:tcW w:w="7791" w:type="dxa"/>
          </w:tcPr>
          <w:p w14:paraId="7C6449E5" w14:textId="77777777" w:rsidR="008A34FD" w:rsidRDefault="008A34FD" w:rsidP="008A34FD">
            <w:pPr>
              <w:widowControl w:val="0"/>
              <w:autoSpaceDE w:val="0"/>
              <w:autoSpaceDN w:val="0"/>
              <w:adjustRightInd w:val="0"/>
              <w:rPr>
                <w:rFonts w:asciiTheme="minorBidi" w:hAnsiTheme="minorBidi" w:cstheme="minorBidi"/>
                <w:sz w:val="22"/>
                <w:szCs w:val="22"/>
              </w:rPr>
            </w:pPr>
            <w:r w:rsidRPr="007F122C">
              <w:rPr>
                <w:rFonts w:asciiTheme="minorBidi" w:hAnsiTheme="minorBidi" w:cstheme="minorBidi"/>
                <w:sz w:val="22"/>
                <w:szCs w:val="22"/>
              </w:rPr>
              <w:t>Whistleblowing Policy</w:t>
            </w:r>
          </w:p>
          <w:p w14:paraId="2E73DA4B" w14:textId="77777777" w:rsidR="008A34FD" w:rsidRPr="00EB1658" w:rsidRDefault="008A34FD" w:rsidP="008A34FD">
            <w:pPr>
              <w:widowControl w:val="0"/>
              <w:autoSpaceDE w:val="0"/>
              <w:autoSpaceDN w:val="0"/>
              <w:adjustRightInd w:val="0"/>
              <w:rPr>
                <w:rFonts w:ascii="Arial" w:hAnsi="Arial" w:cs="Arial"/>
                <w:sz w:val="22"/>
                <w:szCs w:val="22"/>
              </w:rPr>
            </w:pPr>
          </w:p>
        </w:tc>
        <w:tc>
          <w:tcPr>
            <w:tcW w:w="1077" w:type="dxa"/>
          </w:tcPr>
          <w:p w14:paraId="2D8A2BB7" w14:textId="77777777" w:rsidR="008A34FD" w:rsidRPr="007F122C" w:rsidRDefault="008A34FD" w:rsidP="008A34FD">
            <w:pPr>
              <w:widowControl w:val="0"/>
              <w:autoSpaceDE w:val="0"/>
              <w:autoSpaceDN w:val="0"/>
              <w:adjustRightInd w:val="0"/>
              <w:rPr>
                <w:rFonts w:asciiTheme="minorBidi" w:hAnsiTheme="minorBidi" w:cstheme="minorBidi"/>
                <w:sz w:val="22"/>
                <w:szCs w:val="22"/>
              </w:rPr>
            </w:pPr>
            <w:r w:rsidRPr="007F122C">
              <w:rPr>
                <w:rFonts w:ascii="Arial" w:hAnsi="Arial"/>
                <w:sz w:val="22"/>
                <w:szCs w:val="22"/>
              </w:rPr>
              <w:t>2016</w:t>
            </w:r>
          </w:p>
        </w:tc>
      </w:tr>
      <w:tr w:rsidR="008A34FD" w14:paraId="7A6B531E" w14:textId="77777777" w:rsidTr="008A34FD">
        <w:tc>
          <w:tcPr>
            <w:tcW w:w="7791" w:type="dxa"/>
          </w:tcPr>
          <w:p w14:paraId="48F50802" w14:textId="77777777" w:rsidR="008A34FD" w:rsidRPr="007F122C" w:rsidRDefault="008A34FD" w:rsidP="008A34FD">
            <w:pPr>
              <w:widowControl w:val="0"/>
              <w:autoSpaceDE w:val="0"/>
              <w:autoSpaceDN w:val="0"/>
              <w:adjustRightInd w:val="0"/>
              <w:rPr>
                <w:rFonts w:asciiTheme="minorBidi" w:hAnsiTheme="minorBidi" w:cstheme="minorBidi"/>
                <w:sz w:val="22"/>
                <w:szCs w:val="22"/>
              </w:rPr>
            </w:pPr>
            <w:r w:rsidRPr="007F122C">
              <w:rPr>
                <w:rFonts w:asciiTheme="minorBidi" w:hAnsiTheme="minorBidi" w:cstheme="minorBidi"/>
                <w:sz w:val="22"/>
                <w:szCs w:val="22"/>
              </w:rPr>
              <w:t>Working Together to Safeguard Children:</w:t>
            </w:r>
          </w:p>
          <w:p w14:paraId="7B41098B" w14:textId="77777777" w:rsidR="008A34FD" w:rsidRPr="007F122C" w:rsidRDefault="00E15562" w:rsidP="008A34FD">
            <w:pPr>
              <w:widowControl w:val="0"/>
              <w:autoSpaceDE w:val="0"/>
              <w:autoSpaceDN w:val="0"/>
              <w:adjustRightInd w:val="0"/>
              <w:rPr>
                <w:rFonts w:asciiTheme="minorBidi" w:hAnsiTheme="minorBidi" w:cstheme="minorBidi"/>
                <w:sz w:val="22"/>
                <w:szCs w:val="22"/>
              </w:rPr>
            </w:pPr>
            <w:hyperlink r:id="rId76" w:history="1">
              <w:r w:rsidR="008A34FD" w:rsidRPr="007F122C">
                <w:rPr>
                  <w:rStyle w:val="Hyperlink"/>
                  <w:rFonts w:asciiTheme="minorBidi" w:hAnsiTheme="minorBidi" w:cstheme="minorBidi"/>
                  <w:sz w:val="22"/>
                  <w:szCs w:val="22"/>
                </w:rPr>
                <w:t>http://www.workingtogetheronline.co.uk/index.html</w:t>
              </w:r>
            </w:hyperlink>
          </w:p>
        </w:tc>
        <w:tc>
          <w:tcPr>
            <w:tcW w:w="1077" w:type="dxa"/>
          </w:tcPr>
          <w:p w14:paraId="09180B04" w14:textId="77777777" w:rsidR="008A34FD" w:rsidRPr="007F122C" w:rsidRDefault="008A34FD" w:rsidP="008A34FD">
            <w:pPr>
              <w:widowControl w:val="0"/>
              <w:autoSpaceDE w:val="0"/>
              <w:autoSpaceDN w:val="0"/>
              <w:adjustRightInd w:val="0"/>
              <w:rPr>
                <w:rFonts w:asciiTheme="minorBidi" w:hAnsiTheme="minorBidi" w:cstheme="minorBidi"/>
                <w:sz w:val="22"/>
                <w:szCs w:val="22"/>
              </w:rPr>
            </w:pPr>
            <w:r w:rsidRPr="007F122C">
              <w:rPr>
                <w:rFonts w:ascii="Arial" w:hAnsi="Arial"/>
                <w:sz w:val="22"/>
                <w:szCs w:val="22"/>
              </w:rPr>
              <w:t>2018</w:t>
            </w:r>
          </w:p>
        </w:tc>
      </w:tr>
    </w:tbl>
    <w:p w14:paraId="0260AEB9" w14:textId="77777777" w:rsidR="008A34FD" w:rsidRDefault="008A34FD" w:rsidP="008A34FD">
      <w:pPr>
        <w:rPr>
          <w:rFonts w:ascii="Arial" w:eastAsia="Calibri" w:hAnsi="Arial" w:cs="Arial"/>
          <w:b/>
          <w:u w:val="single"/>
        </w:rPr>
      </w:pPr>
    </w:p>
    <w:p w14:paraId="521B9665" w14:textId="77777777" w:rsidR="008A34FD" w:rsidRDefault="008A34FD" w:rsidP="008A34FD">
      <w:pPr>
        <w:rPr>
          <w:rFonts w:ascii="Arial" w:eastAsia="Calibri" w:hAnsi="Arial" w:cs="Arial"/>
          <w:b/>
          <w:u w:val="single"/>
        </w:rPr>
      </w:pPr>
    </w:p>
    <w:p w14:paraId="07657A76" w14:textId="77777777" w:rsidR="008A34FD" w:rsidRPr="006E1D5D" w:rsidRDefault="008A34FD" w:rsidP="008A34FD">
      <w:pPr>
        <w:rPr>
          <w:rFonts w:ascii="Arial" w:eastAsia="Calibri" w:hAnsi="Arial" w:cs="Arial"/>
          <w:b/>
          <w:u w:val="single"/>
        </w:rPr>
      </w:pPr>
      <w:r w:rsidRPr="006E1D5D">
        <w:rPr>
          <w:rFonts w:ascii="Arial" w:eastAsia="Calibri" w:hAnsi="Arial" w:cs="Arial"/>
          <w:b/>
          <w:u w:val="single"/>
        </w:rPr>
        <w:t>Appendix 1 Safeguarding Training</w:t>
      </w:r>
    </w:p>
    <w:p w14:paraId="5B17BC36" w14:textId="77777777" w:rsidR="008A34FD" w:rsidRPr="001926FE" w:rsidRDefault="008A34FD" w:rsidP="008A34FD">
      <w:pPr>
        <w:rPr>
          <w:rFonts w:ascii="Arial" w:eastAsia="Calibri" w:hAnsi="Arial" w:cs="Arial"/>
          <w:b/>
          <w:sz w:val="22"/>
          <w:szCs w:val="22"/>
          <w:u w:val="single"/>
        </w:rPr>
      </w:pPr>
    </w:p>
    <w:tbl>
      <w:tblPr>
        <w:tblStyle w:val="TableGrid1"/>
        <w:tblW w:w="0" w:type="auto"/>
        <w:tblLook w:val="04A0" w:firstRow="1" w:lastRow="0" w:firstColumn="1" w:lastColumn="0" w:noHBand="0" w:noVBand="1"/>
      </w:tblPr>
      <w:tblGrid>
        <w:gridCol w:w="2317"/>
        <w:gridCol w:w="2214"/>
        <w:gridCol w:w="2321"/>
        <w:gridCol w:w="2158"/>
      </w:tblGrid>
      <w:tr w:rsidR="008A34FD" w:rsidRPr="001926FE" w14:paraId="387FFBA7" w14:textId="77777777" w:rsidTr="008A34FD">
        <w:tc>
          <w:tcPr>
            <w:tcW w:w="2317" w:type="dxa"/>
            <w:shd w:val="clear" w:color="auto" w:fill="9CC2E5" w:themeFill="accent1" w:themeFillTint="99"/>
          </w:tcPr>
          <w:p w14:paraId="389C3810" w14:textId="77777777" w:rsidR="008A34FD" w:rsidRPr="00E143AB" w:rsidRDefault="008A34FD" w:rsidP="008A34FD">
            <w:pPr>
              <w:rPr>
                <w:rFonts w:ascii="Arial" w:hAnsi="Arial" w:cs="Arial"/>
                <w:b/>
                <w:sz w:val="20"/>
                <w:szCs w:val="20"/>
              </w:rPr>
            </w:pPr>
            <w:r w:rsidRPr="00E143AB">
              <w:rPr>
                <w:rFonts w:ascii="Arial" w:hAnsi="Arial" w:cs="Arial"/>
                <w:b/>
                <w:sz w:val="20"/>
                <w:szCs w:val="20"/>
              </w:rPr>
              <w:t>Level</w:t>
            </w:r>
          </w:p>
        </w:tc>
        <w:tc>
          <w:tcPr>
            <w:tcW w:w="2214" w:type="dxa"/>
            <w:shd w:val="clear" w:color="auto" w:fill="9CC2E5" w:themeFill="accent1" w:themeFillTint="99"/>
          </w:tcPr>
          <w:p w14:paraId="5C1F8C7C" w14:textId="77777777" w:rsidR="008A34FD" w:rsidRPr="00E143AB" w:rsidRDefault="008A34FD" w:rsidP="008A34FD">
            <w:pPr>
              <w:rPr>
                <w:rFonts w:ascii="Arial" w:hAnsi="Arial" w:cs="Arial"/>
                <w:b/>
                <w:sz w:val="20"/>
                <w:szCs w:val="20"/>
              </w:rPr>
            </w:pPr>
            <w:r w:rsidRPr="00E143AB">
              <w:rPr>
                <w:rFonts w:ascii="Arial" w:hAnsi="Arial" w:cs="Arial"/>
                <w:b/>
                <w:sz w:val="20"/>
                <w:szCs w:val="20"/>
              </w:rPr>
              <w:t>Setting</w:t>
            </w:r>
          </w:p>
        </w:tc>
        <w:tc>
          <w:tcPr>
            <w:tcW w:w="2321" w:type="dxa"/>
            <w:shd w:val="clear" w:color="auto" w:fill="9CC2E5" w:themeFill="accent1" w:themeFillTint="99"/>
          </w:tcPr>
          <w:p w14:paraId="415D669C" w14:textId="77777777" w:rsidR="008A34FD" w:rsidRPr="00E143AB" w:rsidRDefault="008A34FD" w:rsidP="008A34FD">
            <w:pPr>
              <w:rPr>
                <w:rFonts w:ascii="Arial" w:hAnsi="Arial" w:cs="Arial"/>
                <w:b/>
                <w:sz w:val="20"/>
                <w:szCs w:val="20"/>
              </w:rPr>
            </w:pPr>
            <w:r w:rsidRPr="00E143AB">
              <w:rPr>
                <w:rFonts w:ascii="Arial" w:hAnsi="Arial" w:cs="Arial"/>
                <w:b/>
                <w:sz w:val="20"/>
                <w:szCs w:val="20"/>
              </w:rPr>
              <w:t>Participants</w:t>
            </w:r>
          </w:p>
        </w:tc>
        <w:tc>
          <w:tcPr>
            <w:tcW w:w="2158" w:type="dxa"/>
            <w:shd w:val="clear" w:color="auto" w:fill="9CC2E5" w:themeFill="accent1" w:themeFillTint="99"/>
          </w:tcPr>
          <w:p w14:paraId="37364849" w14:textId="77777777" w:rsidR="008A34FD" w:rsidRPr="00E143AB" w:rsidRDefault="008A34FD" w:rsidP="008A34FD">
            <w:pPr>
              <w:rPr>
                <w:rFonts w:ascii="Arial" w:hAnsi="Arial" w:cs="Arial"/>
                <w:b/>
                <w:sz w:val="20"/>
                <w:szCs w:val="20"/>
              </w:rPr>
            </w:pPr>
            <w:r w:rsidRPr="00E143AB">
              <w:rPr>
                <w:rFonts w:ascii="Arial" w:hAnsi="Arial" w:cs="Arial"/>
                <w:b/>
                <w:sz w:val="20"/>
                <w:szCs w:val="20"/>
              </w:rPr>
              <w:t>Contents</w:t>
            </w:r>
          </w:p>
        </w:tc>
      </w:tr>
      <w:tr w:rsidR="008A34FD" w:rsidRPr="001926FE" w14:paraId="36D384DB" w14:textId="77777777" w:rsidTr="008A34FD">
        <w:tc>
          <w:tcPr>
            <w:tcW w:w="2317" w:type="dxa"/>
          </w:tcPr>
          <w:p w14:paraId="20E5F50F" w14:textId="77777777" w:rsidR="008A34FD" w:rsidRPr="00E143AB" w:rsidRDefault="00EF4F86" w:rsidP="008A34FD">
            <w:pPr>
              <w:rPr>
                <w:rFonts w:ascii="Arial" w:hAnsi="Arial" w:cs="Arial"/>
                <w:b/>
                <w:sz w:val="20"/>
                <w:szCs w:val="20"/>
                <w:u w:val="single"/>
              </w:rPr>
            </w:pPr>
            <w:r>
              <w:rPr>
                <w:rFonts w:ascii="Arial" w:hAnsi="Arial" w:cs="Arial"/>
                <w:b/>
                <w:sz w:val="20"/>
                <w:szCs w:val="20"/>
                <w:u w:val="single"/>
              </w:rPr>
              <w:t xml:space="preserve">Safeguarding Children and Adults </w:t>
            </w:r>
            <w:r w:rsidR="008A34FD" w:rsidRPr="00E143AB">
              <w:rPr>
                <w:rFonts w:ascii="Arial" w:hAnsi="Arial" w:cs="Arial"/>
                <w:b/>
                <w:sz w:val="20"/>
                <w:szCs w:val="20"/>
                <w:u w:val="single"/>
              </w:rPr>
              <w:t xml:space="preserve">Level 1 </w:t>
            </w:r>
          </w:p>
          <w:p w14:paraId="30F70D8D" w14:textId="77777777" w:rsidR="008A34FD" w:rsidRDefault="008A34FD" w:rsidP="008A34FD">
            <w:pPr>
              <w:rPr>
                <w:rFonts w:ascii="Arial" w:hAnsi="Arial" w:cs="Arial"/>
                <w:sz w:val="20"/>
                <w:szCs w:val="20"/>
              </w:rPr>
            </w:pPr>
          </w:p>
          <w:p w14:paraId="10CFB08B" w14:textId="77777777" w:rsidR="00EF4F86" w:rsidRDefault="00EF4F86" w:rsidP="008A34FD">
            <w:pPr>
              <w:rPr>
                <w:rFonts w:ascii="Arial" w:hAnsi="Arial" w:cs="Arial"/>
                <w:sz w:val="20"/>
                <w:szCs w:val="20"/>
              </w:rPr>
            </w:pPr>
            <w:r>
              <w:rPr>
                <w:rFonts w:ascii="Arial" w:hAnsi="Arial" w:cs="Arial"/>
                <w:sz w:val="20"/>
                <w:szCs w:val="20"/>
              </w:rPr>
              <w:t>Induction for all staff</w:t>
            </w:r>
          </w:p>
          <w:p w14:paraId="0AB48191" w14:textId="77777777" w:rsidR="00A74B82" w:rsidRPr="00E143AB" w:rsidRDefault="00A74B82" w:rsidP="008A34FD">
            <w:pPr>
              <w:rPr>
                <w:rFonts w:ascii="Arial" w:hAnsi="Arial" w:cs="Arial"/>
                <w:sz w:val="20"/>
                <w:szCs w:val="20"/>
              </w:rPr>
            </w:pPr>
            <w:r>
              <w:rPr>
                <w:rFonts w:ascii="Arial" w:hAnsi="Arial" w:cs="Arial"/>
                <w:sz w:val="20"/>
                <w:szCs w:val="20"/>
              </w:rPr>
              <w:t>Not repeated</w:t>
            </w:r>
          </w:p>
          <w:p w14:paraId="49DB4C93" w14:textId="77777777" w:rsidR="008A34FD" w:rsidRPr="00E143AB" w:rsidRDefault="008A34FD" w:rsidP="008A34FD">
            <w:pPr>
              <w:rPr>
                <w:rFonts w:ascii="Arial" w:hAnsi="Arial" w:cs="Arial"/>
                <w:sz w:val="20"/>
                <w:szCs w:val="20"/>
              </w:rPr>
            </w:pPr>
          </w:p>
        </w:tc>
        <w:tc>
          <w:tcPr>
            <w:tcW w:w="2214" w:type="dxa"/>
          </w:tcPr>
          <w:p w14:paraId="7D158661" w14:textId="77777777" w:rsidR="008A34FD" w:rsidRDefault="008A34FD" w:rsidP="008A34FD">
            <w:pPr>
              <w:rPr>
                <w:rFonts w:ascii="Arial" w:hAnsi="Arial" w:cs="Arial"/>
                <w:sz w:val="20"/>
                <w:szCs w:val="20"/>
              </w:rPr>
            </w:pPr>
            <w:r>
              <w:rPr>
                <w:rFonts w:ascii="Arial" w:hAnsi="Arial" w:cs="Arial"/>
                <w:sz w:val="20"/>
                <w:szCs w:val="20"/>
              </w:rPr>
              <w:t>Options of settings:</w:t>
            </w:r>
          </w:p>
          <w:p w14:paraId="3DD1356B" w14:textId="77777777" w:rsidR="008A34FD" w:rsidRDefault="008A34FD" w:rsidP="008A34FD">
            <w:pPr>
              <w:rPr>
                <w:rFonts w:ascii="Arial" w:hAnsi="Arial" w:cs="Arial"/>
                <w:sz w:val="20"/>
                <w:szCs w:val="20"/>
              </w:rPr>
            </w:pPr>
          </w:p>
          <w:p w14:paraId="1DFB1F38" w14:textId="77777777" w:rsidR="008A34FD" w:rsidRDefault="008A34FD" w:rsidP="008A34FD">
            <w:pPr>
              <w:rPr>
                <w:rFonts w:ascii="Arial" w:hAnsi="Arial" w:cs="Arial"/>
                <w:sz w:val="20"/>
                <w:szCs w:val="20"/>
              </w:rPr>
            </w:pPr>
            <w:r>
              <w:rPr>
                <w:rFonts w:ascii="Arial" w:hAnsi="Arial" w:cs="Arial"/>
                <w:sz w:val="20"/>
                <w:szCs w:val="20"/>
              </w:rPr>
              <w:t>The Children’s Trust</w:t>
            </w:r>
            <w:r w:rsidRPr="00E143AB">
              <w:rPr>
                <w:rFonts w:ascii="Arial" w:hAnsi="Arial" w:cs="Arial"/>
                <w:sz w:val="20"/>
                <w:szCs w:val="20"/>
              </w:rPr>
              <w:t xml:space="preserve"> </w:t>
            </w:r>
            <w:r>
              <w:rPr>
                <w:rFonts w:ascii="Arial" w:hAnsi="Arial" w:cs="Arial"/>
                <w:sz w:val="20"/>
                <w:szCs w:val="20"/>
              </w:rPr>
              <w:t xml:space="preserve">Induction </w:t>
            </w:r>
            <w:r w:rsidRPr="00E143AB">
              <w:rPr>
                <w:rFonts w:ascii="Arial" w:hAnsi="Arial" w:cs="Arial"/>
                <w:sz w:val="20"/>
                <w:szCs w:val="20"/>
                <w:lang w:val="en-GB"/>
              </w:rPr>
              <w:t>programme</w:t>
            </w:r>
            <w:r w:rsidRPr="00E143AB">
              <w:rPr>
                <w:rFonts w:ascii="Arial" w:hAnsi="Arial" w:cs="Arial"/>
                <w:sz w:val="20"/>
                <w:szCs w:val="20"/>
              </w:rPr>
              <w:t xml:space="preserve"> </w:t>
            </w:r>
          </w:p>
          <w:p w14:paraId="45E9568C" w14:textId="77777777" w:rsidR="00EF4F86" w:rsidRDefault="00EF4F86" w:rsidP="008A34FD">
            <w:pPr>
              <w:rPr>
                <w:rFonts w:ascii="Arial" w:hAnsi="Arial" w:cs="Arial"/>
                <w:sz w:val="20"/>
                <w:szCs w:val="20"/>
              </w:rPr>
            </w:pPr>
          </w:p>
          <w:p w14:paraId="23AA2356" w14:textId="77777777" w:rsidR="00EF4F86" w:rsidRPr="00E143AB" w:rsidRDefault="00EF4F86" w:rsidP="008A34FD">
            <w:pPr>
              <w:rPr>
                <w:rFonts w:ascii="Arial" w:hAnsi="Arial" w:cs="Arial"/>
                <w:sz w:val="20"/>
                <w:szCs w:val="20"/>
              </w:rPr>
            </w:pPr>
            <w:r>
              <w:rPr>
                <w:rFonts w:ascii="Arial" w:hAnsi="Arial" w:cs="Arial"/>
                <w:sz w:val="20"/>
                <w:szCs w:val="20"/>
              </w:rPr>
              <w:t>The Children’s Trust School induction includes reading KPCSIE dependent on role</w:t>
            </w:r>
          </w:p>
          <w:p w14:paraId="511A51FD" w14:textId="77777777" w:rsidR="008A34FD" w:rsidRPr="00E143AB" w:rsidRDefault="008A34FD" w:rsidP="008A34FD">
            <w:pPr>
              <w:rPr>
                <w:rFonts w:ascii="Arial" w:hAnsi="Arial" w:cs="Arial"/>
                <w:sz w:val="20"/>
                <w:szCs w:val="20"/>
              </w:rPr>
            </w:pPr>
          </w:p>
        </w:tc>
        <w:tc>
          <w:tcPr>
            <w:tcW w:w="2321" w:type="dxa"/>
          </w:tcPr>
          <w:p w14:paraId="79C83624" w14:textId="77777777" w:rsidR="008A34FD" w:rsidRPr="00E143AB" w:rsidRDefault="008A34FD" w:rsidP="008A34FD">
            <w:pPr>
              <w:rPr>
                <w:rFonts w:ascii="Arial" w:hAnsi="Arial" w:cs="Arial"/>
                <w:sz w:val="20"/>
                <w:szCs w:val="20"/>
              </w:rPr>
            </w:pPr>
            <w:r w:rsidRPr="00E143AB">
              <w:rPr>
                <w:rFonts w:ascii="Arial" w:hAnsi="Arial" w:cs="Arial"/>
                <w:sz w:val="20"/>
                <w:szCs w:val="20"/>
              </w:rPr>
              <w:t>All staff working in education and healthcare settings, non-clinical and administrative.</w:t>
            </w:r>
          </w:p>
          <w:p w14:paraId="10D1FE1D" w14:textId="77777777" w:rsidR="008A34FD" w:rsidRPr="00E143AB" w:rsidRDefault="008A34FD" w:rsidP="008A34FD">
            <w:pPr>
              <w:rPr>
                <w:rFonts w:ascii="Arial" w:hAnsi="Arial" w:cs="Arial"/>
                <w:sz w:val="20"/>
                <w:szCs w:val="20"/>
              </w:rPr>
            </w:pPr>
          </w:p>
        </w:tc>
        <w:tc>
          <w:tcPr>
            <w:tcW w:w="2158" w:type="dxa"/>
          </w:tcPr>
          <w:p w14:paraId="630E5BE6" w14:textId="77777777" w:rsidR="008A34FD" w:rsidRPr="00E143AB" w:rsidRDefault="008A34FD" w:rsidP="008A34FD">
            <w:pPr>
              <w:rPr>
                <w:rFonts w:ascii="Arial" w:hAnsi="Arial" w:cs="Arial"/>
                <w:sz w:val="20"/>
                <w:szCs w:val="20"/>
              </w:rPr>
            </w:pPr>
            <w:r w:rsidRPr="00E143AB">
              <w:rPr>
                <w:rFonts w:ascii="Arial" w:hAnsi="Arial" w:cs="Arial"/>
                <w:sz w:val="20"/>
                <w:szCs w:val="20"/>
              </w:rPr>
              <w:t>Introduction to Safeguarding knowledge</w:t>
            </w:r>
          </w:p>
          <w:p w14:paraId="38E87DB1" w14:textId="77777777" w:rsidR="008A34FD" w:rsidRPr="00E143AB" w:rsidRDefault="008A34FD" w:rsidP="008A34FD">
            <w:pPr>
              <w:rPr>
                <w:rFonts w:ascii="Arial" w:hAnsi="Arial" w:cs="Arial"/>
                <w:sz w:val="20"/>
                <w:szCs w:val="20"/>
              </w:rPr>
            </w:pPr>
            <w:r w:rsidRPr="00E143AB">
              <w:rPr>
                <w:rFonts w:ascii="Arial" w:hAnsi="Arial" w:cs="Arial"/>
                <w:sz w:val="20"/>
                <w:szCs w:val="20"/>
              </w:rPr>
              <w:t>Legal Context</w:t>
            </w:r>
          </w:p>
          <w:p w14:paraId="4A2AC1CC" w14:textId="77777777" w:rsidR="008A34FD" w:rsidRPr="00E143AB" w:rsidRDefault="008A34FD" w:rsidP="008A34FD">
            <w:pPr>
              <w:rPr>
                <w:rFonts w:ascii="Arial" w:hAnsi="Arial" w:cs="Arial"/>
                <w:sz w:val="20"/>
                <w:szCs w:val="20"/>
              </w:rPr>
            </w:pPr>
            <w:r w:rsidRPr="00E143AB">
              <w:rPr>
                <w:rFonts w:ascii="Arial" w:hAnsi="Arial" w:cs="Arial"/>
                <w:sz w:val="20"/>
                <w:szCs w:val="20"/>
              </w:rPr>
              <w:t>Raising and escalating concerns</w:t>
            </w:r>
          </w:p>
          <w:p w14:paraId="6559886C" w14:textId="77777777" w:rsidR="008A34FD" w:rsidRPr="00E143AB" w:rsidRDefault="008A34FD" w:rsidP="008A34FD">
            <w:pPr>
              <w:rPr>
                <w:rFonts w:ascii="Arial" w:hAnsi="Arial" w:cs="Arial"/>
                <w:sz w:val="20"/>
                <w:szCs w:val="20"/>
              </w:rPr>
            </w:pPr>
            <w:r w:rsidRPr="00E143AB">
              <w:rPr>
                <w:rFonts w:ascii="Arial" w:hAnsi="Arial" w:cs="Arial"/>
                <w:sz w:val="20"/>
                <w:szCs w:val="20"/>
              </w:rPr>
              <w:t>Group discussion focusing on examples from TCT practice</w:t>
            </w:r>
          </w:p>
        </w:tc>
      </w:tr>
      <w:tr w:rsidR="008A34FD" w:rsidRPr="001926FE" w14:paraId="7400ACE0" w14:textId="77777777" w:rsidTr="008A34FD">
        <w:tc>
          <w:tcPr>
            <w:tcW w:w="2317" w:type="dxa"/>
          </w:tcPr>
          <w:p w14:paraId="6B9C956E" w14:textId="77777777" w:rsidR="008A34FD" w:rsidRPr="00E143AB" w:rsidRDefault="008A34FD" w:rsidP="008A34FD">
            <w:pPr>
              <w:rPr>
                <w:rFonts w:ascii="Arial" w:hAnsi="Arial" w:cs="Arial"/>
                <w:sz w:val="20"/>
                <w:szCs w:val="20"/>
              </w:rPr>
            </w:pPr>
            <w:r w:rsidRPr="00E143AB">
              <w:rPr>
                <w:rFonts w:ascii="Arial" w:hAnsi="Arial" w:cs="Arial"/>
                <w:b/>
                <w:sz w:val="20"/>
                <w:szCs w:val="20"/>
                <w:u w:val="single"/>
              </w:rPr>
              <w:t xml:space="preserve">Safeguarding Level 2 </w:t>
            </w:r>
          </w:p>
          <w:p w14:paraId="711D8EED" w14:textId="77777777" w:rsidR="008A34FD" w:rsidRPr="00E143AB" w:rsidRDefault="008A34FD" w:rsidP="008A34FD">
            <w:pPr>
              <w:rPr>
                <w:rFonts w:ascii="Arial" w:hAnsi="Arial" w:cs="Arial"/>
                <w:sz w:val="20"/>
                <w:szCs w:val="20"/>
              </w:rPr>
            </w:pPr>
          </w:p>
          <w:p w14:paraId="1600FE94" w14:textId="77777777" w:rsidR="008A34FD" w:rsidRPr="00E143AB" w:rsidRDefault="008A34FD" w:rsidP="00A74B82">
            <w:pPr>
              <w:rPr>
                <w:rFonts w:ascii="Arial" w:hAnsi="Arial" w:cs="Arial"/>
                <w:sz w:val="20"/>
                <w:szCs w:val="20"/>
              </w:rPr>
            </w:pPr>
            <w:r w:rsidRPr="00E143AB">
              <w:rPr>
                <w:rFonts w:ascii="Arial" w:hAnsi="Arial" w:cs="Arial"/>
                <w:sz w:val="20"/>
                <w:szCs w:val="20"/>
              </w:rPr>
              <w:t>Between 3-</w:t>
            </w:r>
            <w:r w:rsidR="00A74B82">
              <w:rPr>
                <w:rFonts w:ascii="Arial" w:hAnsi="Arial" w:cs="Arial"/>
                <w:sz w:val="20"/>
                <w:szCs w:val="20"/>
              </w:rPr>
              <w:t>4</w:t>
            </w:r>
            <w:r w:rsidRPr="00E143AB">
              <w:rPr>
                <w:rFonts w:ascii="Arial" w:hAnsi="Arial" w:cs="Arial"/>
                <w:sz w:val="20"/>
                <w:szCs w:val="20"/>
              </w:rPr>
              <w:t xml:space="preserve"> months of completing Level 1.</w:t>
            </w:r>
          </w:p>
          <w:p w14:paraId="3F333D92" w14:textId="77777777" w:rsidR="008A34FD" w:rsidRPr="00E143AB" w:rsidRDefault="008A34FD" w:rsidP="008A34FD">
            <w:pPr>
              <w:rPr>
                <w:rFonts w:ascii="Arial" w:hAnsi="Arial" w:cs="Arial"/>
                <w:sz w:val="20"/>
                <w:szCs w:val="20"/>
              </w:rPr>
            </w:pPr>
          </w:p>
          <w:p w14:paraId="2BCDE0A8" w14:textId="77777777" w:rsidR="008A34FD" w:rsidRPr="00E143AB" w:rsidRDefault="008A34FD" w:rsidP="008A34FD">
            <w:pPr>
              <w:rPr>
                <w:rFonts w:ascii="Arial" w:hAnsi="Arial" w:cs="Arial"/>
                <w:sz w:val="20"/>
                <w:szCs w:val="20"/>
              </w:rPr>
            </w:pPr>
            <w:r w:rsidRPr="00E143AB">
              <w:rPr>
                <w:rFonts w:ascii="Arial" w:hAnsi="Arial" w:cs="Arial"/>
                <w:sz w:val="20"/>
                <w:szCs w:val="20"/>
              </w:rPr>
              <w:t>Minimum 4 hours update training over a 3 year period.</w:t>
            </w:r>
          </w:p>
        </w:tc>
        <w:tc>
          <w:tcPr>
            <w:tcW w:w="2214" w:type="dxa"/>
          </w:tcPr>
          <w:p w14:paraId="143065F9" w14:textId="77777777" w:rsidR="008A34FD" w:rsidRPr="00E143AB" w:rsidRDefault="008A34FD" w:rsidP="008A34FD">
            <w:pPr>
              <w:rPr>
                <w:rFonts w:ascii="Arial" w:hAnsi="Arial" w:cs="Arial"/>
                <w:sz w:val="20"/>
                <w:szCs w:val="20"/>
              </w:rPr>
            </w:pPr>
            <w:r w:rsidRPr="00E143AB">
              <w:rPr>
                <w:rFonts w:ascii="Arial" w:hAnsi="Arial" w:cs="Arial"/>
                <w:sz w:val="20"/>
                <w:szCs w:val="20"/>
              </w:rPr>
              <w:t>Options of setting:</w:t>
            </w:r>
          </w:p>
          <w:p w14:paraId="1FC4CC3D" w14:textId="77777777" w:rsidR="008A34FD" w:rsidRPr="00E143AB" w:rsidRDefault="008A34FD" w:rsidP="008A34FD">
            <w:pPr>
              <w:rPr>
                <w:rFonts w:ascii="Arial" w:hAnsi="Arial" w:cs="Arial"/>
                <w:sz w:val="20"/>
                <w:szCs w:val="20"/>
              </w:rPr>
            </w:pPr>
            <w:r w:rsidRPr="00E143AB">
              <w:rPr>
                <w:rFonts w:ascii="Arial" w:hAnsi="Arial" w:cs="Arial"/>
                <w:sz w:val="20"/>
                <w:szCs w:val="20"/>
              </w:rPr>
              <w:t xml:space="preserve">E-learning </w:t>
            </w:r>
          </w:p>
          <w:p w14:paraId="5BDBFE46" w14:textId="77777777" w:rsidR="008A34FD" w:rsidRPr="00E143AB" w:rsidRDefault="008A34FD" w:rsidP="008A34FD">
            <w:pPr>
              <w:rPr>
                <w:rFonts w:ascii="Arial" w:hAnsi="Arial" w:cs="Arial"/>
                <w:sz w:val="20"/>
                <w:szCs w:val="20"/>
              </w:rPr>
            </w:pPr>
            <w:r>
              <w:rPr>
                <w:rFonts w:ascii="Arial" w:hAnsi="Arial" w:cs="Arial"/>
                <w:sz w:val="20"/>
                <w:szCs w:val="20"/>
              </w:rPr>
              <w:t>The Children’s Trust</w:t>
            </w:r>
            <w:r w:rsidRPr="00E143AB">
              <w:rPr>
                <w:rFonts w:ascii="Arial" w:hAnsi="Arial" w:cs="Arial"/>
                <w:sz w:val="20"/>
                <w:szCs w:val="20"/>
              </w:rPr>
              <w:t xml:space="preserve"> training</w:t>
            </w:r>
            <w:r w:rsidRPr="00E143AB">
              <w:rPr>
                <w:rFonts w:ascii="Arial" w:hAnsi="Arial" w:cs="Arial"/>
                <w:sz w:val="20"/>
                <w:szCs w:val="20"/>
                <w:lang w:val="en-GB"/>
              </w:rPr>
              <w:t xml:space="preserve"> programme</w:t>
            </w:r>
            <w:r w:rsidRPr="00E143AB">
              <w:rPr>
                <w:rFonts w:ascii="Arial" w:hAnsi="Arial" w:cs="Arial"/>
                <w:sz w:val="20"/>
                <w:szCs w:val="20"/>
              </w:rPr>
              <w:t xml:space="preserve"> </w:t>
            </w:r>
          </w:p>
          <w:p w14:paraId="21B6B386" w14:textId="77777777" w:rsidR="008A34FD" w:rsidRPr="00E143AB" w:rsidRDefault="008A34FD" w:rsidP="008A34FD">
            <w:pPr>
              <w:rPr>
                <w:rFonts w:ascii="Arial" w:hAnsi="Arial" w:cs="Arial"/>
                <w:sz w:val="20"/>
                <w:szCs w:val="20"/>
              </w:rPr>
            </w:pPr>
            <w:r>
              <w:rPr>
                <w:rFonts w:ascii="Arial" w:hAnsi="Arial" w:cs="Arial"/>
                <w:sz w:val="20"/>
                <w:szCs w:val="20"/>
              </w:rPr>
              <w:t>The Children’s Trust</w:t>
            </w:r>
            <w:r w:rsidRPr="00E143AB">
              <w:rPr>
                <w:rFonts w:ascii="Arial" w:hAnsi="Arial" w:cs="Arial"/>
                <w:sz w:val="20"/>
                <w:szCs w:val="20"/>
              </w:rPr>
              <w:t xml:space="preserve"> School training days</w:t>
            </w:r>
          </w:p>
        </w:tc>
        <w:tc>
          <w:tcPr>
            <w:tcW w:w="2321" w:type="dxa"/>
          </w:tcPr>
          <w:p w14:paraId="7911EB53" w14:textId="77777777" w:rsidR="008A34FD" w:rsidRPr="00E143AB" w:rsidRDefault="008A34FD" w:rsidP="008A34FD">
            <w:pPr>
              <w:rPr>
                <w:rFonts w:ascii="Arial" w:hAnsi="Arial" w:cs="Arial"/>
                <w:sz w:val="20"/>
                <w:szCs w:val="20"/>
              </w:rPr>
            </w:pPr>
            <w:r w:rsidRPr="00E143AB">
              <w:rPr>
                <w:rFonts w:ascii="Arial" w:hAnsi="Arial" w:cs="Arial"/>
                <w:sz w:val="20"/>
                <w:szCs w:val="20"/>
              </w:rPr>
              <w:t>All staff that have regular contact with patients, their families/</w:t>
            </w:r>
            <w:proofErr w:type="spellStart"/>
            <w:r w:rsidRPr="00E143AB">
              <w:rPr>
                <w:rFonts w:ascii="Arial" w:hAnsi="Arial" w:cs="Arial"/>
                <w:sz w:val="20"/>
                <w:szCs w:val="20"/>
              </w:rPr>
              <w:t>carers</w:t>
            </w:r>
            <w:proofErr w:type="spellEnd"/>
            <w:r w:rsidRPr="00E143AB">
              <w:rPr>
                <w:rFonts w:ascii="Arial" w:hAnsi="Arial" w:cs="Arial"/>
                <w:sz w:val="20"/>
                <w:szCs w:val="20"/>
              </w:rPr>
              <w:t xml:space="preserve"> or the public.</w:t>
            </w:r>
          </w:p>
        </w:tc>
        <w:tc>
          <w:tcPr>
            <w:tcW w:w="2158" w:type="dxa"/>
          </w:tcPr>
          <w:p w14:paraId="3F7DD294" w14:textId="77777777" w:rsidR="008A34FD" w:rsidRPr="00E143AB" w:rsidRDefault="008A34FD" w:rsidP="008A34FD">
            <w:pPr>
              <w:rPr>
                <w:rFonts w:ascii="Arial" w:hAnsi="Arial" w:cs="Arial"/>
                <w:sz w:val="20"/>
                <w:szCs w:val="20"/>
              </w:rPr>
            </w:pPr>
            <w:r w:rsidRPr="00E143AB">
              <w:rPr>
                <w:rFonts w:ascii="Arial" w:hAnsi="Arial" w:cs="Arial"/>
                <w:sz w:val="20"/>
                <w:szCs w:val="20"/>
              </w:rPr>
              <w:t>Extension of knowledge of legal context and practice issues</w:t>
            </w:r>
          </w:p>
          <w:p w14:paraId="59044251" w14:textId="77777777" w:rsidR="008A34FD" w:rsidRPr="00E143AB" w:rsidRDefault="008A34FD" w:rsidP="008A34FD">
            <w:pPr>
              <w:rPr>
                <w:rFonts w:ascii="Arial" w:hAnsi="Arial" w:cs="Arial"/>
                <w:sz w:val="20"/>
                <w:szCs w:val="20"/>
              </w:rPr>
            </w:pPr>
            <w:r w:rsidRPr="00E143AB">
              <w:rPr>
                <w:rFonts w:ascii="Arial" w:hAnsi="Arial" w:cs="Arial"/>
                <w:sz w:val="20"/>
                <w:szCs w:val="20"/>
              </w:rPr>
              <w:t>Disclosures by children or their parents</w:t>
            </w:r>
          </w:p>
          <w:p w14:paraId="1371135E" w14:textId="77777777" w:rsidR="008A34FD" w:rsidRPr="00E143AB" w:rsidRDefault="008A34FD" w:rsidP="008A34FD">
            <w:pPr>
              <w:rPr>
                <w:rFonts w:ascii="Arial" w:hAnsi="Arial" w:cs="Arial"/>
                <w:sz w:val="20"/>
                <w:szCs w:val="20"/>
              </w:rPr>
            </w:pPr>
            <w:r w:rsidRPr="00E143AB">
              <w:rPr>
                <w:rFonts w:ascii="Arial" w:hAnsi="Arial" w:cs="Arial"/>
                <w:sz w:val="20"/>
                <w:szCs w:val="20"/>
              </w:rPr>
              <w:t>Interactive scenario</w:t>
            </w:r>
          </w:p>
        </w:tc>
      </w:tr>
      <w:tr w:rsidR="008A34FD" w:rsidRPr="001926FE" w14:paraId="500DC766" w14:textId="77777777" w:rsidTr="008A34FD">
        <w:tc>
          <w:tcPr>
            <w:tcW w:w="2317" w:type="dxa"/>
          </w:tcPr>
          <w:p w14:paraId="58F50243" w14:textId="57D18410" w:rsidR="008A34FD" w:rsidRPr="00E143AB" w:rsidRDefault="006F6FE0" w:rsidP="008A34FD">
            <w:pPr>
              <w:rPr>
                <w:rFonts w:ascii="Arial" w:hAnsi="Arial" w:cs="Arial"/>
                <w:b/>
                <w:sz w:val="20"/>
                <w:szCs w:val="20"/>
                <w:u w:val="single"/>
              </w:rPr>
            </w:pPr>
            <w:r w:rsidRPr="00E143AB">
              <w:rPr>
                <w:rFonts w:ascii="Arial" w:hAnsi="Arial" w:cs="Arial"/>
                <w:b/>
                <w:sz w:val="20"/>
                <w:szCs w:val="20"/>
                <w:u w:val="single"/>
              </w:rPr>
              <w:t>Safeguarding 3</w:t>
            </w:r>
          </w:p>
          <w:p w14:paraId="4A64ABF7" w14:textId="77777777" w:rsidR="008A34FD" w:rsidRPr="00E143AB" w:rsidRDefault="00A74B82" w:rsidP="00A74B82">
            <w:pPr>
              <w:rPr>
                <w:rFonts w:ascii="Arial" w:hAnsi="Arial" w:cs="Arial"/>
                <w:sz w:val="20"/>
                <w:szCs w:val="20"/>
              </w:rPr>
            </w:pPr>
            <w:r>
              <w:rPr>
                <w:rFonts w:ascii="Arial" w:hAnsi="Arial" w:cs="Arial"/>
                <w:sz w:val="20"/>
                <w:szCs w:val="20"/>
              </w:rPr>
              <w:t xml:space="preserve">Between 3- 4 </w:t>
            </w:r>
            <w:r w:rsidR="008A34FD" w:rsidRPr="00E143AB">
              <w:rPr>
                <w:rFonts w:ascii="Arial" w:hAnsi="Arial" w:cs="Arial"/>
                <w:sz w:val="20"/>
                <w:szCs w:val="20"/>
              </w:rPr>
              <w:t xml:space="preserve">months </w:t>
            </w:r>
            <w:r>
              <w:rPr>
                <w:rFonts w:ascii="Arial" w:hAnsi="Arial" w:cs="Arial"/>
                <w:sz w:val="20"/>
                <w:szCs w:val="20"/>
              </w:rPr>
              <w:t>of commencing employment</w:t>
            </w:r>
          </w:p>
          <w:p w14:paraId="13260497" w14:textId="77777777" w:rsidR="008A34FD" w:rsidRPr="00E143AB" w:rsidRDefault="008A34FD" w:rsidP="008A34FD">
            <w:pPr>
              <w:rPr>
                <w:rFonts w:ascii="Arial" w:hAnsi="Arial" w:cs="Arial"/>
                <w:sz w:val="20"/>
                <w:szCs w:val="20"/>
              </w:rPr>
            </w:pPr>
          </w:p>
          <w:p w14:paraId="348AD0E0" w14:textId="77777777" w:rsidR="008A34FD" w:rsidRDefault="00A74B82" w:rsidP="008A34FD">
            <w:pPr>
              <w:rPr>
                <w:rFonts w:ascii="Arial" w:hAnsi="Arial" w:cs="Arial"/>
                <w:sz w:val="20"/>
                <w:szCs w:val="20"/>
              </w:rPr>
            </w:pPr>
            <w:r>
              <w:rPr>
                <w:rFonts w:ascii="Arial" w:hAnsi="Arial" w:cs="Arial"/>
                <w:sz w:val="20"/>
                <w:szCs w:val="20"/>
              </w:rPr>
              <w:t xml:space="preserve">Minimum12 hours of </w:t>
            </w:r>
            <w:r w:rsidR="008A34FD" w:rsidRPr="00E143AB">
              <w:rPr>
                <w:rFonts w:ascii="Arial" w:hAnsi="Arial" w:cs="Arial"/>
                <w:sz w:val="20"/>
                <w:szCs w:val="20"/>
              </w:rPr>
              <w:t>training over a 3 year period.</w:t>
            </w:r>
          </w:p>
          <w:p w14:paraId="4C7BE7CF" w14:textId="77777777" w:rsidR="00A74B82" w:rsidRPr="00E143AB" w:rsidRDefault="00A74B82" w:rsidP="008A34FD">
            <w:pPr>
              <w:rPr>
                <w:rFonts w:ascii="Arial" w:hAnsi="Arial" w:cs="Arial"/>
                <w:sz w:val="20"/>
                <w:szCs w:val="20"/>
              </w:rPr>
            </w:pPr>
            <w:r>
              <w:rPr>
                <w:rFonts w:ascii="Arial" w:hAnsi="Arial" w:cs="Arial"/>
                <w:sz w:val="20"/>
                <w:szCs w:val="20"/>
              </w:rPr>
              <w:t>Updated yearly</w:t>
            </w:r>
          </w:p>
          <w:p w14:paraId="4878C026" w14:textId="77777777" w:rsidR="008A34FD" w:rsidRPr="00E143AB" w:rsidRDefault="008A34FD" w:rsidP="008A34FD">
            <w:pPr>
              <w:rPr>
                <w:rFonts w:ascii="Arial" w:hAnsi="Arial" w:cs="Arial"/>
                <w:sz w:val="20"/>
                <w:szCs w:val="20"/>
              </w:rPr>
            </w:pPr>
          </w:p>
        </w:tc>
        <w:tc>
          <w:tcPr>
            <w:tcW w:w="2214" w:type="dxa"/>
          </w:tcPr>
          <w:p w14:paraId="5B704460" w14:textId="77777777" w:rsidR="008A34FD" w:rsidRPr="00E143AB" w:rsidRDefault="008A34FD" w:rsidP="008A34FD">
            <w:pPr>
              <w:rPr>
                <w:rFonts w:ascii="Arial" w:hAnsi="Arial" w:cs="Arial"/>
                <w:sz w:val="20"/>
                <w:szCs w:val="20"/>
              </w:rPr>
            </w:pPr>
            <w:r w:rsidRPr="00E143AB">
              <w:rPr>
                <w:rFonts w:ascii="Arial" w:hAnsi="Arial" w:cs="Arial"/>
                <w:sz w:val="20"/>
                <w:szCs w:val="20"/>
              </w:rPr>
              <w:t>Options of setting:</w:t>
            </w:r>
          </w:p>
          <w:p w14:paraId="7CFBF728" w14:textId="77777777" w:rsidR="008A34FD" w:rsidRPr="00E143AB" w:rsidRDefault="008A34FD" w:rsidP="008A34FD">
            <w:pPr>
              <w:rPr>
                <w:rFonts w:ascii="Arial" w:hAnsi="Arial" w:cs="Arial"/>
                <w:sz w:val="20"/>
                <w:szCs w:val="20"/>
              </w:rPr>
            </w:pPr>
            <w:r>
              <w:rPr>
                <w:rFonts w:ascii="Arial" w:hAnsi="Arial" w:cs="Arial"/>
                <w:sz w:val="20"/>
                <w:szCs w:val="20"/>
              </w:rPr>
              <w:t>The Children’s Trust</w:t>
            </w:r>
            <w:r w:rsidRPr="00E143AB">
              <w:rPr>
                <w:rFonts w:ascii="Arial" w:hAnsi="Arial" w:cs="Arial"/>
                <w:sz w:val="20"/>
                <w:szCs w:val="20"/>
              </w:rPr>
              <w:t xml:space="preserve"> training</w:t>
            </w:r>
            <w:r w:rsidRPr="00E143AB">
              <w:rPr>
                <w:rFonts w:ascii="Arial" w:hAnsi="Arial" w:cs="Arial"/>
                <w:sz w:val="20"/>
                <w:szCs w:val="20"/>
                <w:lang w:val="en-GB"/>
              </w:rPr>
              <w:t xml:space="preserve"> programme</w:t>
            </w:r>
            <w:r w:rsidRPr="00E143AB">
              <w:rPr>
                <w:rFonts w:ascii="Arial" w:hAnsi="Arial" w:cs="Arial"/>
                <w:sz w:val="20"/>
                <w:szCs w:val="20"/>
              </w:rPr>
              <w:t xml:space="preserve"> </w:t>
            </w:r>
          </w:p>
          <w:p w14:paraId="6945A307" w14:textId="77777777" w:rsidR="008A34FD" w:rsidRPr="00E143AB" w:rsidRDefault="008A34FD" w:rsidP="008A34FD">
            <w:pPr>
              <w:rPr>
                <w:rFonts w:ascii="Arial" w:hAnsi="Arial" w:cs="Arial"/>
                <w:sz w:val="20"/>
                <w:szCs w:val="20"/>
              </w:rPr>
            </w:pPr>
            <w:r>
              <w:rPr>
                <w:rFonts w:ascii="Arial" w:hAnsi="Arial" w:cs="Arial"/>
                <w:sz w:val="20"/>
                <w:szCs w:val="20"/>
              </w:rPr>
              <w:t>The Children’s Trust</w:t>
            </w:r>
            <w:r w:rsidRPr="00E143AB">
              <w:rPr>
                <w:rFonts w:ascii="Arial" w:hAnsi="Arial" w:cs="Arial"/>
                <w:sz w:val="20"/>
                <w:szCs w:val="20"/>
              </w:rPr>
              <w:t xml:space="preserve"> School training days</w:t>
            </w:r>
          </w:p>
          <w:p w14:paraId="2F8C3A28" w14:textId="77777777" w:rsidR="008A34FD" w:rsidRPr="00E143AB" w:rsidRDefault="008A34FD" w:rsidP="008A34FD">
            <w:pPr>
              <w:rPr>
                <w:rFonts w:ascii="Arial" w:hAnsi="Arial" w:cs="Arial"/>
                <w:sz w:val="20"/>
                <w:szCs w:val="20"/>
              </w:rPr>
            </w:pPr>
            <w:r>
              <w:rPr>
                <w:rFonts w:ascii="Arial" w:hAnsi="Arial" w:cs="Arial"/>
                <w:sz w:val="20"/>
                <w:szCs w:val="20"/>
              </w:rPr>
              <w:t xml:space="preserve">Surrey Safeguarding Children Partnership </w:t>
            </w:r>
            <w:r w:rsidRPr="00E143AB">
              <w:rPr>
                <w:rFonts w:ascii="Arial" w:hAnsi="Arial" w:cs="Arial"/>
                <w:sz w:val="20"/>
                <w:szCs w:val="20"/>
              </w:rPr>
              <w:t>training</w:t>
            </w:r>
            <w:r w:rsidR="00A74B82">
              <w:rPr>
                <w:rFonts w:ascii="Arial" w:hAnsi="Arial" w:cs="Arial"/>
                <w:sz w:val="20"/>
                <w:szCs w:val="20"/>
              </w:rPr>
              <w:t>.</w:t>
            </w:r>
          </w:p>
        </w:tc>
        <w:tc>
          <w:tcPr>
            <w:tcW w:w="2321" w:type="dxa"/>
          </w:tcPr>
          <w:p w14:paraId="319FD89D" w14:textId="77777777" w:rsidR="008A34FD" w:rsidRPr="00E143AB" w:rsidRDefault="008A34FD" w:rsidP="008A34FD">
            <w:pPr>
              <w:rPr>
                <w:rFonts w:ascii="Arial" w:hAnsi="Arial" w:cs="Arial"/>
                <w:sz w:val="20"/>
                <w:szCs w:val="20"/>
              </w:rPr>
            </w:pPr>
            <w:r w:rsidRPr="00E143AB">
              <w:rPr>
                <w:rFonts w:ascii="Arial" w:hAnsi="Arial" w:cs="Arial"/>
                <w:sz w:val="20"/>
                <w:szCs w:val="20"/>
              </w:rPr>
              <w:t>Education staff, non-clinical and clinical staff who in their role have contact with children, young people and/or parents/</w:t>
            </w:r>
            <w:proofErr w:type="spellStart"/>
            <w:r w:rsidRPr="00E143AB">
              <w:rPr>
                <w:rFonts w:ascii="Arial" w:hAnsi="Arial" w:cs="Arial"/>
                <w:sz w:val="20"/>
                <w:szCs w:val="20"/>
              </w:rPr>
              <w:t>carers</w:t>
            </w:r>
            <w:proofErr w:type="spellEnd"/>
            <w:r w:rsidRPr="00E143AB">
              <w:rPr>
                <w:rFonts w:ascii="Arial" w:hAnsi="Arial" w:cs="Arial"/>
                <w:sz w:val="20"/>
                <w:szCs w:val="20"/>
              </w:rPr>
              <w:t xml:space="preserve"> or adults who may pose a risk to children.</w:t>
            </w:r>
          </w:p>
        </w:tc>
        <w:tc>
          <w:tcPr>
            <w:tcW w:w="2158" w:type="dxa"/>
          </w:tcPr>
          <w:p w14:paraId="5C45CED5" w14:textId="77777777" w:rsidR="008A34FD" w:rsidRPr="00E143AB" w:rsidRDefault="008A34FD" w:rsidP="008A34FD">
            <w:pPr>
              <w:rPr>
                <w:rFonts w:ascii="Arial" w:hAnsi="Arial" w:cs="Arial"/>
                <w:sz w:val="20"/>
                <w:szCs w:val="20"/>
              </w:rPr>
            </w:pPr>
            <w:r w:rsidRPr="00E143AB">
              <w:rPr>
                <w:rFonts w:ascii="Arial" w:hAnsi="Arial" w:cs="Arial"/>
                <w:sz w:val="20"/>
                <w:szCs w:val="20"/>
              </w:rPr>
              <w:t>Disguised compliance,</w:t>
            </w:r>
          </w:p>
          <w:p w14:paraId="7D1CAC60" w14:textId="77777777" w:rsidR="008A34FD" w:rsidRPr="00E143AB" w:rsidRDefault="008A34FD" w:rsidP="008A34FD">
            <w:pPr>
              <w:rPr>
                <w:rFonts w:ascii="Arial" w:hAnsi="Arial" w:cs="Arial"/>
                <w:sz w:val="20"/>
                <w:szCs w:val="20"/>
              </w:rPr>
            </w:pPr>
            <w:r w:rsidRPr="00E143AB">
              <w:rPr>
                <w:rFonts w:ascii="Arial" w:hAnsi="Arial" w:cs="Arial"/>
                <w:sz w:val="20"/>
                <w:szCs w:val="20"/>
              </w:rPr>
              <w:t>Professional’s curiosity, learning from Child Safeguarding Practice Reviews.</w:t>
            </w:r>
          </w:p>
        </w:tc>
      </w:tr>
      <w:tr w:rsidR="008A34FD" w:rsidRPr="001926FE" w14:paraId="58019631" w14:textId="77777777" w:rsidTr="008A34FD">
        <w:tc>
          <w:tcPr>
            <w:tcW w:w="2317" w:type="dxa"/>
          </w:tcPr>
          <w:p w14:paraId="3BA77CE1" w14:textId="50B0C2D5" w:rsidR="008A34FD" w:rsidRPr="00E143AB" w:rsidRDefault="006F6FE0" w:rsidP="008A34FD">
            <w:pPr>
              <w:rPr>
                <w:rFonts w:ascii="Arial" w:hAnsi="Arial" w:cs="Arial"/>
                <w:b/>
                <w:sz w:val="20"/>
                <w:szCs w:val="20"/>
                <w:u w:val="single"/>
              </w:rPr>
            </w:pPr>
            <w:r w:rsidRPr="00E143AB">
              <w:rPr>
                <w:rFonts w:ascii="Arial" w:hAnsi="Arial" w:cs="Arial"/>
                <w:b/>
                <w:sz w:val="20"/>
                <w:szCs w:val="20"/>
                <w:u w:val="single"/>
              </w:rPr>
              <w:t>Safeguarding 4</w:t>
            </w:r>
          </w:p>
          <w:p w14:paraId="236EA200" w14:textId="77777777" w:rsidR="008A34FD" w:rsidRDefault="008A34FD" w:rsidP="008A34FD">
            <w:pPr>
              <w:rPr>
                <w:rFonts w:ascii="Arial" w:hAnsi="Arial" w:cs="Arial"/>
                <w:sz w:val="20"/>
                <w:szCs w:val="20"/>
              </w:rPr>
            </w:pPr>
          </w:p>
          <w:p w14:paraId="6649A0CE" w14:textId="79B3F412" w:rsidR="008A34FD" w:rsidRPr="00E143AB" w:rsidRDefault="008A34FD" w:rsidP="00A74B82">
            <w:pPr>
              <w:rPr>
                <w:rFonts w:ascii="Arial" w:hAnsi="Arial" w:cs="Arial"/>
                <w:sz w:val="20"/>
                <w:szCs w:val="20"/>
              </w:rPr>
            </w:pPr>
            <w:r w:rsidRPr="00E143AB">
              <w:rPr>
                <w:rFonts w:ascii="Arial" w:hAnsi="Arial" w:cs="Arial"/>
                <w:sz w:val="20"/>
                <w:szCs w:val="20"/>
              </w:rPr>
              <w:t>Minimum</w:t>
            </w:r>
            <w:r>
              <w:rPr>
                <w:rFonts w:ascii="Arial" w:hAnsi="Arial" w:cs="Arial"/>
                <w:sz w:val="20"/>
                <w:szCs w:val="20"/>
              </w:rPr>
              <w:t xml:space="preserve"> 24 </w:t>
            </w:r>
            <w:r w:rsidR="00A74B82">
              <w:rPr>
                <w:rFonts w:ascii="Arial" w:hAnsi="Arial" w:cs="Arial"/>
                <w:sz w:val="20"/>
                <w:szCs w:val="20"/>
              </w:rPr>
              <w:t xml:space="preserve">hours </w:t>
            </w:r>
            <w:r w:rsidR="006F6FE0">
              <w:rPr>
                <w:rFonts w:ascii="Arial" w:hAnsi="Arial" w:cs="Arial"/>
                <w:sz w:val="20"/>
                <w:szCs w:val="20"/>
              </w:rPr>
              <w:t xml:space="preserve">of </w:t>
            </w:r>
            <w:r w:rsidR="006F6FE0" w:rsidRPr="00E143AB">
              <w:rPr>
                <w:rFonts w:ascii="Arial" w:hAnsi="Arial" w:cs="Arial"/>
                <w:sz w:val="20"/>
                <w:szCs w:val="20"/>
              </w:rPr>
              <w:t>training</w:t>
            </w:r>
            <w:r w:rsidRPr="00E143AB">
              <w:rPr>
                <w:rFonts w:ascii="Arial" w:hAnsi="Arial" w:cs="Arial"/>
                <w:sz w:val="20"/>
                <w:szCs w:val="20"/>
              </w:rPr>
              <w:t xml:space="preserve"> over a 3 year period.</w:t>
            </w:r>
          </w:p>
          <w:p w14:paraId="31AAF1A1" w14:textId="77777777" w:rsidR="008A34FD" w:rsidRPr="00E143AB" w:rsidRDefault="008A34FD" w:rsidP="008A34FD">
            <w:pPr>
              <w:rPr>
                <w:rFonts w:ascii="Arial" w:hAnsi="Arial" w:cs="Arial"/>
                <w:sz w:val="20"/>
                <w:szCs w:val="20"/>
              </w:rPr>
            </w:pPr>
          </w:p>
        </w:tc>
        <w:tc>
          <w:tcPr>
            <w:tcW w:w="2214" w:type="dxa"/>
          </w:tcPr>
          <w:p w14:paraId="06046B75" w14:textId="77777777" w:rsidR="008A34FD" w:rsidRPr="00E143AB" w:rsidRDefault="008A34FD" w:rsidP="008A34FD">
            <w:pPr>
              <w:rPr>
                <w:rFonts w:ascii="Arial" w:hAnsi="Arial" w:cs="Arial"/>
                <w:sz w:val="20"/>
                <w:szCs w:val="20"/>
              </w:rPr>
            </w:pPr>
            <w:r w:rsidRPr="00E143AB">
              <w:rPr>
                <w:rFonts w:ascii="Arial" w:hAnsi="Arial" w:cs="Arial"/>
                <w:sz w:val="20"/>
                <w:szCs w:val="20"/>
              </w:rPr>
              <w:t>Options of setting:</w:t>
            </w:r>
          </w:p>
          <w:p w14:paraId="729B234B" w14:textId="77777777" w:rsidR="008A34FD" w:rsidRPr="00E143AB" w:rsidRDefault="008A34FD" w:rsidP="008A34FD">
            <w:pPr>
              <w:rPr>
                <w:rFonts w:ascii="Arial" w:hAnsi="Arial" w:cs="Arial"/>
                <w:sz w:val="20"/>
                <w:szCs w:val="20"/>
              </w:rPr>
            </w:pPr>
            <w:r>
              <w:rPr>
                <w:rFonts w:ascii="Arial" w:hAnsi="Arial" w:cs="Arial"/>
                <w:sz w:val="20"/>
                <w:szCs w:val="20"/>
              </w:rPr>
              <w:t>The Children’s Trust</w:t>
            </w:r>
            <w:r w:rsidRPr="00E143AB">
              <w:rPr>
                <w:rFonts w:ascii="Arial" w:hAnsi="Arial" w:cs="Arial"/>
                <w:sz w:val="20"/>
                <w:szCs w:val="20"/>
              </w:rPr>
              <w:t xml:space="preserve"> School training days</w:t>
            </w:r>
          </w:p>
          <w:p w14:paraId="44A5F280" w14:textId="77777777" w:rsidR="008A34FD" w:rsidRDefault="008A34FD" w:rsidP="008A34FD">
            <w:pPr>
              <w:rPr>
                <w:rFonts w:ascii="Arial" w:hAnsi="Arial" w:cs="Arial"/>
                <w:sz w:val="20"/>
                <w:szCs w:val="20"/>
              </w:rPr>
            </w:pPr>
            <w:r>
              <w:rPr>
                <w:rFonts w:ascii="Arial" w:hAnsi="Arial" w:cs="Arial"/>
                <w:sz w:val="20"/>
                <w:szCs w:val="20"/>
              </w:rPr>
              <w:t xml:space="preserve">Surrey Safeguarding Children Partnership </w:t>
            </w:r>
            <w:r w:rsidRPr="00E143AB">
              <w:rPr>
                <w:rFonts w:ascii="Arial" w:hAnsi="Arial" w:cs="Arial"/>
                <w:sz w:val="20"/>
                <w:szCs w:val="20"/>
              </w:rPr>
              <w:t>training</w:t>
            </w:r>
            <w:r>
              <w:rPr>
                <w:rFonts w:ascii="Arial" w:hAnsi="Arial" w:cs="Arial"/>
                <w:sz w:val="20"/>
                <w:szCs w:val="20"/>
              </w:rPr>
              <w:t>.</w:t>
            </w:r>
          </w:p>
          <w:p w14:paraId="2D54F4E3" w14:textId="77777777" w:rsidR="008A34FD" w:rsidRPr="00E143AB" w:rsidRDefault="008A34FD" w:rsidP="008A34FD">
            <w:pPr>
              <w:rPr>
                <w:rFonts w:ascii="Arial" w:hAnsi="Arial" w:cs="Arial"/>
                <w:sz w:val="20"/>
                <w:szCs w:val="20"/>
              </w:rPr>
            </w:pPr>
            <w:r>
              <w:rPr>
                <w:rFonts w:ascii="Arial" w:hAnsi="Arial" w:cs="Arial"/>
                <w:sz w:val="20"/>
                <w:szCs w:val="20"/>
              </w:rPr>
              <w:t>External training i.e. NSPCC</w:t>
            </w:r>
          </w:p>
        </w:tc>
        <w:tc>
          <w:tcPr>
            <w:tcW w:w="2321" w:type="dxa"/>
          </w:tcPr>
          <w:p w14:paraId="2F4380E2" w14:textId="77777777" w:rsidR="008A34FD" w:rsidRPr="00E143AB" w:rsidRDefault="008A34FD" w:rsidP="008A34FD">
            <w:pPr>
              <w:rPr>
                <w:rFonts w:ascii="Arial" w:hAnsi="Arial" w:cs="Arial"/>
                <w:sz w:val="20"/>
                <w:szCs w:val="20"/>
              </w:rPr>
            </w:pPr>
            <w:r w:rsidRPr="00E143AB">
              <w:rPr>
                <w:rFonts w:ascii="Arial" w:hAnsi="Arial" w:cs="Arial"/>
                <w:sz w:val="20"/>
                <w:szCs w:val="20"/>
              </w:rPr>
              <w:t>Specialist roles – named professionals including designated safeguarding leads</w:t>
            </w:r>
          </w:p>
        </w:tc>
        <w:tc>
          <w:tcPr>
            <w:tcW w:w="2158" w:type="dxa"/>
          </w:tcPr>
          <w:p w14:paraId="4BB41E77" w14:textId="77777777" w:rsidR="008A34FD" w:rsidRPr="00E143AB" w:rsidRDefault="008A34FD" w:rsidP="008A34FD">
            <w:pPr>
              <w:rPr>
                <w:rFonts w:ascii="Arial" w:hAnsi="Arial" w:cs="Arial"/>
                <w:sz w:val="20"/>
                <w:szCs w:val="20"/>
              </w:rPr>
            </w:pPr>
            <w:r w:rsidRPr="00E143AB">
              <w:rPr>
                <w:rFonts w:ascii="Arial" w:hAnsi="Arial" w:cs="Arial"/>
                <w:sz w:val="20"/>
                <w:szCs w:val="20"/>
              </w:rPr>
              <w:t xml:space="preserve">Specific legal, practice or ethical issues, which impact on the safeguarding of children and young people using services at </w:t>
            </w:r>
            <w:r>
              <w:rPr>
                <w:rFonts w:ascii="Arial" w:hAnsi="Arial" w:cs="Arial"/>
                <w:sz w:val="20"/>
                <w:szCs w:val="20"/>
              </w:rPr>
              <w:t>The Children’s Trust</w:t>
            </w:r>
          </w:p>
        </w:tc>
      </w:tr>
    </w:tbl>
    <w:p w14:paraId="4FEBC345" w14:textId="77777777" w:rsidR="008A34FD" w:rsidRDefault="008A34FD" w:rsidP="008A34FD">
      <w:pPr>
        <w:widowControl w:val="0"/>
        <w:autoSpaceDE w:val="0"/>
        <w:autoSpaceDN w:val="0"/>
        <w:adjustRightInd w:val="0"/>
        <w:ind w:left="142"/>
        <w:rPr>
          <w:rFonts w:ascii="Arial" w:hAnsi="Arial"/>
        </w:rPr>
      </w:pPr>
    </w:p>
    <w:p w14:paraId="22AF165E" w14:textId="77777777" w:rsidR="008A34FD" w:rsidRDefault="008A34FD" w:rsidP="008A34FD">
      <w:pPr>
        <w:widowControl w:val="0"/>
        <w:autoSpaceDE w:val="0"/>
        <w:autoSpaceDN w:val="0"/>
        <w:adjustRightInd w:val="0"/>
        <w:ind w:left="142"/>
        <w:rPr>
          <w:rFonts w:ascii="Arial" w:hAnsi="Arial"/>
        </w:rPr>
      </w:pPr>
    </w:p>
    <w:p w14:paraId="31F9E7FF" w14:textId="77777777" w:rsidR="008A34FD" w:rsidRDefault="008A34FD" w:rsidP="008A34FD">
      <w:pPr>
        <w:widowControl w:val="0"/>
        <w:autoSpaceDE w:val="0"/>
        <w:autoSpaceDN w:val="0"/>
        <w:adjustRightInd w:val="0"/>
        <w:ind w:left="142"/>
        <w:rPr>
          <w:rFonts w:ascii="Arial" w:hAnsi="Arial"/>
        </w:rPr>
      </w:pPr>
    </w:p>
    <w:p w14:paraId="22861A44" w14:textId="77777777" w:rsidR="008A34FD" w:rsidRDefault="008A34FD" w:rsidP="008A34FD">
      <w:pPr>
        <w:widowControl w:val="0"/>
        <w:autoSpaceDE w:val="0"/>
        <w:autoSpaceDN w:val="0"/>
        <w:adjustRightInd w:val="0"/>
        <w:rPr>
          <w:rFonts w:ascii="Arial" w:hAnsi="Arial"/>
          <w:b/>
        </w:rPr>
        <w:sectPr w:rsidR="008A34FD" w:rsidSect="008A34FD">
          <w:headerReference w:type="default" r:id="rId77"/>
          <w:footerReference w:type="default" r:id="rId78"/>
          <w:headerReference w:type="first" r:id="rId79"/>
          <w:footerReference w:type="first" r:id="rId80"/>
          <w:pgSz w:w="11900" w:h="16840" w:code="9"/>
          <w:pgMar w:top="1440" w:right="1440" w:bottom="1440" w:left="1440" w:header="720" w:footer="720" w:gutter="0"/>
          <w:cols w:space="720"/>
          <w:noEndnote/>
          <w:titlePg/>
          <w:docGrid w:linePitch="326"/>
        </w:sectPr>
      </w:pPr>
    </w:p>
    <w:p w14:paraId="688DC998" w14:textId="77777777" w:rsidR="008A34FD" w:rsidRDefault="008A34FD" w:rsidP="008A34FD">
      <w:pPr>
        <w:shd w:val="clear" w:color="auto" w:fill="FFFFFF"/>
        <w:rPr>
          <w:rFonts w:ascii="Arial" w:hAnsi="Arial" w:cs="Arial"/>
          <w:b/>
        </w:rPr>
      </w:pPr>
      <w:r>
        <w:rPr>
          <w:rFonts w:ascii="Arial" w:hAnsi="Arial" w:cs="Arial"/>
          <w:b/>
          <w:color w:val="222222"/>
          <w:lang w:eastAsia="en-GB"/>
        </w:rPr>
        <w:t xml:space="preserve">Appendix 2 </w:t>
      </w:r>
      <w:r w:rsidRPr="00021574">
        <w:rPr>
          <w:rFonts w:ascii="Arial" w:hAnsi="Arial" w:cs="Arial"/>
          <w:b/>
        </w:rPr>
        <w:t xml:space="preserve">SAFEGUARDING </w:t>
      </w:r>
      <w:r>
        <w:rPr>
          <w:rFonts w:ascii="Arial" w:hAnsi="Arial" w:cs="Arial"/>
          <w:b/>
        </w:rPr>
        <w:t xml:space="preserve">ADULTS RISK </w:t>
      </w:r>
      <w:r w:rsidRPr="00021574">
        <w:rPr>
          <w:rFonts w:ascii="Arial" w:hAnsi="Arial" w:cs="Arial"/>
          <w:b/>
        </w:rPr>
        <w:t>ASSESSMENT TOOL</w:t>
      </w:r>
    </w:p>
    <w:p w14:paraId="227BBC50" w14:textId="77777777" w:rsidR="008A34FD" w:rsidRPr="006E1D5D" w:rsidRDefault="008A34FD" w:rsidP="008A34FD">
      <w:pPr>
        <w:shd w:val="clear" w:color="auto" w:fill="FFFFFF"/>
        <w:rPr>
          <w:rFonts w:ascii="Arial" w:hAnsi="Arial" w:cs="Arial"/>
          <w:b/>
          <w:color w:val="222222"/>
          <w:lang w:eastAsia="en-GB"/>
        </w:rPr>
      </w:pPr>
    </w:p>
    <w:tbl>
      <w:tblPr>
        <w:tblW w:w="918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260"/>
        <w:gridCol w:w="1462"/>
        <w:gridCol w:w="1106"/>
        <w:gridCol w:w="1655"/>
        <w:gridCol w:w="1888"/>
        <w:gridCol w:w="9"/>
        <w:gridCol w:w="1800"/>
      </w:tblGrid>
      <w:tr w:rsidR="008A34FD" w14:paraId="02393E45" w14:textId="77777777" w:rsidTr="008A34FD">
        <w:trPr>
          <w:trHeight w:val="240"/>
        </w:trPr>
        <w:tc>
          <w:tcPr>
            <w:tcW w:w="2722" w:type="dxa"/>
            <w:gridSpan w:val="2"/>
            <w:tcBorders>
              <w:top w:val="single" w:sz="4" w:space="0" w:color="auto"/>
              <w:left w:val="single" w:sz="4" w:space="0" w:color="auto"/>
              <w:bottom w:val="single" w:sz="4" w:space="0" w:color="auto"/>
              <w:right w:val="single" w:sz="4" w:space="0" w:color="auto"/>
            </w:tcBorders>
          </w:tcPr>
          <w:p w14:paraId="7FF418B5" w14:textId="77777777" w:rsidR="008A34FD" w:rsidRPr="00021574" w:rsidRDefault="008A34FD" w:rsidP="008A34FD">
            <w:pPr>
              <w:rPr>
                <w:rFonts w:ascii="Arial" w:hAnsi="Arial" w:cs="Arial"/>
                <w:sz w:val="20"/>
                <w:szCs w:val="20"/>
              </w:rPr>
            </w:pPr>
            <w:r w:rsidRPr="00021574">
              <w:rPr>
                <w:rFonts w:ascii="Arial" w:hAnsi="Arial" w:cs="Arial"/>
                <w:sz w:val="20"/>
                <w:szCs w:val="20"/>
              </w:rPr>
              <w:t>Name of Adult At Risk</w:t>
            </w:r>
          </w:p>
        </w:tc>
        <w:tc>
          <w:tcPr>
            <w:tcW w:w="6458" w:type="dxa"/>
            <w:gridSpan w:val="5"/>
            <w:tcBorders>
              <w:top w:val="single" w:sz="4" w:space="0" w:color="auto"/>
              <w:left w:val="single" w:sz="4" w:space="0" w:color="auto"/>
              <w:bottom w:val="single" w:sz="4" w:space="0" w:color="auto"/>
              <w:right w:val="single" w:sz="4" w:space="0" w:color="auto"/>
            </w:tcBorders>
          </w:tcPr>
          <w:p w14:paraId="5264DB2D" w14:textId="77777777" w:rsidR="008A34FD" w:rsidRPr="00021574" w:rsidRDefault="008A34FD" w:rsidP="008A34FD">
            <w:pPr>
              <w:rPr>
                <w:rFonts w:ascii="Arial" w:hAnsi="Arial" w:cs="Arial"/>
                <w:sz w:val="20"/>
                <w:szCs w:val="20"/>
              </w:rPr>
            </w:pPr>
          </w:p>
        </w:tc>
      </w:tr>
      <w:tr w:rsidR="008A34FD" w14:paraId="34B248D4" w14:textId="77777777" w:rsidTr="008A34FD">
        <w:trPr>
          <w:trHeight w:val="558"/>
        </w:trPr>
        <w:tc>
          <w:tcPr>
            <w:tcW w:w="1260" w:type="dxa"/>
            <w:tcBorders>
              <w:top w:val="single" w:sz="4" w:space="0" w:color="auto"/>
              <w:left w:val="single" w:sz="4" w:space="0" w:color="auto"/>
              <w:bottom w:val="single" w:sz="4" w:space="0" w:color="auto"/>
              <w:right w:val="single" w:sz="4" w:space="0" w:color="auto"/>
            </w:tcBorders>
          </w:tcPr>
          <w:p w14:paraId="69168646" w14:textId="77777777" w:rsidR="008A34FD" w:rsidRPr="00021574" w:rsidRDefault="008A34FD" w:rsidP="008A34FD">
            <w:pPr>
              <w:rPr>
                <w:rFonts w:ascii="Arial" w:hAnsi="Arial" w:cs="Arial"/>
                <w:sz w:val="20"/>
                <w:szCs w:val="20"/>
              </w:rPr>
            </w:pPr>
            <w:proofErr w:type="spellStart"/>
            <w:r w:rsidRPr="00021574">
              <w:rPr>
                <w:rFonts w:ascii="Arial" w:hAnsi="Arial" w:cs="Arial"/>
                <w:sz w:val="20"/>
                <w:szCs w:val="20"/>
              </w:rPr>
              <w:t>DoB</w:t>
            </w:r>
            <w:proofErr w:type="spellEnd"/>
            <w:r w:rsidRPr="00021574">
              <w:rPr>
                <w:rFonts w:ascii="Arial" w:hAnsi="Arial" w:cs="Arial"/>
                <w:sz w:val="20"/>
                <w:szCs w:val="20"/>
              </w:rPr>
              <w:t>/ Age:</w:t>
            </w:r>
          </w:p>
        </w:tc>
        <w:tc>
          <w:tcPr>
            <w:tcW w:w="1462" w:type="dxa"/>
            <w:tcBorders>
              <w:top w:val="single" w:sz="4" w:space="0" w:color="auto"/>
              <w:left w:val="single" w:sz="4" w:space="0" w:color="auto"/>
              <w:bottom w:val="single" w:sz="4" w:space="0" w:color="auto"/>
              <w:right w:val="single" w:sz="4" w:space="0" w:color="auto"/>
            </w:tcBorders>
          </w:tcPr>
          <w:p w14:paraId="202A27E4" w14:textId="77777777" w:rsidR="008A34FD" w:rsidRPr="00021574" w:rsidRDefault="008A34FD" w:rsidP="008A34FD">
            <w:pPr>
              <w:rPr>
                <w:rFonts w:ascii="Arial" w:hAnsi="Arial" w:cs="Arial"/>
                <w:sz w:val="20"/>
                <w:szCs w:val="20"/>
              </w:rPr>
            </w:pPr>
          </w:p>
        </w:tc>
        <w:tc>
          <w:tcPr>
            <w:tcW w:w="1106" w:type="dxa"/>
            <w:tcBorders>
              <w:top w:val="single" w:sz="4" w:space="0" w:color="auto"/>
              <w:left w:val="single" w:sz="4" w:space="0" w:color="auto"/>
              <w:bottom w:val="single" w:sz="4" w:space="0" w:color="auto"/>
              <w:right w:val="single" w:sz="4" w:space="0" w:color="auto"/>
            </w:tcBorders>
          </w:tcPr>
          <w:p w14:paraId="0C4914FF" w14:textId="77777777" w:rsidR="008A34FD" w:rsidRPr="00021574" w:rsidRDefault="008A34FD" w:rsidP="008A34FD">
            <w:pPr>
              <w:ind w:left="27"/>
              <w:rPr>
                <w:rFonts w:ascii="Arial" w:hAnsi="Arial" w:cs="Arial"/>
                <w:sz w:val="20"/>
                <w:szCs w:val="20"/>
              </w:rPr>
            </w:pPr>
            <w:r w:rsidRPr="00021574">
              <w:rPr>
                <w:rFonts w:ascii="Arial" w:hAnsi="Arial" w:cs="Arial"/>
                <w:sz w:val="20"/>
                <w:szCs w:val="20"/>
              </w:rPr>
              <w:t>Gender</w:t>
            </w:r>
          </w:p>
        </w:tc>
        <w:tc>
          <w:tcPr>
            <w:tcW w:w="1655" w:type="dxa"/>
            <w:tcBorders>
              <w:top w:val="single" w:sz="4" w:space="0" w:color="auto"/>
              <w:left w:val="single" w:sz="4" w:space="0" w:color="auto"/>
              <w:bottom w:val="single" w:sz="4" w:space="0" w:color="auto"/>
              <w:right w:val="single" w:sz="4" w:space="0" w:color="auto"/>
            </w:tcBorders>
          </w:tcPr>
          <w:p w14:paraId="6AB732D5" w14:textId="77777777" w:rsidR="008A34FD" w:rsidRPr="00021574" w:rsidRDefault="008A34FD" w:rsidP="008A34FD">
            <w:pPr>
              <w:ind w:left="27"/>
              <w:rPr>
                <w:rFonts w:ascii="Arial" w:hAnsi="Arial" w:cs="Arial"/>
                <w:sz w:val="20"/>
                <w:szCs w:val="20"/>
              </w:rPr>
            </w:pPr>
          </w:p>
        </w:tc>
        <w:tc>
          <w:tcPr>
            <w:tcW w:w="1897" w:type="dxa"/>
            <w:gridSpan w:val="2"/>
            <w:tcBorders>
              <w:top w:val="single" w:sz="4" w:space="0" w:color="auto"/>
              <w:left w:val="single" w:sz="4" w:space="0" w:color="auto"/>
              <w:bottom w:val="single" w:sz="4" w:space="0" w:color="auto"/>
              <w:right w:val="single" w:sz="4" w:space="0" w:color="auto"/>
            </w:tcBorders>
          </w:tcPr>
          <w:p w14:paraId="1125F810" w14:textId="77777777" w:rsidR="008A34FD" w:rsidRPr="00021574" w:rsidRDefault="008A34FD" w:rsidP="008A34FD">
            <w:pPr>
              <w:ind w:left="12"/>
              <w:rPr>
                <w:rFonts w:ascii="Arial" w:hAnsi="Arial" w:cs="Arial"/>
                <w:sz w:val="20"/>
                <w:szCs w:val="20"/>
              </w:rPr>
            </w:pPr>
            <w:r w:rsidRPr="00021574">
              <w:rPr>
                <w:rFonts w:ascii="Arial" w:hAnsi="Arial" w:cs="Arial"/>
                <w:sz w:val="20"/>
                <w:szCs w:val="20"/>
              </w:rPr>
              <w:t>Reference no:</w:t>
            </w:r>
          </w:p>
          <w:p w14:paraId="78AA39C1" w14:textId="77777777" w:rsidR="008A34FD" w:rsidRPr="00021574" w:rsidRDefault="008A34FD" w:rsidP="008A34FD">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57686F1" w14:textId="77777777" w:rsidR="008A34FD" w:rsidRPr="00021574" w:rsidRDefault="008A34FD" w:rsidP="008A34FD">
            <w:pPr>
              <w:rPr>
                <w:rFonts w:ascii="Arial" w:hAnsi="Arial" w:cs="Arial"/>
                <w:sz w:val="20"/>
                <w:szCs w:val="20"/>
              </w:rPr>
            </w:pPr>
          </w:p>
          <w:p w14:paraId="1F239FB3" w14:textId="77777777" w:rsidR="008A34FD" w:rsidRPr="00021574" w:rsidRDefault="008A34FD" w:rsidP="008A34FD">
            <w:pPr>
              <w:rPr>
                <w:rFonts w:ascii="Arial" w:hAnsi="Arial" w:cs="Arial"/>
                <w:sz w:val="20"/>
                <w:szCs w:val="20"/>
              </w:rPr>
            </w:pPr>
          </w:p>
        </w:tc>
      </w:tr>
      <w:tr w:rsidR="008A34FD" w14:paraId="2E6DA5B2" w14:textId="77777777" w:rsidTr="008A34FD">
        <w:trPr>
          <w:trHeight w:val="540"/>
        </w:trPr>
        <w:tc>
          <w:tcPr>
            <w:tcW w:w="1260" w:type="dxa"/>
            <w:tcBorders>
              <w:top w:val="single" w:sz="4" w:space="0" w:color="auto"/>
              <w:left w:val="single" w:sz="4" w:space="0" w:color="auto"/>
              <w:bottom w:val="single" w:sz="4" w:space="0" w:color="auto"/>
              <w:right w:val="single" w:sz="4" w:space="0" w:color="auto"/>
            </w:tcBorders>
          </w:tcPr>
          <w:p w14:paraId="36A0CCB3" w14:textId="77777777" w:rsidR="008A34FD" w:rsidRPr="00021574" w:rsidRDefault="008A34FD" w:rsidP="008A34FD">
            <w:pPr>
              <w:rPr>
                <w:rFonts w:ascii="Arial" w:hAnsi="Arial" w:cs="Arial"/>
                <w:sz w:val="20"/>
                <w:szCs w:val="20"/>
              </w:rPr>
            </w:pPr>
            <w:r w:rsidRPr="00021574">
              <w:rPr>
                <w:rFonts w:ascii="Arial" w:hAnsi="Arial" w:cs="Arial"/>
                <w:sz w:val="20"/>
                <w:szCs w:val="20"/>
              </w:rPr>
              <w:t>Address:</w:t>
            </w:r>
          </w:p>
          <w:p w14:paraId="51D9C724" w14:textId="77777777" w:rsidR="008A34FD" w:rsidRPr="00021574" w:rsidRDefault="008A34FD" w:rsidP="008A34FD">
            <w:pPr>
              <w:rPr>
                <w:rFonts w:ascii="Arial" w:hAnsi="Arial" w:cs="Arial"/>
                <w:sz w:val="20"/>
                <w:szCs w:val="20"/>
              </w:rPr>
            </w:pPr>
          </w:p>
        </w:tc>
        <w:tc>
          <w:tcPr>
            <w:tcW w:w="7920" w:type="dxa"/>
            <w:gridSpan w:val="6"/>
            <w:tcBorders>
              <w:top w:val="single" w:sz="4" w:space="0" w:color="auto"/>
              <w:left w:val="single" w:sz="4" w:space="0" w:color="auto"/>
              <w:bottom w:val="single" w:sz="4" w:space="0" w:color="auto"/>
              <w:right w:val="single" w:sz="4" w:space="0" w:color="auto"/>
            </w:tcBorders>
          </w:tcPr>
          <w:p w14:paraId="2AB9A14C" w14:textId="77777777" w:rsidR="008A34FD" w:rsidRPr="00021574" w:rsidRDefault="008A34FD" w:rsidP="008A34FD">
            <w:pPr>
              <w:ind w:left="27" w:firstLine="720"/>
              <w:rPr>
                <w:rFonts w:ascii="Arial" w:hAnsi="Arial" w:cs="Arial"/>
                <w:sz w:val="20"/>
                <w:szCs w:val="20"/>
              </w:rPr>
            </w:pPr>
          </w:p>
        </w:tc>
      </w:tr>
      <w:tr w:rsidR="008A34FD" w14:paraId="7731EFAD" w14:textId="77777777" w:rsidTr="008A34FD">
        <w:trPr>
          <w:trHeight w:val="599"/>
        </w:trPr>
        <w:tc>
          <w:tcPr>
            <w:tcW w:w="7371" w:type="dxa"/>
            <w:gridSpan w:val="5"/>
            <w:tcBorders>
              <w:top w:val="single" w:sz="4" w:space="0" w:color="auto"/>
              <w:left w:val="single" w:sz="4" w:space="0" w:color="auto"/>
              <w:bottom w:val="single" w:sz="4" w:space="0" w:color="auto"/>
              <w:right w:val="single" w:sz="4" w:space="0" w:color="auto"/>
            </w:tcBorders>
          </w:tcPr>
          <w:p w14:paraId="3F7A6346" w14:textId="77777777" w:rsidR="008A34FD" w:rsidRPr="00021574" w:rsidRDefault="008A34FD" w:rsidP="008A34FD">
            <w:pPr>
              <w:rPr>
                <w:rFonts w:ascii="Arial" w:hAnsi="Arial" w:cs="Arial"/>
                <w:sz w:val="20"/>
                <w:szCs w:val="20"/>
              </w:rPr>
            </w:pPr>
            <w:r w:rsidRPr="00021574">
              <w:rPr>
                <w:rFonts w:ascii="Arial" w:hAnsi="Arial" w:cs="Arial"/>
                <w:sz w:val="20"/>
                <w:szCs w:val="20"/>
              </w:rPr>
              <w:t>Does the adult at risk have Mental Capacity as required to take part in the Safeguarding process?</w:t>
            </w:r>
          </w:p>
        </w:tc>
        <w:tc>
          <w:tcPr>
            <w:tcW w:w="1809" w:type="dxa"/>
            <w:gridSpan w:val="2"/>
            <w:tcBorders>
              <w:top w:val="single" w:sz="4" w:space="0" w:color="auto"/>
              <w:left w:val="single" w:sz="4" w:space="0" w:color="auto"/>
              <w:bottom w:val="single" w:sz="4" w:space="0" w:color="auto"/>
              <w:right w:val="single" w:sz="4" w:space="0" w:color="auto"/>
            </w:tcBorders>
          </w:tcPr>
          <w:p w14:paraId="553F4474" w14:textId="77777777" w:rsidR="008A34FD" w:rsidRPr="00021574" w:rsidRDefault="008A34FD" w:rsidP="008A34FD">
            <w:pPr>
              <w:rPr>
                <w:rFonts w:ascii="Arial" w:hAnsi="Arial" w:cs="Arial"/>
                <w:sz w:val="20"/>
                <w:szCs w:val="20"/>
              </w:rPr>
            </w:pPr>
            <w:r w:rsidRPr="00021574">
              <w:rPr>
                <w:rFonts w:ascii="Arial" w:hAnsi="Arial" w:cs="Arial"/>
                <w:sz w:val="20"/>
                <w:szCs w:val="20"/>
              </w:rPr>
              <w:t>Yes / No</w:t>
            </w:r>
          </w:p>
        </w:tc>
      </w:tr>
      <w:tr w:rsidR="008A34FD" w14:paraId="3058826F" w14:textId="77777777" w:rsidTr="008A34FD">
        <w:trPr>
          <w:trHeight w:val="599"/>
        </w:trPr>
        <w:tc>
          <w:tcPr>
            <w:tcW w:w="7371" w:type="dxa"/>
            <w:gridSpan w:val="5"/>
            <w:tcBorders>
              <w:top w:val="single" w:sz="4" w:space="0" w:color="auto"/>
              <w:left w:val="single" w:sz="4" w:space="0" w:color="auto"/>
              <w:bottom w:val="single" w:sz="4" w:space="0" w:color="auto"/>
              <w:right w:val="single" w:sz="4" w:space="0" w:color="auto"/>
            </w:tcBorders>
          </w:tcPr>
          <w:p w14:paraId="51C4C25F" w14:textId="77777777" w:rsidR="008A34FD" w:rsidRPr="00021574" w:rsidRDefault="008A34FD" w:rsidP="008A34FD">
            <w:pPr>
              <w:rPr>
                <w:rFonts w:ascii="Arial" w:hAnsi="Arial" w:cs="Arial"/>
                <w:sz w:val="20"/>
                <w:szCs w:val="20"/>
              </w:rPr>
            </w:pPr>
            <w:r w:rsidRPr="00021574">
              <w:rPr>
                <w:rFonts w:ascii="Arial" w:hAnsi="Arial" w:cs="Arial"/>
                <w:sz w:val="20"/>
                <w:szCs w:val="20"/>
              </w:rPr>
              <w:t>If the adults at risk does not have Mental Capacity to take part in the Safeguarding Process, has an IMCA been appointed?</w:t>
            </w:r>
          </w:p>
        </w:tc>
        <w:tc>
          <w:tcPr>
            <w:tcW w:w="1809" w:type="dxa"/>
            <w:gridSpan w:val="2"/>
            <w:tcBorders>
              <w:top w:val="single" w:sz="4" w:space="0" w:color="auto"/>
              <w:left w:val="single" w:sz="4" w:space="0" w:color="auto"/>
              <w:bottom w:val="single" w:sz="4" w:space="0" w:color="auto"/>
              <w:right w:val="single" w:sz="4" w:space="0" w:color="auto"/>
            </w:tcBorders>
          </w:tcPr>
          <w:p w14:paraId="0461A08A" w14:textId="77777777" w:rsidR="008A34FD" w:rsidRPr="00021574" w:rsidRDefault="008A34FD" w:rsidP="008A34FD">
            <w:pPr>
              <w:rPr>
                <w:rFonts w:ascii="Arial" w:hAnsi="Arial" w:cs="Arial"/>
                <w:sz w:val="20"/>
                <w:szCs w:val="20"/>
              </w:rPr>
            </w:pPr>
            <w:r w:rsidRPr="00021574">
              <w:rPr>
                <w:rFonts w:ascii="Arial" w:hAnsi="Arial" w:cs="Arial"/>
                <w:sz w:val="20"/>
                <w:szCs w:val="20"/>
              </w:rPr>
              <w:t>Yes / No</w:t>
            </w:r>
          </w:p>
        </w:tc>
      </w:tr>
      <w:tr w:rsidR="008A34FD" w14:paraId="350515E1" w14:textId="77777777" w:rsidTr="008A34FD">
        <w:trPr>
          <w:trHeight w:val="540"/>
        </w:trPr>
        <w:tc>
          <w:tcPr>
            <w:tcW w:w="7371" w:type="dxa"/>
            <w:gridSpan w:val="5"/>
            <w:tcBorders>
              <w:top w:val="single" w:sz="4" w:space="0" w:color="auto"/>
              <w:left w:val="single" w:sz="4" w:space="0" w:color="auto"/>
              <w:bottom w:val="single" w:sz="4" w:space="0" w:color="auto"/>
              <w:right w:val="single" w:sz="4" w:space="0" w:color="auto"/>
            </w:tcBorders>
          </w:tcPr>
          <w:p w14:paraId="4E90ADEC" w14:textId="77777777" w:rsidR="008A34FD" w:rsidRPr="00021574" w:rsidRDefault="008A34FD" w:rsidP="008A34FD">
            <w:pPr>
              <w:rPr>
                <w:rFonts w:ascii="Arial" w:hAnsi="Arial" w:cs="Arial"/>
                <w:sz w:val="20"/>
                <w:szCs w:val="20"/>
              </w:rPr>
            </w:pPr>
            <w:r w:rsidRPr="00021574">
              <w:rPr>
                <w:rFonts w:ascii="Arial" w:hAnsi="Arial" w:cs="Arial"/>
                <w:sz w:val="20"/>
                <w:szCs w:val="20"/>
              </w:rPr>
              <w:t>Has the adult at risk agreed that a safeguarding adult’s investigation take place?</w:t>
            </w:r>
          </w:p>
        </w:tc>
        <w:tc>
          <w:tcPr>
            <w:tcW w:w="1809" w:type="dxa"/>
            <w:gridSpan w:val="2"/>
            <w:tcBorders>
              <w:top w:val="single" w:sz="4" w:space="0" w:color="auto"/>
              <w:left w:val="single" w:sz="4" w:space="0" w:color="auto"/>
              <w:bottom w:val="single" w:sz="4" w:space="0" w:color="auto"/>
              <w:right w:val="single" w:sz="4" w:space="0" w:color="auto"/>
            </w:tcBorders>
          </w:tcPr>
          <w:p w14:paraId="1F6D0928" w14:textId="77777777" w:rsidR="008A34FD" w:rsidRPr="00021574" w:rsidRDefault="008A34FD" w:rsidP="008A34FD">
            <w:pPr>
              <w:rPr>
                <w:rFonts w:ascii="Arial" w:hAnsi="Arial" w:cs="Arial"/>
                <w:sz w:val="20"/>
                <w:szCs w:val="20"/>
              </w:rPr>
            </w:pPr>
            <w:r w:rsidRPr="00021574">
              <w:rPr>
                <w:rFonts w:ascii="Arial" w:hAnsi="Arial" w:cs="Arial"/>
                <w:sz w:val="20"/>
                <w:szCs w:val="20"/>
              </w:rPr>
              <w:t>Yes / No</w:t>
            </w:r>
          </w:p>
        </w:tc>
      </w:tr>
      <w:tr w:rsidR="008A34FD" w14:paraId="24DE615C" w14:textId="77777777" w:rsidTr="008A34FD">
        <w:trPr>
          <w:trHeight w:val="540"/>
        </w:trPr>
        <w:tc>
          <w:tcPr>
            <w:tcW w:w="3828" w:type="dxa"/>
            <w:gridSpan w:val="3"/>
            <w:tcBorders>
              <w:top w:val="single" w:sz="4" w:space="0" w:color="auto"/>
              <w:left w:val="single" w:sz="4" w:space="0" w:color="auto"/>
              <w:bottom w:val="single" w:sz="4" w:space="0" w:color="auto"/>
              <w:right w:val="single" w:sz="4" w:space="0" w:color="auto"/>
            </w:tcBorders>
          </w:tcPr>
          <w:p w14:paraId="1F25241E" w14:textId="77777777" w:rsidR="008A34FD" w:rsidRPr="00021574" w:rsidRDefault="008A34FD" w:rsidP="008A34FD">
            <w:pPr>
              <w:rPr>
                <w:rFonts w:ascii="Arial" w:hAnsi="Arial" w:cs="Arial"/>
                <w:sz w:val="20"/>
                <w:szCs w:val="20"/>
              </w:rPr>
            </w:pPr>
            <w:r w:rsidRPr="00021574">
              <w:rPr>
                <w:rFonts w:ascii="Arial" w:hAnsi="Arial" w:cs="Arial"/>
                <w:sz w:val="20"/>
                <w:szCs w:val="20"/>
              </w:rPr>
              <w:t xml:space="preserve">If the person has Capacity but has not agreed, please </w:t>
            </w:r>
            <w:proofErr w:type="spellStart"/>
            <w:r w:rsidRPr="00021574">
              <w:rPr>
                <w:rFonts w:ascii="Arial" w:hAnsi="Arial" w:cs="Arial"/>
                <w:sz w:val="20"/>
                <w:szCs w:val="20"/>
              </w:rPr>
              <w:t>summarise</w:t>
            </w:r>
            <w:proofErr w:type="spellEnd"/>
            <w:r w:rsidRPr="00021574">
              <w:rPr>
                <w:rFonts w:ascii="Arial" w:hAnsi="Arial" w:cs="Arial"/>
                <w:sz w:val="20"/>
                <w:szCs w:val="20"/>
              </w:rPr>
              <w:t xml:space="preserve"> reasons for their reluctance. </w:t>
            </w:r>
          </w:p>
          <w:p w14:paraId="6EE76265" w14:textId="77777777" w:rsidR="008A34FD" w:rsidRPr="00021574" w:rsidRDefault="008A34FD" w:rsidP="008A34FD">
            <w:pPr>
              <w:rPr>
                <w:rFonts w:ascii="Arial" w:hAnsi="Arial" w:cs="Arial"/>
                <w:sz w:val="20"/>
                <w:szCs w:val="20"/>
              </w:rPr>
            </w:pPr>
          </w:p>
        </w:tc>
        <w:tc>
          <w:tcPr>
            <w:tcW w:w="5352" w:type="dxa"/>
            <w:gridSpan w:val="4"/>
            <w:tcBorders>
              <w:top w:val="single" w:sz="4" w:space="0" w:color="auto"/>
              <w:left w:val="single" w:sz="4" w:space="0" w:color="auto"/>
              <w:bottom w:val="single" w:sz="4" w:space="0" w:color="auto"/>
              <w:right w:val="single" w:sz="4" w:space="0" w:color="auto"/>
            </w:tcBorders>
          </w:tcPr>
          <w:p w14:paraId="3DB6B22E" w14:textId="77777777" w:rsidR="008A34FD" w:rsidRPr="00021574" w:rsidRDefault="008A34FD" w:rsidP="008A34FD">
            <w:pPr>
              <w:rPr>
                <w:rFonts w:ascii="Arial" w:hAnsi="Arial" w:cs="Arial"/>
                <w:sz w:val="20"/>
                <w:szCs w:val="20"/>
              </w:rPr>
            </w:pPr>
            <w:r w:rsidRPr="00021574">
              <w:rPr>
                <w:rFonts w:ascii="Arial" w:hAnsi="Arial" w:cs="Arial"/>
                <w:sz w:val="20"/>
                <w:szCs w:val="20"/>
              </w:rPr>
              <w:t>(Include consideration of any perceived benefits to the adult at risk from enduring an abusive situation).</w:t>
            </w:r>
          </w:p>
        </w:tc>
      </w:tr>
    </w:tbl>
    <w:p w14:paraId="0249C750" w14:textId="77777777" w:rsidR="008A34FD" w:rsidRPr="00021574" w:rsidRDefault="008A34FD" w:rsidP="008A34FD">
      <w:pPr>
        <w:rPr>
          <w:rFonts w:ascii="Arial" w:hAnsi="Arial"/>
          <w:b/>
          <w:sz w:val="20"/>
          <w:szCs w:val="20"/>
        </w:rPr>
      </w:pPr>
      <w:r w:rsidRPr="00021574">
        <w:rPr>
          <w:rFonts w:ascii="Arial" w:hAnsi="Arial"/>
          <w:b/>
          <w:sz w:val="20"/>
          <w:szCs w:val="20"/>
        </w:rPr>
        <w:t>DETAILS OF OTHER PERSON AT RISK</w:t>
      </w:r>
    </w:p>
    <w:tbl>
      <w:tblPr>
        <w:tblW w:w="918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7371"/>
        <w:gridCol w:w="1809"/>
      </w:tblGrid>
      <w:tr w:rsidR="008A34FD" w:rsidRPr="00021574" w14:paraId="49C7B864" w14:textId="77777777" w:rsidTr="008A34FD">
        <w:trPr>
          <w:trHeight w:val="507"/>
        </w:trPr>
        <w:tc>
          <w:tcPr>
            <w:tcW w:w="7371" w:type="dxa"/>
            <w:tcBorders>
              <w:top w:val="single" w:sz="4" w:space="0" w:color="auto"/>
              <w:left w:val="single" w:sz="4" w:space="0" w:color="auto"/>
              <w:bottom w:val="single" w:sz="4" w:space="0" w:color="auto"/>
              <w:right w:val="single" w:sz="4" w:space="0" w:color="auto"/>
            </w:tcBorders>
          </w:tcPr>
          <w:p w14:paraId="63700713" w14:textId="77777777" w:rsidR="008A34FD" w:rsidRPr="00021574" w:rsidRDefault="008A34FD" w:rsidP="008A34FD">
            <w:pPr>
              <w:ind w:left="27"/>
              <w:rPr>
                <w:rFonts w:ascii="Arial" w:hAnsi="Arial" w:cs="Arial"/>
                <w:sz w:val="20"/>
                <w:szCs w:val="20"/>
              </w:rPr>
            </w:pPr>
            <w:r w:rsidRPr="00021574">
              <w:rPr>
                <w:rFonts w:ascii="Arial" w:hAnsi="Arial" w:cs="Arial"/>
                <w:sz w:val="20"/>
                <w:szCs w:val="20"/>
              </w:rPr>
              <w:t>Are any children or other adults at risk:</w:t>
            </w:r>
          </w:p>
        </w:tc>
        <w:tc>
          <w:tcPr>
            <w:tcW w:w="1809" w:type="dxa"/>
            <w:tcBorders>
              <w:top w:val="single" w:sz="4" w:space="0" w:color="auto"/>
              <w:left w:val="single" w:sz="4" w:space="0" w:color="auto"/>
              <w:bottom w:val="single" w:sz="4" w:space="0" w:color="auto"/>
              <w:right w:val="single" w:sz="4" w:space="0" w:color="auto"/>
            </w:tcBorders>
          </w:tcPr>
          <w:p w14:paraId="5BCC5AE4" w14:textId="77777777" w:rsidR="008A34FD" w:rsidRPr="00021574" w:rsidRDefault="008A34FD" w:rsidP="008A34FD">
            <w:pPr>
              <w:rPr>
                <w:rFonts w:ascii="Arial" w:hAnsi="Arial" w:cs="Arial"/>
                <w:sz w:val="20"/>
                <w:szCs w:val="20"/>
              </w:rPr>
            </w:pPr>
            <w:r w:rsidRPr="00021574">
              <w:rPr>
                <w:rFonts w:ascii="Arial" w:hAnsi="Arial" w:cs="Arial"/>
                <w:sz w:val="20"/>
                <w:szCs w:val="20"/>
              </w:rPr>
              <w:t>Yes / No</w:t>
            </w:r>
          </w:p>
        </w:tc>
      </w:tr>
      <w:tr w:rsidR="008A34FD" w:rsidRPr="00021574" w14:paraId="2C95999B" w14:textId="77777777" w:rsidTr="008A34FD">
        <w:trPr>
          <w:trHeight w:val="540"/>
        </w:trPr>
        <w:tc>
          <w:tcPr>
            <w:tcW w:w="7371" w:type="dxa"/>
            <w:tcBorders>
              <w:top w:val="single" w:sz="4" w:space="0" w:color="auto"/>
              <w:left w:val="single" w:sz="4" w:space="0" w:color="auto"/>
              <w:bottom w:val="single" w:sz="4" w:space="0" w:color="auto"/>
              <w:right w:val="single" w:sz="4" w:space="0" w:color="auto"/>
            </w:tcBorders>
          </w:tcPr>
          <w:p w14:paraId="0DF9ACD2" w14:textId="77777777" w:rsidR="008A34FD" w:rsidRPr="00021574" w:rsidRDefault="008A34FD" w:rsidP="008A34FD">
            <w:pPr>
              <w:rPr>
                <w:rFonts w:ascii="Arial" w:hAnsi="Arial" w:cs="Arial"/>
                <w:sz w:val="20"/>
                <w:szCs w:val="20"/>
              </w:rPr>
            </w:pPr>
            <w:r w:rsidRPr="00021574">
              <w:rPr>
                <w:rFonts w:ascii="Arial" w:hAnsi="Arial" w:cs="Arial"/>
                <w:sz w:val="20"/>
                <w:szCs w:val="20"/>
              </w:rPr>
              <w:t xml:space="preserve">The relevant Safeguarding Children / Safeguarding Adults alerts must be raised. Has this been done? </w:t>
            </w:r>
          </w:p>
        </w:tc>
        <w:tc>
          <w:tcPr>
            <w:tcW w:w="1809" w:type="dxa"/>
            <w:tcBorders>
              <w:top w:val="single" w:sz="4" w:space="0" w:color="auto"/>
              <w:left w:val="single" w:sz="4" w:space="0" w:color="auto"/>
              <w:bottom w:val="single" w:sz="4" w:space="0" w:color="auto"/>
              <w:right w:val="single" w:sz="4" w:space="0" w:color="auto"/>
            </w:tcBorders>
          </w:tcPr>
          <w:p w14:paraId="3E67BB9F" w14:textId="77777777" w:rsidR="008A34FD" w:rsidRPr="00021574" w:rsidRDefault="008A34FD" w:rsidP="008A34FD">
            <w:pPr>
              <w:rPr>
                <w:rFonts w:ascii="Arial" w:hAnsi="Arial" w:cs="Arial"/>
                <w:sz w:val="20"/>
                <w:szCs w:val="20"/>
              </w:rPr>
            </w:pPr>
            <w:r w:rsidRPr="00021574">
              <w:rPr>
                <w:rFonts w:ascii="Arial" w:hAnsi="Arial" w:cs="Arial"/>
                <w:sz w:val="20"/>
                <w:szCs w:val="20"/>
              </w:rPr>
              <w:t>Yes / No</w:t>
            </w:r>
          </w:p>
        </w:tc>
      </w:tr>
    </w:tbl>
    <w:p w14:paraId="023296CB" w14:textId="77777777" w:rsidR="008A34FD" w:rsidRPr="00021574" w:rsidRDefault="008A34FD" w:rsidP="008A34FD">
      <w:pPr>
        <w:rPr>
          <w:rFonts w:ascii="Arial" w:hAnsi="Arial" w:cs="Arial"/>
          <w:b/>
          <w:sz w:val="20"/>
          <w:szCs w:val="20"/>
        </w:rPr>
      </w:pPr>
      <w:r w:rsidRPr="00021574">
        <w:rPr>
          <w:rFonts w:ascii="Arial" w:hAnsi="Arial" w:cs="Arial"/>
          <w:b/>
          <w:sz w:val="20"/>
          <w:szCs w:val="20"/>
        </w:rPr>
        <w:t>DETAILS OF THE PERSON ALLEGED TO BE CAUSING THE HARM</w:t>
      </w:r>
    </w:p>
    <w:tbl>
      <w:tblPr>
        <w:tblW w:w="918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3780"/>
        <w:gridCol w:w="3591"/>
        <w:gridCol w:w="1809"/>
      </w:tblGrid>
      <w:tr w:rsidR="008A34FD" w:rsidRPr="00021574" w14:paraId="7F998EAA" w14:textId="77777777" w:rsidTr="008A34FD">
        <w:trPr>
          <w:trHeight w:val="575"/>
        </w:trPr>
        <w:tc>
          <w:tcPr>
            <w:tcW w:w="3780" w:type="dxa"/>
            <w:tcBorders>
              <w:top w:val="single" w:sz="4" w:space="0" w:color="auto"/>
              <w:left w:val="single" w:sz="4" w:space="0" w:color="auto"/>
              <w:bottom w:val="single" w:sz="4" w:space="0" w:color="auto"/>
              <w:right w:val="single" w:sz="4" w:space="0" w:color="auto"/>
            </w:tcBorders>
          </w:tcPr>
          <w:p w14:paraId="69CFA829" w14:textId="77777777" w:rsidR="008A34FD" w:rsidRPr="00021574" w:rsidRDefault="008A34FD" w:rsidP="008A34FD">
            <w:pPr>
              <w:rPr>
                <w:rFonts w:ascii="Arial" w:hAnsi="Arial" w:cs="Arial"/>
                <w:sz w:val="20"/>
                <w:szCs w:val="20"/>
              </w:rPr>
            </w:pPr>
            <w:r w:rsidRPr="00021574">
              <w:rPr>
                <w:rFonts w:ascii="Arial" w:hAnsi="Arial" w:cs="Arial"/>
                <w:sz w:val="20"/>
                <w:szCs w:val="20"/>
              </w:rPr>
              <w:t>Name of person alleged to be causing the harm:</w:t>
            </w:r>
          </w:p>
        </w:tc>
        <w:tc>
          <w:tcPr>
            <w:tcW w:w="5400" w:type="dxa"/>
            <w:gridSpan w:val="2"/>
            <w:tcBorders>
              <w:top w:val="single" w:sz="4" w:space="0" w:color="auto"/>
              <w:left w:val="single" w:sz="4" w:space="0" w:color="auto"/>
              <w:bottom w:val="single" w:sz="4" w:space="0" w:color="auto"/>
              <w:right w:val="single" w:sz="4" w:space="0" w:color="auto"/>
            </w:tcBorders>
          </w:tcPr>
          <w:p w14:paraId="5E731280" w14:textId="77777777" w:rsidR="008A34FD" w:rsidRPr="00021574" w:rsidRDefault="008A34FD" w:rsidP="008A34FD">
            <w:pPr>
              <w:rPr>
                <w:rFonts w:ascii="Arial" w:hAnsi="Arial" w:cs="Arial"/>
                <w:sz w:val="20"/>
                <w:szCs w:val="20"/>
              </w:rPr>
            </w:pPr>
          </w:p>
        </w:tc>
      </w:tr>
      <w:tr w:rsidR="008A34FD" w:rsidRPr="00021574" w14:paraId="5E9D953C" w14:textId="77777777" w:rsidTr="008A34FD">
        <w:trPr>
          <w:trHeight w:val="912"/>
        </w:trPr>
        <w:tc>
          <w:tcPr>
            <w:tcW w:w="3780" w:type="dxa"/>
            <w:tcBorders>
              <w:top w:val="single" w:sz="4" w:space="0" w:color="auto"/>
              <w:left w:val="single" w:sz="4" w:space="0" w:color="auto"/>
              <w:bottom w:val="single" w:sz="4" w:space="0" w:color="auto"/>
              <w:right w:val="single" w:sz="4" w:space="0" w:color="auto"/>
            </w:tcBorders>
          </w:tcPr>
          <w:p w14:paraId="41030B9D" w14:textId="77777777" w:rsidR="008A34FD" w:rsidRPr="00021574" w:rsidRDefault="008A34FD" w:rsidP="008A34FD">
            <w:pPr>
              <w:rPr>
                <w:rFonts w:ascii="Arial" w:hAnsi="Arial" w:cs="Arial"/>
                <w:sz w:val="20"/>
                <w:szCs w:val="20"/>
              </w:rPr>
            </w:pPr>
            <w:r w:rsidRPr="00021574">
              <w:rPr>
                <w:rFonts w:ascii="Arial" w:hAnsi="Arial" w:cs="Arial"/>
                <w:sz w:val="20"/>
                <w:szCs w:val="20"/>
              </w:rPr>
              <w:t>Person alleged to be causing the harm’s relationship with the adult at risk:</w:t>
            </w:r>
          </w:p>
        </w:tc>
        <w:tc>
          <w:tcPr>
            <w:tcW w:w="5400" w:type="dxa"/>
            <w:gridSpan w:val="2"/>
            <w:tcBorders>
              <w:top w:val="single" w:sz="4" w:space="0" w:color="auto"/>
              <w:left w:val="single" w:sz="4" w:space="0" w:color="auto"/>
              <w:bottom w:val="single" w:sz="4" w:space="0" w:color="auto"/>
              <w:right w:val="single" w:sz="4" w:space="0" w:color="auto"/>
            </w:tcBorders>
          </w:tcPr>
          <w:p w14:paraId="2CE1699E" w14:textId="77777777" w:rsidR="008A34FD" w:rsidRPr="00021574" w:rsidRDefault="008A34FD" w:rsidP="008A34FD">
            <w:pPr>
              <w:rPr>
                <w:rFonts w:ascii="Arial" w:hAnsi="Arial" w:cs="Arial"/>
                <w:sz w:val="20"/>
                <w:szCs w:val="20"/>
              </w:rPr>
            </w:pPr>
          </w:p>
        </w:tc>
      </w:tr>
      <w:tr w:rsidR="008A34FD" w:rsidRPr="00021574" w14:paraId="3A98314B" w14:textId="77777777" w:rsidTr="008A34FD">
        <w:trPr>
          <w:trHeight w:val="558"/>
        </w:trPr>
        <w:tc>
          <w:tcPr>
            <w:tcW w:w="3780" w:type="dxa"/>
            <w:tcBorders>
              <w:top w:val="single" w:sz="4" w:space="0" w:color="auto"/>
              <w:left w:val="single" w:sz="4" w:space="0" w:color="auto"/>
              <w:bottom w:val="single" w:sz="4" w:space="0" w:color="auto"/>
              <w:right w:val="single" w:sz="4" w:space="0" w:color="auto"/>
            </w:tcBorders>
          </w:tcPr>
          <w:p w14:paraId="5E72F989" w14:textId="77777777" w:rsidR="008A34FD" w:rsidRPr="00021574" w:rsidRDefault="008A34FD" w:rsidP="008A34FD">
            <w:pPr>
              <w:rPr>
                <w:rFonts w:ascii="Arial" w:hAnsi="Arial" w:cs="Arial"/>
                <w:sz w:val="20"/>
                <w:szCs w:val="20"/>
              </w:rPr>
            </w:pPr>
            <w:r w:rsidRPr="00021574">
              <w:rPr>
                <w:rFonts w:ascii="Arial" w:hAnsi="Arial" w:cs="Arial"/>
                <w:sz w:val="20"/>
                <w:szCs w:val="20"/>
              </w:rPr>
              <w:t>Is the person alleged to be causing the harm also an adult at risk?</w:t>
            </w:r>
          </w:p>
        </w:tc>
        <w:tc>
          <w:tcPr>
            <w:tcW w:w="3591" w:type="dxa"/>
            <w:tcBorders>
              <w:top w:val="single" w:sz="4" w:space="0" w:color="auto"/>
              <w:left w:val="single" w:sz="4" w:space="0" w:color="auto"/>
              <w:bottom w:val="single" w:sz="4" w:space="0" w:color="auto"/>
              <w:right w:val="single" w:sz="4" w:space="0" w:color="auto"/>
            </w:tcBorders>
          </w:tcPr>
          <w:p w14:paraId="7BDBD555" w14:textId="77777777" w:rsidR="008A34FD" w:rsidRPr="00021574" w:rsidRDefault="008A34FD" w:rsidP="008A34FD">
            <w:pPr>
              <w:rPr>
                <w:rFonts w:ascii="Arial" w:hAnsi="Arial" w:cs="Arial"/>
                <w:sz w:val="20"/>
                <w:szCs w:val="20"/>
              </w:rPr>
            </w:pPr>
            <w:r w:rsidRPr="00021574">
              <w:rPr>
                <w:rFonts w:ascii="Arial" w:hAnsi="Arial" w:cs="Arial"/>
                <w:sz w:val="20"/>
                <w:szCs w:val="20"/>
              </w:rPr>
              <w:t>Details</w:t>
            </w:r>
          </w:p>
        </w:tc>
        <w:tc>
          <w:tcPr>
            <w:tcW w:w="1809" w:type="dxa"/>
            <w:tcBorders>
              <w:top w:val="single" w:sz="4" w:space="0" w:color="auto"/>
              <w:left w:val="single" w:sz="4" w:space="0" w:color="auto"/>
              <w:bottom w:val="single" w:sz="4" w:space="0" w:color="auto"/>
              <w:right w:val="single" w:sz="4" w:space="0" w:color="auto"/>
            </w:tcBorders>
          </w:tcPr>
          <w:p w14:paraId="3B94128B" w14:textId="77777777" w:rsidR="008A34FD" w:rsidRPr="00021574" w:rsidRDefault="008A34FD" w:rsidP="008A34FD">
            <w:pPr>
              <w:rPr>
                <w:rFonts w:ascii="Arial" w:hAnsi="Arial" w:cs="Arial"/>
                <w:sz w:val="20"/>
                <w:szCs w:val="20"/>
              </w:rPr>
            </w:pPr>
            <w:r w:rsidRPr="00021574">
              <w:rPr>
                <w:rFonts w:ascii="Arial" w:hAnsi="Arial" w:cs="Arial"/>
                <w:sz w:val="20"/>
                <w:szCs w:val="20"/>
              </w:rPr>
              <w:t>Yes/No/ Not Known</w:t>
            </w:r>
          </w:p>
        </w:tc>
      </w:tr>
    </w:tbl>
    <w:p w14:paraId="7BA7D911" w14:textId="77777777" w:rsidR="008A34FD" w:rsidRPr="00021574" w:rsidRDefault="008A34FD" w:rsidP="008A34FD">
      <w:pPr>
        <w:rPr>
          <w:rFonts w:ascii="Arial" w:hAnsi="Arial"/>
          <w:b/>
          <w:sz w:val="20"/>
          <w:szCs w:val="20"/>
        </w:rPr>
      </w:pPr>
    </w:p>
    <w:p w14:paraId="713F64AC" w14:textId="77777777" w:rsidR="008A34FD" w:rsidRPr="00021574" w:rsidRDefault="008A34FD" w:rsidP="008A34FD">
      <w:pPr>
        <w:rPr>
          <w:rFonts w:ascii="Arial" w:hAnsi="Arial"/>
          <w:b/>
          <w:sz w:val="20"/>
          <w:szCs w:val="20"/>
        </w:rPr>
      </w:pPr>
      <w:r w:rsidRPr="00021574">
        <w:rPr>
          <w:rFonts w:ascii="Arial" w:hAnsi="Arial"/>
          <w:b/>
          <w:sz w:val="20"/>
          <w:szCs w:val="20"/>
        </w:rPr>
        <w:t>CONTEXT OF THE ALLEGATIONS OF ABUSE</w:t>
      </w:r>
    </w:p>
    <w:tbl>
      <w:tblPr>
        <w:tblW w:w="918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2268"/>
        <w:gridCol w:w="6912"/>
      </w:tblGrid>
      <w:tr w:rsidR="008A34FD" w:rsidRPr="00021574" w14:paraId="1F189439" w14:textId="77777777" w:rsidTr="008A34FD">
        <w:trPr>
          <w:trHeight w:val="1229"/>
        </w:trPr>
        <w:tc>
          <w:tcPr>
            <w:tcW w:w="2268" w:type="dxa"/>
            <w:tcBorders>
              <w:top w:val="single" w:sz="4" w:space="0" w:color="auto"/>
              <w:left w:val="single" w:sz="4" w:space="0" w:color="auto"/>
              <w:bottom w:val="single" w:sz="4" w:space="0" w:color="auto"/>
              <w:right w:val="single" w:sz="4" w:space="0" w:color="auto"/>
            </w:tcBorders>
          </w:tcPr>
          <w:p w14:paraId="2806124C" w14:textId="77777777" w:rsidR="008A34FD" w:rsidRPr="00021574" w:rsidRDefault="008A34FD" w:rsidP="008A34FD">
            <w:pPr>
              <w:rPr>
                <w:rFonts w:ascii="Arial" w:hAnsi="Arial" w:cs="Arial"/>
                <w:sz w:val="20"/>
                <w:szCs w:val="20"/>
              </w:rPr>
            </w:pPr>
            <w:r w:rsidRPr="00021574">
              <w:rPr>
                <w:rFonts w:ascii="Arial" w:hAnsi="Arial" w:cs="Arial"/>
                <w:sz w:val="20"/>
                <w:szCs w:val="20"/>
              </w:rPr>
              <w:t>Context in which the alleged incident(s) took place:</w:t>
            </w:r>
          </w:p>
        </w:tc>
        <w:tc>
          <w:tcPr>
            <w:tcW w:w="6912" w:type="dxa"/>
            <w:tcBorders>
              <w:top w:val="single" w:sz="4" w:space="0" w:color="auto"/>
              <w:left w:val="single" w:sz="4" w:space="0" w:color="auto"/>
              <w:bottom w:val="single" w:sz="4" w:space="0" w:color="auto"/>
              <w:right w:val="single" w:sz="4" w:space="0" w:color="auto"/>
            </w:tcBorders>
          </w:tcPr>
          <w:p w14:paraId="0BF8B22C" w14:textId="77777777" w:rsidR="008A34FD" w:rsidRPr="00021574" w:rsidRDefault="008A34FD" w:rsidP="008A34FD">
            <w:pPr>
              <w:ind w:left="27"/>
              <w:rPr>
                <w:rFonts w:ascii="Arial" w:hAnsi="Arial" w:cs="Arial"/>
                <w:sz w:val="20"/>
                <w:szCs w:val="20"/>
              </w:rPr>
            </w:pPr>
          </w:p>
          <w:p w14:paraId="5ED7FD2D" w14:textId="77777777" w:rsidR="008A34FD" w:rsidRPr="00021574" w:rsidRDefault="008A34FD" w:rsidP="008A34FD">
            <w:pPr>
              <w:ind w:left="27"/>
              <w:rPr>
                <w:rFonts w:ascii="Arial" w:hAnsi="Arial" w:cs="Arial"/>
                <w:sz w:val="20"/>
                <w:szCs w:val="20"/>
              </w:rPr>
            </w:pPr>
          </w:p>
        </w:tc>
      </w:tr>
      <w:tr w:rsidR="008A34FD" w:rsidRPr="00021574" w14:paraId="141F7BCB" w14:textId="77777777" w:rsidTr="008A34FD">
        <w:trPr>
          <w:trHeight w:val="419"/>
        </w:trPr>
        <w:tc>
          <w:tcPr>
            <w:tcW w:w="9180" w:type="dxa"/>
            <w:gridSpan w:val="2"/>
            <w:tcBorders>
              <w:top w:val="single" w:sz="4" w:space="0" w:color="auto"/>
              <w:left w:val="single" w:sz="4" w:space="0" w:color="auto"/>
              <w:bottom w:val="single" w:sz="4" w:space="0" w:color="auto"/>
              <w:right w:val="single" w:sz="4" w:space="0" w:color="auto"/>
            </w:tcBorders>
          </w:tcPr>
          <w:p w14:paraId="0CFAFF44" w14:textId="77777777" w:rsidR="008A34FD" w:rsidRPr="00021574" w:rsidRDefault="008A34FD" w:rsidP="008A34FD">
            <w:pPr>
              <w:ind w:left="27"/>
              <w:rPr>
                <w:rFonts w:ascii="Arial" w:hAnsi="Arial" w:cs="Arial"/>
                <w:sz w:val="20"/>
                <w:szCs w:val="20"/>
              </w:rPr>
            </w:pPr>
            <w:r w:rsidRPr="00021574">
              <w:rPr>
                <w:rFonts w:ascii="Arial" w:hAnsi="Arial" w:cs="Arial"/>
                <w:sz w:val="20"/>
                <w:szCs w:val="20"/>
              </w:rPr>
              <w:t>Chronology of Events (Please continue on extra sheet if necessary)</w:t>
            </w:r>
          </w:p>
        </w:tc>
      </w:tr>
      <w:tr w:rsidR="008A34FD" w:rsidRPr="00021574" w14:paraId="70215EED" w14:textId="77777777" w:rsidTr="008A34FD">
        <w:trPr>
          <w:trHeight w:val="841"/>
        </w:trPr>
        <w:tc>
          <w:tcPr>
            <w:tcW w:w="9180" w:type="dxa"/>
            <w:gridSpan w:val="2"/>
            <w:tcBorders>
              <w:top w:val="single" w:sz="4" w:space="0" w:color="auto"/>
              <w:left w:val="single" w:sz="4" w:space="0" w:color="auto"/>
              <w:bottom w:val="single" w:sz="4" w:space="0" w:color="auto"/>
              <w:right w:val="single" w:sz="4" w:space="0" w:color="auto"/>
            </w:tcBorders>
          </w:tcPr>
          <w:p w14:paraId="16DCD50B" w14:textId="77777777" w:rsidR="008A34FD" w:rsidRPr="00021574" w:rsidRDefault="008A34FD" w:rsidP="008A34FD">
            <w:pPr>
              <w:ind w:left="27"/>
              <w:rPr>
                <w:rFonts w:ascii="Arial" w:hAnsi="Arial" w:cs="Arial"/>
                <w:sz w:val="20"/>
                <w:szCs w:val="20"/>
              </w:rPr>
            </w:pPr>
          </w:p>
          <w:p w14:paraId="30E5C69D" w14:textId="77777777" w:rsidR="008A34FD" w:rsidRDefault="008A34FD" w:rsidP="008A34FD">
            <w:pPr>
              <w:rPr>
                <w:rFonts w:ascii="Arial" w:hAnsi="Arial" w:cs="Arial"/>
                <w:sz w:val="20"/>
                <w:szCs w:val="20"/>
              </w:rPr>
            </w:pPr>
          </w:p>
          <w:p w14:paraId="7A0130AD" w14:textId="77777777" w:rsidR="008A34FD" w:rsidRDefault="008A34FD" w:rsidP="008A34FD">
            <w:pPr>
              <w:rPr>
                <w:rFonts w:ascii="Arial" w:hAnsi="Arial" w:cs="Arial"/>
                <w:sz w:val="20"/>
                <w:szCs w:val="20"/>
              </w:rPr>
            </w:pPr>
          </w:p>
          <w:p w14:paraId="1AB54D2B" w14:textId="77777777" w:rsidR="008A34FD" w:rsidRDefault="008A34FD" w:rsidP="008A34FD">
            <w:pPr>
              <w:rPr>
                <w:rFonts w:ascii="Arial" w:hAnsi="Arial" w:cs="Arial"/>
                <w:sz w:val="20"/>
                <w:szCs w:val="20"/>
              </w:rPr>
            </w:pPr>
          </w:p>
          <w:p w14:paraId="385E28E3" w14:textId="77777777" w:rsidR="008A34FD" w:rsidRDefault="008A34FD" w:rsidP="008A34FD">
            <w:pPr>
              <w:rPr>
                <w:rFonts w:ascii="Arial" w:hAnsi="Arial" w:cs="Arial"/>
                <w:sz w:val="20"/>
                <w:szCs w:val="20"/>
              </w:rPr>
            </w:pPr>
          </w:p>
          <w:p w14:paraId="0F536422" w14:textId="77777777" w:rsidR="008A34FD" w:rsidRDefault="008A34FD" w:rsidP="008A34FD">
            <w:pPr>
              <w:rPr>
                <w:rFonts w:ascii="Arial" w:hAnsi="Arial" w:cs="Arial"/>
                <w:sz w:val="20"/>
                <w:szCs w:val="20"/>
              </w:rPr>
            </w:pPr>
          </w:p>
          <w:p w14:paraId="0D3533C3" w14:textId="77777777" w:rsidR="008A34FD" w:rsidRDefault="008A34FD" w:rsidP="008A34FD">
            <w:pPr>
              <w:rPr>
                <w:rFonts w:ascii="Arial" w:hAnsi="Arial" w:cs="Arial"/>
                <w:sz w:val="20"/>
                <w:szCs w:val="20"/>
              </w:rPr>
            </w:pPr>
          </w:p>
          <w:p w14:paraId="4D0F7749" w14:textId="77777777" w:rsidR="008A34FD" w:rsidRDefault="008A34FD" w:rsidP="008A34FD">
            <w:pPr>
              <w:rPr>
                <w:rFonts w:ascii="Arial" w:hAnsi="Arial" w:cs="Arial"/>
                <w:sz w:val="20"/>
                <w:szCs w:val="20"/>
              </w:rPr>
            </w:pPr>
          </w:p>
          <w:p w14:paraId="6560153E" w14:textId="77777777" w:rsidR="008A34FD" w:rsidRDefault="008A34FD" w:rsidP="008A34FD">
            <w:pPr>
              <w:rPr>
                <w:rFonts w:ascii="Arial" w:hAnsi="Arial" w:cs="Arial"/>
                <w:sz w:val="20"/>
                <w:szCs w:val="20"/>
              </w:rPr>
            </w:pPr>
          </w:p>
          <w:p w14:paraId="321BD0AE" w14:textId="77777777" w:rsidR="008A34FD" w:rsidRPr="00021574" w:rsidRDefault="008A34FD" w:rsidP="008A34FD">
            <w:pPr>
              <w:rPr>
                <w:rFonts w:ascii="Arial" w:hAnsi="Arial" w:cs="Arial"/>
                <w:sz w:val="20"/>
                <w:szCs w:val="20"/>
              </w:rPr>
            </w:pPr>
          </w:p>
        </w:tc>
      </w:tr>
    </w:tbl>
    <w:p w14:paraId="4B43A162" w14:textId="77777777" w:rsidR="008A34FD" w:rsidRDefault="008A34FD" w:rsidP="008A34FD">
      <w:pPr>
        <w:rPr>
          <w:rFonts w:ascii="Arial" w:hAnsi="Arial" w:cs="Arial"/>
          <w:b/>
          <w:sz w:val="20"/>
          <w:szCs w:val="20"/>
        </w:rPr>
      </w:pPr>
    </w:p>
    <w:p w14:paraId="7C930D08" w14:textId="77777777" w:rsidR="008A34FD" w:rsidRPr="00021574" w:rsidRDefault="008A34FD" w:rsidP="008A34FD">
      <w:pPr>
        <w:rPr>
          <w:rFonts w:ascii="Arial" w:hAnsi="Arial" w:cs="Arial"/>
          <w:b/>
          <w:sz w:val="20"/>
          <w:szCs w:val="20"/>
        </w:rPr>
      </w:pPr>
      <w:r w:rsidRPr="00021574">
        <w:rPr>
          <w:rFonts w:ascii="Arial" w:hAnsi="Arial" w:cs="Arial"/>
          <w:b/>
          <w:sz w:val="20"/>
          <w:szCs w:val="20"/>
        </w:rPr>
        <w:t>RISK ASSESSMENT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5451"/>
        <w:gridCol w:w="1843"/>
      </w:tblGrid>
      <w:tr w:rsidR="008A34FD" w:rsidRPr="00021574" w14:paraId="25C187CB" w14:textId="77777777" w:rsidTr="008A34FD">
        <w:trPr>
          <w:trHeight w:val="759"/>
        </w:trPr>
        <w:tc>
          <w:tcPr>
            <w:tcW w:w="1920" w:type="dxa"/>
          </w:tcPr>
          <w:p w14:paraId="3067E358" w14:textId="77777777" w:rsidR="008A34FD" w:rsidRPr="00021574" w:rsidRDefault="008A34FD" w:rsidP="008A34FD">
            <w:pPr>
              <w:jc w:val="center"/>
              <w:rPr>
                <w:rFonts w:ascii="Arial" w:hAnsi="Arial" w:cs="Arial"/>
                <w:sz w:val="20"/>
                <w:szCs w:val="20"/>
              </w:rPr>
            </w:pPr>
            <w:r w:rsidRPr="00021574">
              <w:rPr>
                <w:rFonts w:ascii="Arial" w:hAnsi="Arial" w:cs="Arial"/>
                <w:sz w:val="20"/>
                <w:szCs w:val="20"/>
              </w:rPr>
              <w:t>INDICATOR</w:t>
            </w:r>
          </w:p>
        </w:tc>
        <w:tc>
          <w:tcPr>
            <w:tcW w:w="5451" w:type="dxa"/>
          </w:tcPr>
          <w:p w14:paraId="1C896F21" w14:textId="77777777" w:rsidR="008A34FD" w:rsidRPr="00021574" w:rsidRDefault="008A34FD" w:rsidP="008A34FD">
            <w:pPr>
              <w:jc w:val="center"/>
              <w:rPr>
                <w:rFonts w:ascii="Arial" w:hAnsi="Arial" w:cs="Arial"/>
                <w:sz w:val="20"/>
                <w:szCs w:val="20"/>
              </w:rPr>
            </w:pPr>
            <w:r w:rsidRPr="00021574">
              <w:rPr>
                <w:rFonts w:ascii="Arial" w:hAnsi="Arial" w:cs="Arial"/>
                <w:sz w:val="20"/>
                <w:szCs w:val="20"/>
              </w:rPr>
              <w:t>ASSESSMENT</w:t>
            </w:r>
          </w:p>
        </w:tc>
        <w:tc>
          <w:tcPr>
            <w:tcW w:w="1843" w:type="dxa"/>
          </w:tcPr>
          <w:p w14:paraId="5F78F564" w14:textId="77777777" w:rsidR="008A34FD" w:rsidRPr="00021574" w:rsidRDefault="008A34FD" w:rsidP="008A34FD">
            <w:pPr>
              <w:jc w:val="center"/>
              <w:rPr>
                <w:rFonts w:ascii="Arial" w:hAnsi="Arial" w:cs="Arial"/>
                <w:sz w:val="20"/>
                <w:szCs w:val="20"/>
              </w:rPr>
            </w:pPr>
            <w:r w:rsidRPr="00021574">
              <w:rPr>
                <w:rFonts w:ascii="Arial" w:hAnsi="Arial" w:cs="Arial"/>
                <w:sz w:val="20"/>
                <w:szCs w:val="20"/>
              </w:rPr>
              <w:t>RISK LEVEL</w:t>
            </w:r>
          </w:p>
          <w:p w14:paraId="3E6AE435" w14:textId="77777777" w:rsidR="008A34FD" w:rsidRPr="00021574" w:rsidRDefault="008A34FD" w:rsidP="008A34FD">
            <w:pPr>
              <w:jc w:val="center"/>
              <w:rPr>
                <w:rFonts w:ascii="Arial" w:hAnsi="Arial" w:cs="Arial"/>
                <w:sz w:val="20"/>
                <w:szCs w:val="20"/>
              </w:rPr>
            </w:pPr>
            <w:r w:rsidRPr="00021574">
              <w:rPr>
                <w:rFonts w:ascii="Arial" w:hAnsi="Arial" w:cs="Arial"/>
                <w:sz w:val="20"/>
                <w:szCs w:val="20"/>
              </w:rPr>
              <w:t>(None/ Low/ Medium/ High)</w:t>
            </w:r>
          </w:p>
        </w:tc>
      </w:tr>
      <w:tr w:rsidR="008A34FD" w:rsidRPr="00021574" w14:paraId="7C043588" w14:textId="77777777" w:rsidTr="008A34FD">
        <w:trPr>
          <w:trHeight w:val="1821"/>
        </w:trPr>
        <w:tc>
          <w:tcPr>
            <w:tcW w:w="1920" w:type="dxa"/>
          </w:tcPr>
          <w:p w14:paraId="0C83359D" w14:textId="77777777" w:rsidR="008A34FD" w:rsidRPr="00021574" w:rsidRDefault="008A34FD" w:rsidP="008A34FD">
            <w:pPr>
              <w:rPr>
                <w:rFonts w:ascii="Arial" w:hAnsi="Arial" w:cs="Arial"/>
                <w:sz w:val="20"/>
                <w:szCs w:val="20"/>
              </w:rPr>
            </w:pPr>
            <w:r w:rsidRPr="00021574">
              <w:rPr>
                <w:rFonts w:ascii="Arial" w:hAnsi="Arial" w:cs="Arial"/>
                <w:sz w:val="20"/>
                <w:szCs w:val="20"/>
              </w:rPr>
              <w:t>1) What kind(s) of harm has been threatened or inflicted? How severe/ serious and are there any children and/or other adults at risk involved:</w:t>
            </w:r>
          </w:p>
        </w:tc>
        <w:tc>
          <w:tcPr>
            <w:tcW w:w="5451" w:type="dxa"/>
          </w:tcPr>
          <w:p w14:paraId="20AC8AB9" w14:textId="77777777" w:rsidR="008A34FD" w:rsidRPr="00021574" w:rsidRDefault="008A34FD" w:rsidP="008A34FD">
            <w:pPr>
              <w:rPr>
                <w:rFonts w:ascii="Arial" w:hAnsi="Arial" w:cs="Arial"/>
                <w:sz w:val="20"/>
                <w:szCs w:val="20"/>
              </w:rPr>
            </w:pPr>
            <w:r w:rsidRPr="00021574">
              <w:rPr>
                <w:rFonts w:ascii="Arial" w:hAnsi="Arial" w:cs="Arial"/>
                <w:sz w:val="20"/>
                <w:szCs w:val="20"/>
              </w:rPr>
              <w:t>Detail this for each type of abuse:</w:t>
            </w:r>
          </w:p>
        </w:tc>
        <w:tc>
          <w:tcPr>
            <w:tcW w:w="1843" w:type="dxa"/>
          </w:tcPr>
          <w:p w14:paraId="1652A803" w14:textId="77777777" w:rsidR="008A34FD" w:rsidRPr="00021574" w:rsidRDefault="008A34FD" w:rsidP="008A34FD">
            <w:pPr>
              <w:rPr>
                <w:rFonts w:ascii="Arial" w:hAnsi="Arial" w:cs="Arial"/>
                <w:sz w:val="20"/>
                <w:szCs w:val="20"/>
              </w:rPr>
            </w:pPr>
          </w:p>
        </w:tc>
      </w:tr>
      <w:tr w:rsidR="008A34FD" w:rsidRPr="00021574" w14:paraId="15754FB6" w14:textId="77777777" w:rsidTr="008A34FD">
        <w:trPr>
          <w:trHeight w:val="1439"/>
        </w:trPr>
        <w:tc>
          <w:tcPr>
            <w:tcW w:w="1920" w:type="dxa"/>
          </w:tcPr>
          <w:p w14:paraId="48869652" w14:textId="77777777" w:rsidR="008A34FD" w:rsidRPr="00021574" w:rsidRDefault="008A34FD" w:rsidP="008A34FD">
            <w:pPr>
              <w:rPr>
                <w:rFonts w:ascii="Arial" w:hAnsi="Arial" w:cs="Arial"/>
                <w:sz w:val="20"/>
                <w:szCs w:val="20"/>
              </w:rPr>
            </w:pPr>
            <w:r w:rsidRPr="00021574">
              <w:rPr>
                <w:rFonts w:ascii="Arial" w:hAnsi="Arial" w:cs="Arial"/>
                <w:sz w:val="20"/>
                <w:szCs w:val="20"/>
              </w:rPr>
              <w:t>2) Is there evidence to suggest that the abuse is li</w:t>
            </w:r>
            <w:r>
              <w:rPr>
                <w:rFonts w:ascii="Arial" w:hAnsi="Arial" w:cs="Arial"/>
                <w:sz w:val="20"/>
                <w:szCs w:val="20"/>
              </w:rPr>
              <w:t>kely to be repeated or escalate?</w:t>
            </w:r>
          </w:p>
        </w:tc>
        <w:tc>
          <w:tcPr>
            <w:tcW w:w="5451" w:type="dxa"/>
          </w:tcPr>
          <w:p w14:paraId="6E41A1A0" w14:textId="77777777" w:rsidR="008A34FD" w:rsidRPr="00021574" w:rsidRDefault="008A34FD" w:rsidP="008A34FD">
            <w:pPr>
              <w:rPr>
                <w:rFonts w:ascii="Arial" w:hAnsi="Arial" w:cs="Arial"/>
                <w:sz w:val="20"/>
                <w:szCs w:val="20"/>
              </w:rPr>
            </w:pPr>
            <w:r w:rsidRPr="00021574">
              <w:rPr>
                <w:rFonts w:ascii="Arial" w:hAnsi="Arial" w:cs="Arial"/>
                <w:sz w:val="20"/>
                <w:szCs w:val="20"/>
              </w:rPr>
              <w:t>Assess likelihood that abuse will:</w:t>
            </w:r>
          </w:p>
          <w:p w14:paraId="66E26F28" w14:textId="77777777" w:rsidR="008A34FD" w:rsidRPr="00021574" w:rsidRDefault="008A34FD" w:rsidP="008A34FD">
            <w:pPr>
              <w:rPr>
                <w:rFonts w:ascii="Arial" w:hAnsi="Arial" w:cs="Arial"/>
                <w:sz w:val="20"/>
                <w:szCs w:val="20"/>
              </w:rPr>
            </w:pPr>
            <w:r w:rsidRPr="00021574">
              <w:rPr>
                <w:rFonts w:ascii="Arial" w:hAnsi="Arial" w:cs="Arial"/>
                <w:sz w:val="20"/>
                <w:szCs w:val="20"/>
              </w:rPr>
              <w:t>a) Continue</w:t>
            </w:r>
          </w:p>
          <w:p w14:paraId="17CF5170" w14:textId="77777777" w:rsidR="008A34FD" w:rsidRPr="00021574" w:rsidRDefault="008A34FD" w:rsidP="008A34FD">
            <w:pPr>
              <w:rPr>
                <w:rFonts w:ascii="Arial" w:hAnsi="Arial" w:cs="Arial"/>
                <w:sz w:val="20"/>
                <w:szCs w:val="20"/>
              </w:rPr>
            </w:pPr>
          </w:p>
          <w:p w14:paraId="0773EB7D" w14:textId="77777777" w:rsidR="008A34FD" w:rsidRPr="00021574" w:rsidRDefault="008A34FD" w:rsidP="008A34FD">
            <w:pPr>
              <w:rPr>
                <w:rFonts w:ascii="Arial" w:hAnsi="Arial" w:cs="Arial"/>
                <w:sz w:val="20"/>
                <w:szCs w:val="20"/>
              </w:rPr>
            </w:pPr>
          </w:p>
          <w:p w14:paraId="051DDDED" w14:textId="77777777" w:rsidR="008A34FD" w:rsidRPr="00021574" w:rsidRDefault="008A34FD" w:rsidP="008A34FD">
            <w:pPr>
              <w:rPr>
                <w:rFonts w:ascii="Arial" w:hAnsi="Arial" w:cs="Arial"/>
                <w:sz w:val="20"/>
                <w:szCs w:val="20"/>
              </w:rPr>
            </w:pPr>
            <w:r w:rsidRPr="00021574">
              <w:rPr>
                <w:rFonts w:ascii="Arial" w:hAnsi="Arial" w:cs="Arial"/>
                <w:sz w:val="20"/>
                <w:szCs w:val="20"/>
              </w:rPr>
              <w:t>b) Escalate</w:t>
            </w:r>
          </w:p>
        </w:tc>
        <w:tc>
          <w:tcPr>
            <w:tcW w:w="1843" w:type="dxa"/>
          </w:tcPr>
          <w:p w14:paraId="65D77375" w14:textId="77777777" w:rsidR="008A34FD" w:rsidRPr="00021574" w:rsidRDefault="008A34FD" w:rsidP="008A34FD">
            <w:pPr>
              <w:rPr>
                <w:rFonts w:ascii="Arial" w:hAnsi="Arial" w:cs="Arial"/>
                <w:sz w:val="20"/>
                <w:szCs w:val="20"/>
              </w:rPr>
            </w:pPr>
          </w:p>
        </w:tc>
      </w:tr>
      <w:tr w:rsidR="008A34FD" w:rsidRPr="00021574" w14:paraId="284DADBD" w14:textId="77777777" w:rsidTr="008A34FD">
        <w:trPr>
          <w:trHeight w:val="2253"/>
        </w:trPr>
        <w:tc>
          <w:tcPr>
            <w:tcW w:w="1920" w:type="dxa"/>
          </w:tcPr>
          <w:p w14:paraId="507FA46D" w14:textId="77777777" w:rsidR="008A34FD" w:rsidRPr="00021574" w:rsidRDefault="008A34FD" w:rsidP="008A34FD">
            <w:pPr>
              <w:rPr>
                <w:rFonts w:ascii="Arial" w:hAnsi="Arial" w:cs="Arial"/>
                <w:sz w:val="20"/>
                <w:szCs w:val="20"/>
              </w:rPr>
            </w:pPr>
            <w:r w:rsidRPr="00021574">
              <w:rPr>
                <w:rFonts w:ascii="Arial" w:hAnsi="Arial" w:cs="Arial"/>
                <w:sz w:val="20"/>
                <w:szCs w:val="20"/>
              </w:rPr>
              <w:t>3) Is there evidence to suggest that the abuse was premeditated, accompanied by threats or actual violence or coercion?</w:t>
            </w:r>
          </w:p>
        </w:tc>
        <w:tc>
          <w:tcPr>
            <w:tcW w:w="5451" w:type="dxa"/>
          </w:tcPr>
          <w:p w14:paraId="4BD3C2FD" w14:textId="77777777" w:rsidR="008A34FD" w:rsidRPr="00021574" w:rsidRDefault="008A34FD" w:rsidP="008A34FD">
            <w:pPr>
              <w:rPr>
                <w:rFonts w:ascii="Arial" w:hAnsi="Arial" w:cs="Arial"/>
                <w:sz w:val="20"/>
                <w:szCs w:val="20"/>
              </w:rPr>
            </w:pPr>
            <w:r w:rsidRPr="00021574">
              <w:rPr>
                <w:rFonts w:ascii="Arial" w:hAnsi="Arial" w:cs="Arial"/>
                <w:sz w:val="20"/>
                <w:szCs w:val="20"/>
              </w:rPr>
              <w:t>Assess likelihood that abuse involved:</w:t>
            </w:r>
          </w:p>
          <w:p w14:paraId="15EC3223" w14:textId="77777777" w:rsidR="008A34FD" w:rsidRPr="00021574" w:rsidRDefault="008A34FD" w:rsidP="008A34FD">
            <w:pPr>
              <w:rPr>
                <w:rFonts w:ascii="Arial" w:hAnsi="Arial" w:cs="Arial"/>
                <w:sz w:val="20"/>
                <w:szCs w:val="20"/>
              </w:rPr>
            </w:pPr>
            <w:r w:rsidRPr="00021574">
              <w:rPr>
                <w:rFonts w:ascii="Arial" w:hAnsi="Arial" w:cs="Arial"/>
                <w:sz w:val="20"/>
                <w:szCs w:val="20"/>
              </w:rPr>
              <w:t>a) Premeditation</w:t>
            </w:r>
          </w:p>
          <w:p w14:paraId="214C3478" w14:textId="77777777" w:rsidR="008A34FD" w:rsidRPr="00021574" w:rsidRDefault="008A34FD" w:rsidP="008A34FD">
            <w:pPr>
              <w:rPr>
                <w:rFonts w:ascii="Arial" w:hAnsi="Arial" w:cs="Arial"/>
                <w:sz w:val="20"/>
                <w:szCs w:val="20"/>
              </w:rPr>
            </w:pPr>
          </w:p>
          <w:p w14:paraId="0385AB93" w14:textId="77777777" w:rsidR="008A34FD" w:rsidRPr="00021574" w:rsidRDefault="008A34FD" w:rsidP="008A34FD">
            <w:pPr>
              <w:rPr>
                <w:rFonts w:ascii="Arial" w:hAnsi="Arial" w:cs="Arial"/>
                <w:sz w:val="20"/>
                <w:szCs w:val="20"/>
              </w:rPr>
            </w:pPr>
            <w:r w:rsidRPr="00021574">
              <w:rPr>
                <w:rFonts w:ascii="Arial" w:hAnsi="Arial" w:cs="Arial"/>
                <w:sz w:val="20"/>
                <w:szCs w:val="20"/>
              </w:rPr>
              <w:t>b) Threats</w:t>
            </w:r>
          </w:p>
          <w:p w14:paraId="3A13E0EC" w14:textId="77777777" w:rsidR="008A34FD" w:rsidRPr="00021574" w:rsidRDefault="008A34FD" w:rsidP="008A34FD">
            <w:pPr>
              <w:rPr>
                <w:rFonts w:ascii="Arial" w:hAnsi="Arial" w:cs="Arial"/>
                <w:sz w:val="20"/>
                <w:szCs w:val="20"/>
              </w:rPr>
            </w:pPr>
          </w:p>
          <w:p w14:paraId="27A89241" w14:textId="77777777" w:rsidR="008A34FD" w:rsidRPr="00021574" w:rsidRDefault="008A34FD" w:rsidP="008A34FD">
            <w:pPr>
              <w:rPr>
                <w:rFonts w:ascii="Arial" w:hAnsi="Arial" w:cs="Arial"/>
                <w:sz w:val="20"/>
                <w:szCs w:val="20"/>
              </w:rPr>
            </w:pPr>
            <w:r w:rsidRPr="00021574">
              <w:rPr>
                <w:rFonts w:ascii="Arial" w:hAnsi="Arial" w:cs="Arial"/>
                <w:sz w:val="20"/>
                <w:szCs w:val="20"/>
              </w:rPr>
              <w:t>c) Violence</w:t>
            </w:r>
          </w:p>
          <w:p w14:paraId="08FF9D43" w14:textId="77777777" w:rsidR="008A34FD" w:rsidRPr="00021574" w:rsidRDefault="008A34FD" w:rsidP="008A34FD">
            <w:pPr>
              <w:rPr>
                <w:rFonts w:ascii="Arial" w:hAnsi="Arial" w:cs="Arial"/>
                <w:sz w:val="20"/>
                <w:szCs w:val="20"/>
              </w:rPr>
            </w:pPr>
          </w:p>
          <w:p w14:paraId="5140B80E" w14:textId="77777777" w:rsidR="008A34FD" w:rsidRPr="00021574" w:rsidRDefault="008A34FD" w:rsidP="008A34FD">
            <w:pPr>
              <w:rPr>
                <w:rFonts w:ascii="Arial" w:hAnsi="Arial" w:cs="Arial"/>
                <w:sz w:val="20"/>
                <w:szCs w:val="20"/>
              </w:rPr>
            </w:pPr>
            <w:r w:rsidRPr="00021574">
              <w:rPr>
                <w:rFonts w:ascii="Arial" w:hAnsi="Arial" w:cs="Arial"/>
                <w:sz w:val="20"/>
                <w:szCs w:val="20"/>
              </w:rPr>
              <w:t>d) Other coercion</w:t>
            </w:r>
          </w:p>
          <w:p w14:paraId="3AE1CB13" w14:textId="77777777" w:rsidR="008A34FD" w:rsidRPr="00021574" w:rsidRDefault="008A34FD" w:rsidP="008A34FD">
            <w:pPr>
              <w:rPr>
                <w:rFonts w:ascii="Arial" w:hAnsi="Arial" w:cs="Arial"/>
                <w:sz w:val="20"/>
                <w:szCs w:val="20"/>
              </w:rPr>
            </w:pPr>
          </w:p>
        </w:tc>
        <w:tc>
          <w:tcPr>
            <w:tcW w:w="1843" w:type="dxa"/>
          </w:tcPr>
          <w:p w14:paraId="03387784" w14:textId="77777777" w:rsidR="008A34FD" w:rsidRPr="00021574" w:rsidRDefault="008A34FD" w:rsidP="008A34FD">
            <w:pPr>
              <w:rPr>
                <w:rFonts w:ascii="Arial" w:hAnsi="Arial" w:cs="Arial"/>
                <w:sz w:val="20"/>
                <w:szCs w:val="20"/>
              </w:rPr>
            </w:pPr>
          </w:p>
        </w:tc>
      </w:tr>
      <w:tr w:rsidR="008A34FD" w:rsidRPr="00021574" w14:paraId="52387DF1" w14:textId="77777777" w:rsidTr="008A34FD">
        <w:trPr>
          <w:trHeight w:val="710"/>
        </w:trPr>
        <w:tc>
          <w:tcPr>
            <w:tcW w:w="1920" w:type="dxa"/>
          </w:tcPr>
          <w:p w14:paraId="470EFAA3" w14:textId="77777777" w:rsidR="008A34FD" w:rsidRPr="00021574" w:rsidRDefault="008A34FD" w:rsidP="008A34FD">
            <w:pPr>
              <w:rPr>
                <w:rFonts w:ascii="Arial" w:hAnsi="Arial" w:cs="Arial"/>
                <w:sz w:val="20"/>
                <w:szCs w:val="20"/>
              </w:rPr>
            </w:pPr>
            <w:r w:rsidRPr="00021574">
              <w:rPr>
                <w:rFonts w:ascii="Arial" w:hAnsi="Arial" w:cs="Arial"/>
                <w:sz w:val="20"/>
                <w:szCs w:val="20"/>
              </w:rPr>
              <w:t>INDICATOR</w:t>
            </w:r>
          </w:p>
        </w:tc>
        <w:tc>
          <w:tcPr>
            <w:tcW w:w="5451" w:type="dxa"/>
          </w:tcPr>
          <w:p w14:paraId="24B21AEE" w14:textId="77777777" w:rsidR="008A34FD" w:rsidRPr="00021574" w:rsidRDefault="008A34FD" w:rsidP="008A34FD">
            <w:pPr>
              <w:rPr>
                <w:rFonts w:ascii="Arial" w:hAnsi="Arial" w:cs="Arial"/>
                <w:sz w:val="20"/>
                <w:szCs w:val="20"/>
              </w:rPr>
            </w:pPr>
            <w:r w:rsidRPr="00021574">
              <w:rPr>
                <w:rFonts w:ascii="Arial" w:hAnsi="Arial" w:cs="Arial"/>
                <w:sz w:val="20"/>
                <w:szCs w:val="20"/>
              </w:rPr>
              <w:t>ASSESSMENT</w:t>
            </w:r>
          </w:p>
        </w:tc>
        <w:tc>
          <w:tcPr>
            <w:tcW w:w="1843" w:type="dxa"/>
          </w:tcPr>
          <w:p w14:paraId="5FBFDC86" w14:textId="77777777" w:rsidR="008A34FD" w:rsidRPr="00021574" w:rsidRDefault="008A34FD" w:rsidP="008A34FD">
            <w:pPr>
              <w:jc w:val="center"/>
              <w:rPr>
                <w:rFonts w:ascii="Arial" w:hAnsi="Arial" w:cs="Arial"/>
                <w:sz w:val="20"/>
                <w:szCs w:val="20"/>
              </w:rPr>
            </w:pPr>
            <w:r w:rsidRPr="00021574">
              <w:rPr>
                <w:rFonts w:ascii="Arial" w:hAnsi="Arial" w:cs="Arial"/>
                <w:sz w:val="20"/>
                <w:szCs w:val="20"/>
              </w:rPr>
              <w:t>RISK LEVEL</w:t>
            </w:r>
          </w:p>
          <w:p w14:paraId="5E7BE622" w14:textId="77777777" w:rsidR="008A34FD" w:rsidRPr="00021574" w:rsidRDefault="008A34FD" w:rsidP="008A34FD">
            <w:pPr>
              <w:rPr>
                <w:rFonts w:ascii="Arial" w:hAnsi="Arial" w:cs="Arial"/>
                <w:sz w:val="20"/>
                <w:szCs w:val="20"/>
              </w:rPr>
            </w:pPr>
            <w:r w:rsidRPr="00021574">
              <w:rPr>
                <w:rFonts w:ascii="Arial" w:hAnsi="Arial" w:cs="Arial"/>
                <w:sz w:val="20"/>
                <w:szCs w:val="20"/>
              </w:rPr>
              <w:t>(None/ Low/ Medium/ High)</w:t>
            </w:r>
          </w:p>
        </w:tc>
      </w:tr>
      <w:tr w:rsidR="008A34FD" w:rsidRPr="00021574" w14:paraId="6BCF70A1" w14:textId="77777777" w:rsidTr="008A34FD">
        <w:trPr>
          <w:trHeight w:val="1970"/>
        </w:trPr>
        <w:tc>
          <w:tcPr>
            <w:tcW w:w="1920" w:type="dxa"/>
          </w:tcPr>
          <w:p w14:paraId="5C446D5A" w14:textId="77777777" w:rsidR="008A34FD" w:rsidRPr="00021574" w:rsidRDefault="008A34FD" w:rsidP="008A34FD">
            <w:pPr>
              <w:rPr>
                <w:rFonts w:ascii="Arial" w:hAnsi="Arial" w:cs="Arial"/>
                <w:sz w:val="20"/>
                <w:szCs w:val="20"/>
              </w:rPr>
            </w:pPr>
            <w:r w:rsidRPr="00021574">
              <w:rPr>
                <w:rFonts w:ascii="Arial" w:hAnsi="Arial" w:cs="Arial"/>
                <w:sz w:val="20"/>
                <w:szCs w:val="20"/>
              </w:rPr>
              <w:t>4) Referring to the chronology, is there a pattern of history for the adult at risk and/or person alleged to be causing the harm:</w:t>
            </w:r>
          </w:p>
        </w:tc>
        <w:tc>
          <w:tcPr>
            <w:tcW w:w="5451" w:type="dxa"/>
          </w:tcPr>
          <w:p w14:paraId="4823F7A0" w14:textId="77777777" w:rsidR="008A34FD" w:rsidRPr="00021574" w:rsidRDefault="008A34FD" w:rsidP="008A34FD">
            <w:pPr>
              <w:rPr>
                <w:rFonts w:ascii="Arial" w:hAnsi="Arial" w:cs="Arial"/>
                <w:sz w:val="20"/>
                <w:szCs w:val="20"/>
              </w:rPr>
            </w:pPr>
            <w:r w:rsidRPr="00021574">
              <w:rPr>
                <w:rFonts w:ascii="Arial" w:hAnsi="Arial" w:cs="Arial"/>
                <w:sz w:val="20"/>
                <w:szCs w:val="20"/>
              </w:rPr>
              <w:t xml:space="preserve">Describe evidence of patterns of </w:t>
            </w:r>
            <w:proofErr w:type="spellStart"/>
            <w:r w:rsidRPr="00021574">
              <w:rPr>
                <w:rFonts w:ascii="Arial" w:hAnsi="Arial" w:cs="Arial"/>
                <w:sz w:val="20"/>
                <w:szCs w:val="20"/>
              </w:rPr>
              <w:t>behaviour</w:t>
            </w:r>
            <w:proofErr w:type="spellEnd"/>
            <w:r w:rsidRPr="00021574">
              <w:rPr>
                <w:rFonts w:ascii="Arial" w:hAnsi="Arial" w:cs="Arial"/>
                <w:sz w:val="20"/>
                <w:szCs w:val="20"/>
              </w:rPr>
              <w:t xml:space="preserve"> relevant to abuse concerns:</w:t>
            </w:r>
          </w:p>
        </w:tc>
        <w:tc>
          <w:tcPr>
            <w:tcW w:w="1843" w:type="dxa"/>
          </w:tcPr>
          <w:p w14:paraId="26DF9E7A" w14:textId="77777777" w:rsidR="008A34FD" w:rsidRPr="00021574" w:rsidRDefault="008A34FD" w:rsidP="008A34FD">
            <w:pPr>
              <w:rPr>
                <w:rFonts w:ascii="Arial" w:hAnsi="Arial" w:cs="Arial"/>
                <w:sz w:val="20"/>
                <w:szCs w:val="20"/>
              </w:rPr>
            </w:pPr>
          </w:p>
        </w:tc>
      </w:tr>
      <w:tr w:rsidR="008A34FD" w:rsidRPr="00021574" w14:paraId="74E2CD4E" w14:textId="77777777" w:rsidTr="008A34FD">
        <w:trPr>
          <w:trHeight w:val="1970"/>
        </w:trPr>
        <w:tc>
          <w:tcPr>
            <w:tcW w:w="1920" w:type="dxa"/>
          </w:tcPr>
          <w:p w14:paraId="1020C72E" w14:textId="77777777" w:rsidR="008A34FD" w:rsidRPr="00021574" w:rsidRDefault="008A34FD" w:rsidP="008A34FD">
            <w:pPr>
              <w:rPr>
                <w:rFonts w:ascii="Arial" w:hAnsi="Arial" w:cs="Arial"/>
                <w:sz w:val="20"/>
                <w:szCs w:val="20"/>
              </w:rPr>
            </w:pPr>
            <w:r w:rsidRPr="00021574">
              <w:rPr>
                <w:rFonts w:ascii="Arial" w:hAnsi="Arial" w:cs="Arial"/>
                <w:sz w:val="20"/>
                <w:szCs w:val="20"/>
              </w:rPr>
              <w:t>5) How long has this particular incident been happening?  What is the person’s need and what has been carried out so far?</w:t>
            </w:r>
          </w:p>
        </w:tc>
        <w:tc>
          <w:tcPr>
            <w:tcW w:w="5451" w:type="dxa"/>
          </w:tcPr>
          <w:p w14:paraId="5485D865" w14:textId="77777777" w:rsidR="008A34FD" w:rsidRPr="00021574" w:rsidRDefault="008A34FD" w:rsidP="008A34FD">
            <w:pPr>
              <w:rPr>
                <w:rFonts w:ascii="Arial" w:hAnsi="Arial" w:cs="Arial"/>
                <w:sz w:val="20"/>
                <w:szCs w:val="20"/>
              </w:rPr>
            </w:pPr>
            <w:r w:rsidRPr="00021574">
              <w:rPr>
                <w:rFonts w:ascii="Arial" w:hAnsi="Arial" w:cs="Arial"/>
                <w:sz w:val="20"/>
                <w:szCs w:val="20"/>
              </w:rPr>
              <w:t>For each category, assess duration:</w:t>
            </w:r>
          </w:p>
        </w:tc>
        <w:tc>
          <w:tcPr>
            <w:tcW w:w="1843" w:type="dxa"/>
          </w:tcPr>
          <w:p w14:paraId="2DCB8CBC" w14:textId="77777777" w:rsidR="008A34FD" w:rsidRPr="00021574" w:rsidRDefault="008A34FD" w:rsidP="008A34FD">
            <w:pPr>
              <w:rPr>
                <w:rFonts w:ascii="Arial" w:hAnsi="Arial" w:cs="Arial"/>
                <w:sz w:val="20"/>
                <w:szCs w:val="20"/>
              </w:rPr>
            </w:pPr>
          </w:p>
        </w:tc>
      </w:tr>
      <w:tr w:rsidR="008A34FD" w:rsidRPr="00021574" w14:paraId="62A61D35" w14:textId="77777777" w:rsidTr="008A34FD">
        <w:trPr>
          <w:trHeight w:val="1970"/>
        </w:trPr>
        <w:tc>
          <w:tcPr>
            <w:tcW w:w="1920" w:type="dxa"/>
          </w:tcPr>
          <w:p w14:paraId="3BEB0E57" w14:textId="77777777" w:rsidR="008A34FD" w:rsidRPr="00021574" w:rsidRDefault="008A34FD" w:rsidP="008A34FD">
            <w:pPr>
              <w:rPr>
                <w:rFonts w:ascii="Arial" w:hAnsi="Arial" w:cs="Arial"/>
                <w:sz w:val="20"/>
                <w:szCs w:val="20"/>
              </w:rPr>
            </w:pPr>
            <w:r w:rsidRPr="00021574">
              <w:rPr>
                <w:rFonts w:ascii="Arial" w:hAnsi="Arial" w:cs="Arial"/>
                <w:sz w:val="20"/>
                <w:szCs w:val="20"/>
              </w:rPr>
              <w:t>6) What has been the impact on the person’s independence, health and wellbeing?</w:t>
            </w:r>
          </w:p>
          <w:p w14:paraId="4391F3C0" w14:textId="77777777" w:rsidR="008A34FD" w:rsidRPr="00021574" w:rsidRDefault="008A34FD" w:rsidP="008A34FD">
            <w:pPr>
              <w:rPr>
                <w:rFonts w:ascii="Arial" w:hAnsi="Arial" w:cs="Arial"/>
                <w:sz w:val="20"/>
                <w:szCs w:val="20"/>
              </w:rPr>
            </w:pPr>
          </w:p>
        </w:tc>
        <w:tc>
          <w:tcPr>
            <w:tcW w:w="5451" w:type="dxa"/>
          </w:tcPr>
          <w:p w14:paraId="5140E5EA" w14:textId="77777777" w:rsidR="008A34FD" w:rsidRPr="00021574" w:rsidRDefault="008A34FD" w:rsidP="008A34FD">
            <w:pPr>
              <w:rPr>
                <w:rFonts w:ascii="Arial" w:hAnsi="Arial" w:cs="Arial"/>
                <w:sz w:val="20"/>
                <w:szCs w:val="20"/>
              </w:rPr>
            </w:pPr>
            <w:r w:rsidRPr="00021574">
              <w:rPr>
                <w:rFonts w:ascii="Arial" w:hAnsi="Arial" w:cs="Arial"/>
                <w:sz w:val="20"/>
                <w:szCs w:val="20"/>
              </w:rPr>
              <w:t>Assess severity of impact on the persons:</w:t>
            </w:r>
          </w:p>
          <w:p w14:paraId="41C121B1" w14:textId="77777777" w:rsidR="008A34FD" w:rsidRPr="00021574" w:rsidRDefault="008A34FD" w:rsidP="008A34FD">
            <w:pPr>
              <w:rPr>
                <w:rFonts w:ascii="Arial" w:hAnsi="Arial" w:cs="Arial"/>
                <w:sz w:val="20"/>
                <w:szCs w:val="20"/>
              </w:rPr>
            </w:pPr>
            <w:r w:rsidRPr="00021574">
              <w:rPr>
                <w:rFonts w:ascii="Arial" w:hAnsi="Arial" w:cs="Arial"/>
                <w:sz w:val="20"/>
                <w:szCs w:val="20"/>
              </w:rPr>
              <w:t>a) Independence</w:t>
            </w:r>
          </w:p>
          <w:p w14:paraId="29365B6B" w14:textId="77777777" w:rsidR="008A34FD" w:rsidRPr="00021574" w:rsidRDefault="008A34FD" w:rsidP="008A34FD">
            <w:pPr>
              <w:rPr>
                <w:rFonts w:ascii="Arial" w:hAnsi="Arial" w:cs="Arial"/>
                <w:sz w:val="20"/>
                <w:szCs w:val="20"/>
              </w:rPr>
            </w:pPr>
          </w:p>
          <w:p w14:paraId="255DE2BA" w14:textId="77777777" w:rsidR="008A34FD" w:rsidRPr="00021574" w:rsidRDefault="008A34FD" w:rsidP="008A34FD">
            <w:pPr>
              <w:rPr>
                <w:rFonts w:ascii="Arial" w:hAnsi="Arial" w:cs="Arial"/>
                <w:sz w:val="20"/>
                <w:szCs w:val="20"/>
              </w:rPr>
            </w:pPr>
            <w:r w:rsidRPr="00021574">
              <w:rPr>
                <w:rFonts w:ascii="Arial" w:hAnsi="Arial" w:cs="Arial"/>
                <w:sz w:val="20"/>
                <w:szCs w:val="20"/>
              </w:rPr>
              <w:t>b) Health</w:t>
            </w:r>
          </w:p>
          <w:p w14:paraId="1DCFBEA8" w14:textId="77777777" w:rsidR="008A34FD" w:rsidRPr="00021574" w:rsidRDefault="008A34FD" w:rsidP="008A34FD">
            <w:pPr>
              <w:rPr>
                <w:rFonts w:ascii="Arial" w:hAnsi="Arial" w:cs="Arial"/>
                <w:sz w:val="20"/>
                <w:szCs w:val="20"/>
              </w:rPr>
            </w:pPr>
          </w:p>
          <w:p w14:paraId="45D1F8A4" w14:textId="77777777" w:rsidR="008A34FD" w:rsidRPr="00021574" w:rsidRDefault="008A34FD" w:rsidP="008A34FD">
            <w:pPr>
              <w:rPr>
                <w:rFonts w:ascii="Arial" w:hAnsi="Arial" w:cs="Arial"/>
                <w:sz w:val="20"/>
                <w:szCs w:val="20"/>
              </w:rPr>
            </w:pPr>
            <w:r w:rsidRPr="00021574">
              <w:rPr>
                <w:rFonts w:ascii="Arial" w:hAnsi="Arial" w:cs="Arial"/>
                <w:sz w:val="20"/>
                <w:szCs w:val="20"/>
              </w:rPr>
              <w:t>c) General Wellbeing</w:t>
            </w:r>
          </w:p>
          <w:p w14:paraId="233C7B9B" w14:textId="77777777" w:rsidR="008A34FD" w:rsidRPr="00021574" w:rsidRDefault="008A34FD" w:rsidP="008A34FD">
            <w:pPr>
              <w:rPr>
                <w:rFonts w:ascii="Arial" w:hAnsi="Arial" w:cs="Arial"/>
                <w:sz w:val="20"/>
                <w:szCs w:val="20"/>
              </w:rPr>
            </w:pPr>
          </w:p>
        </w:tc>
        <w:tc>
          <w:tcPr>
            <w:tcW w:w="1843" w:type="dxa"/>
          </w:tcPr>
          <w:p w14:paraId="625E9C7C" w14:textId="77777777" w:rsidR="008A34FD" w:rsidRPr="00021574" w:rsidRDefault="008A34FD" w:rsidP="008A34FD">
            <w:pPr>
              <w:rPr>
                <w:rFonts w:ascii="Arial" w:hAnsi="Arial" w:cs="Arial"/>
                <w:sz w:val="20"/>
                <w:szCs w:val="20"/>
              </w:rPr>
            </w:pPr>
          </w:p>
        </w:tc>
      </w:tr>
      <w:tr w:rsidR="008A34FD" w:rsidRPr="00021574" w14:paraId="621BAB76" w14:textId="77777777" w:rsidTr="008A34FD">
        <w:trPr>
          <w:trHeight w:val="1124"/>
        </w:trPr>
        <w:tc>
          <w:tcPr>
            <w:tcW w:w="1920" w:type="dxa"/>
          </w:tcPr>
          <w:p w14:paraId="19BB6421" w14:textId="77777777" w:rsidR="008A34FD" w:rsidRPr="00021574" w:rsidRDefault="008A34FD" w:rsidP="008A34FD">
            <w:pPr>
              <w:rPr>
                <w:rFonts w:ascii="Arial" w:hAnsi="Arial" w:cs="Arial"/>
                <w:sz w:val="20"/>
                <w:szCs w:val="20"/>
              </w:rPr>
            </w:pPr>
            <w:r w:rsidRPr="00021574">
              <w:rPr>
                <w:rFonts w:ascii="Arial" w:hAnsi="Arial" w:cs="Arial"/>
                <w:sz w:val="20"/>
                <w:szCs w:val="20"/>
              </w:rPr>
              <w:t xml:space="preserve">7) How much/ what kind of support does the person normally require? </w:t>
            </w:r>
          </w:p>
        </w:tc>
        <w:tc>
          <w:tcPr>
            <w:tcW w:w="5451" w:type="dxa"/>
          </w:tcPr>
          <w:p w14:paraId="44FD12B7" w14:textId="77777777" w:rsidR="008A34FD" w:rsidRPr="00021574" w:rsidRDefault="008A34FD" w:rsidP="008A34FD">
            <w:pPr>
              <w:rPr>
                <w:rFonts w:ascii="Arial" w:hAnsi="Arial" w:cs="Arial"/>
                <w:sz w:val="20"/>
                <w:szCs w:val="20"/>
              </w:rPr>
            </w:pPr>
            <w:r w:rsidRPr="00021574">
              <w:rPr>
                <w:rFonts w:ascii="Arial" w:hAnsi="Arial" w:cs="Arial"/>
                <w:sz w:val="20"/>
                <w:szCs w:val="20"/>
              </w:rPr>
              <w:t xml:space="preserve">How much/ what kind of support does the person normally require (include reference to </w:t>
            </w:r>
            <w:proofErr w:type="spellStart"/>
            <w:r w:rsidRPr="00021574">
              <w:rPr>
                <w:rFonts w:ascii="Arial" w:hAnsi="Arial" w:cs="Arial"/>
                <w:sz w:val="20"/>
                <w:szCs w:val="20"/>
              </w:rPr>
              <w:t>carers</w:t>
            </w:r>
            <w:proofErr w:type="spellEnd"/>
            <w:r w:rsidRPr="00021574">
              <w:rPr>
                <w:rFonts w:ascii="Arial" w:hAnsi="Arial" w:cs="Arial"/>
                <w:sz w:val="20"/>
                <w:szCs w:val="20"/>
              </w:rPr>
              <w:t>):</w:t>
            </w:r>
          </w:p>
        </w:tc>
        <w:tc>
          <w:tcPr>
            <w:tcW w:w="1843" w:type="dxa"/>
          </w:tcPr>
          <w:p w14:paraId="3BC3D052" w14:textId="77777777" w:rsidR="008A34FD" w:rsidRPr="00021574" w:rsidRDefault="008A34FD" w:rsidP="008A34FD">
            <w:pPr>
              <w:rPr>
                <w:rFonts w:ascii="Arial" w:hAnsi="Arial" w:cs="Arial"/>
                <w:sz w:val="20"/>
                <w:szCs w:val="20"/>
              </w:rPr>
            </w:pPr>
          </w:p>
        </w:tc>
      </w:tr>
      <w:tr w:rsidR="008A34FD" w:rsidRPr="00021574" w14:paraId="2DCF0041" w14:textId="77777777" w:rsidTr="008A34FD">
        <w:trPr>
          <w:trHeight w:val="673"/>
        </w:trPr>
        <w:tc>
          <w:tcPr>
            <w:tcW w:w="1920" w:type="dxa"/>
          </w:tcPr>
          <w:p w14:paraId="5A8DA741" w14:textId="77777777" w:rsidR="008A34FD" w:rsidRPr="00021574" w:rsidRDefault="008A34FD" w:rsidP="008A34FD">
            <w:pPr>
              <w:rPr>
                <w:rFonts w:ascii="Arial" w:hAnsi="Arial" w:cs="Arial"/>
                <w:sz w:val="20"/>
                <w:szCs w:val="20"/>
              </w:rPr>
            </w:pPr>
            <w:r w:rsidRPr="00021574">
              <w:rPr>
                <w:rFonts w:ascii="Arial" w:hAnsi="Arial" w:cs="Arial"/>
                <w:sz w:val="20"/>
                <w:szCs w:val="20"/>
              </w:rPr>
              <w:t>8) Overall Risk Rating</w:t>
            </w:r>
          </w:p>
        </w:tc>
        <w:tc>
          <w:tcPr>
            <w:tcW w:w="5451" w:type="dxa"/>
          </w:tcPr>
          <w:p w14:paraId="07565D35" w14:textId="77777777" w:rsidR="008A34FD" w:rsidRPr="00021574" w:rsidRDefault="008A34FD" w:rsidP="008A34FD">
            <w:pPr>
              <w:rPr>
                <w:rFonts w:ascii="Arial" w:hAnsi="Arial" w:cs="Arial"/>
                <w:sz w:val="20"/>
                <w:szCs w:val="20"/>
              </w:rPr>
            </w:pPr>
            <w:r w:rsidRPr="00021574">
              <w:rPr>
                <w:rFonts w:ascii="Arial" w:hAnsi="Arial" w:cs="Arial"/>
                <w:sz w:val="20"/>
                <w:szCs w:val="20"/>
              </w:rPr>
              <w:t>Considering all of the ratings above, assess the overall risk rating:</w:t>
            </w:r>
          </w:p>
          <w:p w14:paraId="17425FA5" w14:textId="77777777" w:rsidR="008A34FD" w:rsidRPr="00021574" w:rsidRDefault="008A34FD" w:rsidP="008A34FD">
            <w:pPr>
              <w:rPr>
                <w:rFonts w:ascii="Arial" w:hAnsi="Arial" w:cs="Arial"/>
                <w:sz w:val="20"/>
                <w:szCs w:val="20"/>
              </w:rPr>
            </w:pPr>
          </w:p>
        </w:tc>
        <w:tc>
          <w:tcPr>
            <w:tcW w:w="1843" w:type="dxa"/>
          </w:tcPr>
          <w:p w14:paraId="685C08EB" w14:textId="77777777" w:rsidR="008A34FD" w:rsidRPr="00021574" w:rsidRDefault="008A34FD" w:rsidP="008A34FD">
            <w:pPr>
              <w:rPr>
                <w:rFonts w:ascii="Arial" w:hAnsi="Arial" w:cs="Arial"/>
                <w:sz w:val="20"/>
                <w:szCs w:val="20"/>
              </w:rPr>
            </w:pPr>
          </w:p>
        </w:tc>
      </w:tr>
    </w:tbl>
    <w:p w14:paraId="79499221" w14:textId="77777777" w:rsidR="008A34FD" w:rsidRPr="00021574" w:rsidRDefault="008A34FD" w:rsidP="008A34FD">
      <w:pPr>
        <w:rPr>
          <w:rFonts w:ascii="Arial" w:hAnsi="Arial" w:cs="Arial"/>
          <w:sz w:val="20"/>
          <w:szCs w:val="20"/>
        </w:rPr>
      </w:pPr>
    </w:p>
    <w:p w14:paraId="1677F7FF" w14:textId="77777777" w:rsidR="008A34FD" w:rsidRPr="00021574" w:rsidRDefault="008A34FD" w:rsidP="008A34FD">
      <w:pPr>
        <w:rPr>
          <w:rFonts w:ascii="Arial" w:hAnsi="Arial" w:cs="Arial"/>
          <w:b/>
          <w:sz w:val="20"/>
          <w:szCs w:val="20"/>
        </w:rPr>
      </w:pPr>
      <w:r w:rsidRPr="00021574">
        <w:rPr>
          <w:rFonts w:ascii="Arial" w:hAnsi="Arial" w:cs="Arial"/>
          <w:b/>
          <w:sz w:val="20"/>
          <w:szCs w:val="20"/>
        </w:rPr>
        <w:t>RISK SUMMARY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A34FD" w:rsidRPr="00021574" w14:paraId="0D647258" w14:textId="77777777" w:rsidTr="008A34FD">
        <w:trPr>
          <w:trHeight w:val="480"/>
        </w:trPr>
        <w:tc>
          <w:tcPr>
            <w:tcW w:w="9180" w:type="dxa"/>
          </w:tcPr>
          <w:p w14:paraId="1371BCCB" w14:textId="77777777" w:rsidR="008A34FD" w:rsidRPr="00021574" w:rsidRDefault="008A34FD" w:rsidP="008A34FD">
            <w:pPr>
              <w:rPr>
                <w:rFonts w:ascii="Arial" w:hAnsi="Arial" w:cs="Arial"/>
                <w:sz w:val="20"/>
                <w:szCs w:val="20"/>
              </w:rPr>
            </w:pPr>
            <w:r w:rsidRPr="00021574">
              <w:rPr>
                <w:rFonts w:ascii="Arial" w:hAnsi="Arial" w:cs="Arial"/>
                <w:sz w:val="20"/>
                <w:szCs w:val="20"/>
              </w:rPr>
              <w:t>Please record here overall assessment of risks identified, including the risk to others:</w:t>
            </w:r>
          </w:p>
        </w:tc>
      </w:tr>
      <w:tr w:rsidR="008A34FD" w:rsidRPr="00021574" w14:paraId="52349EFA" w14:textId="77777777" w:rsidTr="008A34FD">
        <w:trPr>
          <w:trHeight w:val="994"/>
        </w:trPr>
        <w:tc>
          <w:tcPr>
            <w:tcW w:w="9180" w:type="dxa"/>
          </w:tcPr>
          <w:p w14:paraId="61834F17" w14:textId="77777777" w:rsidR="008A34FD" w:rsidRPr="00021574" w:rsidRDefault="008A34FD" w:rsidP="008A34FD">
            <w:pPr>
              <w:widowControl w:val="0"/>
              <w:adjustRightInd w:val="0"/>
              <w:jc w:val="both"/>
              <w:textAlignment w:val="baseline"/>
              <w:rPr>
                <w:rFonts w:ascii="Arial" w:eastAsia="Times" w:hAnsi="Arial" w:cs="Arial"/>
                <w:sz w:val="20"/>
                <w:szCs w:val="20"/>
              </w:rPr>
            </w:pPr>
            <w:r w:rsidRPr="00021574">
              <w:rPr>
                <w:rFonts w:ascii="Arial" w:eastAsia="Times" w:hAnsi="Arial" w:cs="Arial"/>
                <w:sz w:val="20"/>
                <w:szCs w:val="20"/>
              </w:rPr>
              <w:t>View of the Risk Assessor:</w:t>
            </w:r>
          </w:p>
          <w:p w14:paraId="057E1D3F" w14:textId="77777777" w:rsidR="008A34FD" w:rsidRPr="00021574" w:rsidRDefault="008A34FD" w:rsidP="008A34FD">
            <w:pPr>
              <w:widowControl w:val="0"/>
              <w:adjustRightInd w:val="0"/>
              <w:jc w:val="both"/>
              <w:textAlignment w:val="baseline"/>
              <w:rPr>
                <w:rFonts w:ascii="Arial" w:eastAsia="Times" w:hAnsi="Arial" w:cs="Arial"/>
                <w:sz w:val="20"/>
                <w:szCs w:val="20"/>
                <w:u w:val="single"/>
              </w:rPr>
            </w:pPr>
          </w:p>
        </w:tc>
      </w:tr>
      <w:tr w:rsidR="008A34FD" w:rsidRPr="00021574" w14:paraId="5F101F7C" w14:textId="77777777" w:rsidTr="008A34FD">
        <w:trPr>
          <w:trHeight w:val="838"/>
        </w:trPr>
        <w:tc>
          <w:tcPr>
            <w:tcW w:w="9180" w:type="dxa"/>
          </w:tcPr>
          <w:p w14:paraId="47C3B34A" w14:textId="77777777" w:rsidR="008A34FD" w:rsidRPr="00021574" w:rsidRDefault="008A34FD" w:rsidP="008A34FD">
            <w:pPr>
              <w:widowControl w:val="0"/>
              <w:adjustRightInd w:val="0"/>
              <w:jc w:val="both"/>
              <w:textAlignment w:val="baseline"/>
              <w:rPr>
                <w:rFonts w:ascii="Arial" w:eastAsia="Times" w:hAnsi="Arial" w:cs="Arial"/>
                <w:sz w:val="20"/>
                <w:szCs w:val="20"/>
              </w:rPr>
            </w:pPr>
            <w:r w:rsidRPr="00021574">
              <w:rPr>
                <w:rFonts w:ascii="Arial" w:eastAsia="Times" w:hAnsi="Arial" w:cs="Arial"/>
                <w:sz w:val="20"/>
                <w:szCs w:val="20"/>
              </w:rPr>
              <w:t>Views of the Adult at Risk:</w:t>
            </w:r>
          </w:p>
          <w:p w14:paraId="39C1E8E3" w14:textId="77777777" w:rsidR="008A34FD" w:rsidRPr="00021574" w:rsidRDefault="008A34FD" w:rsidP="008A34FD">
            <w:pPr>
              <w:widowControl w:val="0"/>
              <w:adjustRightInd w:val="0"/>
              <w:jc w:val="both"/>
              <w:textAlignment w:val="baseline"/>
              <w:rPr>
                <w:rFonts w:ascii="Arial" w:eastAsia="Times" w:hAnsi="Arial" w:cs="Arial"/>
                <w:sz w:val="20"/>
                <w:szCs w:val="20"/>
              </w:rPr>
            </w:pPr>
          </w:p>
        </w:tc>
      </w:tr>
      <w:tr w:rsidR="008A34FD" w:rsidRPr="00021574" w14:paraId="5D9468AC" w14:textId="77777777" w:rsidTr="008A34FD">
        <w:trPr>
          <w:trHeight w:val="708"/>
        </w:trPr>
        <w:tc>
          <w:tcPr>
            <w:tcW w:w="9180" w:type="dxa"/>
          </w:tcPr>
          <w:p w14:paraId="0894BBC8" w14:textId="77777777" w:rsidR="008A34FD" w:rsidRPr="00021574" w:rsidRDefault="008A34FD" w:rsidP="008A34FD">
            <w:pPr>
              <w:widowControl w:val="0"/>
              <w:adjustRightInd w:val="0"/>
              <w:jc w:val="both"/>
              <w:textAlignment w:val="baseline"/>
              <w:rPr>
                <w:rFonts w:ascii="Arial" w:eastAsia="Times" w:hAnsi="Arial" w:cs="Arial"/>
                <w:sz w:val="20"/>
                <w:szCs w:val="20"/>
              </w:rPr>
            </w:pPr>
            <w:r w:rsidRPr="00021574">
              <w:rPr>
                <w:rFonts w:ascii="Arial" w:eastAsia="Times" w:hAnsi="Arial" w:cs="Arial"/>
                <w:sz w:val="20"/>
                <w:szCs w:val="20"/>
              </w:rPr>
              <w:t xml:space="preserve">Views of </w:t>
            </w:r>
            <w:proofErr w:type="spellStart"/>
            <w:r w:rsidRPr="00021574">
              <w:rPr>
                <w:rFonts w:ascii="Arial" w:eastAsia="Times" w:hAnsi="Arial" w:cs="Arial"/>
                <w:sz w:val="20"/>
                <w:szCs w:val="20"/>
              </w:rPr>
              <w:t>Carer</w:t>
            </w:r>
            <w:proofErr w:type="spellEnd"/>
            <w:r w:rsidRPr="00021574">
              <w:rPr>
                <w:rFonts w:ascii="Arial" w:eastAsia="Times" w:hAnsi="Arial" w:cs="Arial"/>
                <w:sz w:val="20"/>
                <w:szCs w:val="20"/>
              </w:rPr>
              <w:t>(s) /others:</w:t>
            </w:r>
          </w:p>
          <w:p w14:paraId="4CF49211" w14:textId="77777777" w:rsidR="008A34FD" w:rsidRPr="00021574" w:rsidRDefault="008A34FD" w:rsidP="008A34FD">
            <w:pPr>
              <w:widowControl w:val="0"/>
              <w:adjustRightInd w:val="0"/>
              <w:jc w:val="both"/>
              <w:textAlignment w:val="baseline"/>
              <w:rPr>
                <w:rFonts w:ascii="Arial" w:eastAsia="Times" w:hAnsi="Arial" w:cs="Arial"/>
                <w:sz w:val="20"/>
                <w:szCs w:val="20"/>
              </w:rPr>
            </w:pPr>
          </w:p>
        </w:tc>
      </w:tr>
      <w:tr w:rsidR="008A34FD" w:rsidRPr="00021574" w14:paraId="719CFBE0" w14:textId="77777777" w:rsidTr="008A34FD">
        <w:trPr>
          <w:trHeight w:val="690"/>
        </w:trPr>
        <w:tc>
          <w:tcPr>
            <w:tcW w:w="9180" w:type="dxa"/>
          </w:tcPr>
          <w:p w14:paraId="218067CD" w14:textId="77777777" w:rsidR="008A34FD" w:rsidRPr="00021574" w:rsidRDefault="008A34FD" w:rsidP="008A34FD">
            <w:pPr>
              <w:widowControl w:val="0"/>
              <w:adjustRightInd w:val="0"/>
              <w:jc w:val="both"/>
              <w:textAlignment w:val="baseline"/>
              <w:rPr>
                <w:rFonts w:ascii="Arial" w:eastAsia="Times" w:hAnsi="Arial" w:cs="Arial"/>
                <w:sz w:val="20"/>
                <w:szCs w:val="20"/>
              </w:rPr>
            </w:pPr>
            <w:r w:rsidRPr="00021574">
              <w:rPr>
                <w:rFonts w:ascii="Arial" w:eastAsia="Times" w:hAnsi="Arial" w:cs="Arial"/>
                <w:sz w:val="20"/>
                <w:szCs w:val="20"/>
              </w:rPr>
              <w:t>Summary of Action:</w:t>
            </w:r>
          </w:p>
          <w:p w14:paraId="561AEABA" w14:textId="77777777" w:rsidR="008A34FD" w:rsidRPr="00021574" w:rsidRDefault="008A34FD" w:rsidP="008A34FD">
            <w:pPr>
              <w:widowControl w:val="0"/>
              <w:adjustRightInd w:val="0"/>
              <w:jc w:val="both"/>
              <w:textAlignment w:val="baseline"/>
              <w:rPr>
                <w:rFonts w:ascii="Arial" w:eastAsia="Times" w:hAnsi="Arial" w:cs="Arial"/>
                <w:sz w:val="20"/>
                <w:szCs w:val="20"/>
              </w:rPr>
            </w:pPr>
          </w:p>
          <w:p w14:paraId="61ABD7CE" w14:textId="77777777" w:rsidR="008A34FD" w:rsidRPr="00021574" w:rsidRDefault="008A34FD" w:rsidP="008A34FD">
            <w:pPr>
              <w:widowControl w:val="0"/>
              <w:adjustRightInd w:val="0"/>
              <w:jc w:val="both"/>
              <w:textAlignment w:val="baseline"/>
              <w:rPr>
                <w:rFonts w:ascii="Arial" w:eastAsia="Times" w:hAnsi="Arial" w:cs="Arial"/>
                <w:sz w:val="20"/>
                <w:szCs w:val="20"/>
              </w:rPr>
            </w:pPr>
          </w:p>
          <w:p w14:paraId="1882EBCE" w14:textId="77777777" w:rsidR="008A34FD" w:rsidRPr="00021574" w:rsidRDefault="008A34FD" w:rsidP="008A34FD">
            <w:pPr>
              <w:widowControl w:val="0"/>
              <w:adjustRightInd w:val="0"/>
              <w:jc w:val="both"/>
              <w:textAlignment w:val="baseline"/>
              <w:rPr>
                <w:rFonts w:ascii="Arial" w:eastAsia="Times" w:hAnsi="Arial" w:cs="Arial"/>
                <w:sz w:val="20"/>
                <w:szCs w:val="20"/>
              </w:rPr>
            </w:pPr>
          </w:p>
        </w:tc>
      </w:tr>
    </w:tbl>
    <w:p w14:paraId="2E77A980" w14:textId="77777777" w:rsidR="008A34FD" w:rsidRPr="00021574" w:rsidRDefault="008A34FD" w:rsidP="008A34FD">
      <w:pPr>
        <w:rPr>
          <w:rFonts w:ascii="Arial" w:hAnsi="Arial" w:cs="Arial"/>
          <w:b/>
          <w:sz w:val="20"/>
          <w:szCs w:val="20"/>
        </w:rPr>
      </w:pPr>
    </w:p>
    <w:p w14:paraId="3FAE6758" w14:textId="77777777" w:rsidR="008A34FD" w:rsidRPr="00021574" w:rsidRDefault="008A34FD" w:rsidP="008A34FD">
      <w:pPr>
        <w:rPr>
          <w:rFonts w:ascii="Arial" w:hAnsi="Arial" w:cs="Arial"/>
          <w:b/>
          <w:sz w:val="20"/>
          <w:szCs w:val="20"/>
        </w:rPr>
      </w:pPr>
    </w:p>
    <w:p w14:paraId="20BF7EA0" w14:textId="77777777" w:rsidR="008A34FD" w:rsidRPr="00021574" w:rsidRDefault="008A34FD" w:rsidP="008A34FD">
      <w:pPr>
        <w:rPr>
          <w:rFonts w:ascii="Arial" w:hAnsi="Arial" w:cs="Arial"/>
          <w:b/>
          <w:sz w:val="20"/>
          <w:szCs w:val="20"/>
        </w:rPr>
      </w:pPr>
    </w:p>
    <w:p w14:paraId="6D6989ED" w14:textId="77777777" w:rsidR="008A34FD" w:rsidRPr="00021574" w:rsidRDefault="008A34FD" w:rsidP="008A34FD">
      <w:pPr>
        <w:rPr>
          <w:rFonts w:ascii="Arial" w:hAnsi="Arial" w:cs="Arial"/>
          <w:b/>
          <w:sz w:val="20"/>
          <w:szCs w:val="20"/>
        </w:rPr>
      </w:pPr>
    </w:p>
    <w:p w14:paraId="04DD4615" w14:textId="77777777" w:rsidR="008A34FD" w:rsidRPr="00021574" w:rsidRDefault="008A34FD" w:rsidP="008A34FD">
      <w:pPr>
        <w:rPr>
          <w:rFonts w:ascii="Arial" w:hAnsi="Arial" w:cs="Arial"/>
          <w:b/>
          <w:sz w:val="20"/>
          <w:szCs w:val="20"/>
        </w:rPr>
      </w:pPr>
      <w:r w:rsidRPr="00021574">
        <w:rPr>
          <w:rFonts w:ascii="Arial" w:hAnsi="Arial" w:cs="Arial"/>
          <w:b/>
          <w:sz w:val="20"/>
          <w:szCs w:val="20"/>
        </w:rPr>
        <w:t xml:space="preserve">SIGNATORIES </w:t>
      </w:r>
    </w:p>
    <w:p w14:paraId="37D64635" w14:textId="77777777" w:rsidR="008A34FD" w:rsidRPr="00021574" w:rsidRDefault="008A34FD" w:rsidP="008A34FD">
      <w:pPr>
        <w:rPr>
          <w:rFonts w:ascii="Arial" w:hAnsi="Arial" w:cs="Arial"/>
          <w:b/>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785"/>
      </w:tblGrid>
      <w:tr w:rsidR="008A34FD" w:rsidRPr="00021574" w14:paraId="0C96F4B3" w14:textId="77777777" w:rsidTr="008A34FD">
        <w:trPr>
          <w:trHeight w:val="600"/>
        </w:trPr>
        <w:tc>
          <w:tcPr>
            <w:tcW w:w="4395" w:type="dxa"/>
            <w:tcBorders>
              <w:bottom w:val="single" w:sz="4" w:space="0" w:color="auto"/>
            </w:tcBorders>
          </w:tcPr>
          <w:p w14:paraId="32502A09" w14:textId="77777777" w:rsidR="008A34FD" w:rsidRPr="00021574" w:rsidRDefault="008A34FD" w:rsidP="008A34FD">
            <w:pPr>
              <w:rPr>
                <w:rFonts w:ascii="Arial" w:hAnsi="Arial" w:cs="Arial"/>
                <w:sz w:val="20"/>
                <w:szCs w:val="20"/>
              </w:rPr>
            </w:pPr>
            <w:r w:rsidRPr="00021574">
              <w:rPr>
                <w:rFonts w:ascii="Arial" w:hAnsi="Arial" w:cs="Arial"/>
                <w:sz w:val="20"/>
                <w:szCs w:val="20"/>
              </w:rPr>
              <w:t>Name of Worker Completing Assessment:</w:t>
            </w:r>
          </w:p>
        </w:tc>
        <w:tc>
          <w:tcPr>
            <w:tcW w:w="4785" w:type="dxa"/>
            <w:tcBorders>
              <w:bottom w:val="single" w:sz="4" w:space="0" w:color="auto"/>
            </w:tcBorders>
          </w:tcPr>
          <w:p w14:paraId="48695963" w14:textId="77777777" w:rsidR="008A34FD" w:rsidRPr="00021574" w:rsidRDefault="008A34FD" w:rsidP="008A34FD">
            <w:pPr>
              <w:widowControl w:val="0"/>
              <w:adjustRightInd w:val="0"/>
              <w:jc w:val="both"/>
              <w:textAlignment w:val="baseline"/>
              <w:rPr>
                <w:rFonts w:ascii="Arial" w:hAnsi="Arial" w:cs="Arial"/>
                <w:sz w:val="20"/>
                <w:szCs w:val="20"/>
              </w:rPr>
            </w:pPr>
          </w:p>
        </w:tc>
      </w:tr>
      <w:tr w:rsidR="008A34FD" w:rsidRPr="00021574" w14:paraId="6993E807" w14:textId="77777777" w:rsidTr="008A34FD">
        <w:trPr>
          <w:trHeight w:val="600"/>
        </w:trPr>
        <w:tc>
          <w:tcPr>
            <w:tcW w:w="4395" w:type="dxa"/>
            <w:tcBorders>
              <w:bottom w:val="single" w:sz="4" w:space="0" w:color="auto"/>
            </w:tcBorders>
          </w:tcPr>
          <w:p w14:paraId="16362051" w14:textId="77777777" w:rsidR="008A34FD" w:rsidRPr="00021574" w:rsidRDefault="008A34FD" w:rsidP="008A34FD">
            <w:pPr>
              <w:rPr>
                <w:rFonts w:ascii="Arial" w:hAnsi="Arial" w:cs="Arial"/>
                <w:sz w:val="20"/>
                <w:szCs w:val="20"/>
              </w:rPr>
            </w:pPr>
            <w:r w:rsidRPr="00021574">
              <w:rPr>
                <w:rFonts w:ascii="Arial" w:eastAsia="Times" w:hAnsi="Arial" w:cs="Arial"/>
                <w:sz w:val="20"/>
                <w:szCs w:val="20"/>
              </w:rPr>
              <w:t>Job Title:</w:t>
            </w:r>
          </w:p>
        </w:tc>
        <w:tc>
          <w:tcPr>
            <w:tcW w:w="4785" w:type="dxa"/>
            <w:tcBorders>
              <w:bottom w:val="single" w:sz="4" w:space="0" w:color="auto"/>
            </w:tcBorders>
          </w:tcPr>
          <w:p w14:paraId="35827A20" w14:textId="77777777" w:rsidR="008A34FD" w:rsidRPr="00021574" w:rsidRDefault="008A34FD" w:rsidP="008A34FD">
            <w:pPr>
              <w:rPr>
                <w:rFonts w:ascii="Arial" w:hAnsi="Arial" w:cs="Arial"/>
                <w:sz w:val="20"/>
                <w:szCs w:val="20"/>
              </w:rPr>
            </w:pPr>
          </w:p>
        </w:tc>
      </w:tr>
      <w:tr w:rsidR="008A34FD" w:rsidRPr="00021574" w14:paraId="57A4E9D6" w14:textId="77777777" w:rsidTr="008A34FD">
        <w:trPr>
          <w:trHeight w:val="1001"/>
        </w:trPr>
        <w:tc>
          <w:tcPr>
            <w:tcW w:w="9180" w:type="dxa"/>
            <w:gridSpan w:val="2"/>
          </w:tcPr>
          <w:p w14:paraId="6A393C8B" w14:textId="77777777" w:rsidR="008A34FD" w:rsidRPr="00021574" w:rsidRDefault="008A34FD" w:rsidP="008A34FD">
            <w:pPr>
              <w:widowControl w:val="0"/>
              <w:adjustRightInd w:val="0"/>
              <w:jc w:val="both"/>
              <w:textAlignment w:val="baseline"/>
              <w:rPr>
                <w:rFonts w:ascii="Arial" w:eastAsia="Times" w:hAnsi="Arial" w:cs="Arial"/>
                <w:sz w:val="20"/>
                <w:szCs w:val="20"/>
              </w:rPr>
            </w:pPr>
            <w:r w:rsidRPr="00021574">
              <w:rPr>
                <w:rFonts w:ascii="Arial" w:eastAsia="Times" w:hAnsi="Arial" w:cs="Arial"/>
                <w:sz w:val="20"/>
                <w:szCs w:val="20"/>
              </w:rPr>
              <w:t>Signature &amp; Date:</w:t>
            </w:r>
          </w:p>
          <w:p w14:paraId="30D47ED5" w14:textId="77777777" w:rsidR="008A34FD" w:rsidRPr="00021574" w:rsidRDefault="008A34FD" w:rsidP="008A34FD">
            <w:pPr>
              <w:widowControl w:val="0"/>
              <w:adjustRightInd w:val="0"/>
              <w:jc w:val="both"/>
              <w:textAlignment w:val="baseline"/>
              <w:rPr>
                <w:rFonts w:ascii="Arial" w:eastAsia="Times" w:hAnsi="Arial" w:cs="Arial"/>
                <w:sz w:val="20"/>
                <w:szCs w:val="20"/>
              </w:rPr>
            </w:pPr>
          </w:p>
          <w:p w14:paraId="63127F27" w14:textId="77777777" w:rsidR="008A34FD" w:rsidRPr="00021574" w:rsidRDefault="008A34FD" w:rsidP="008A34FD">
            <w:pPr>
              <w:widowControl w:val="0"/>
              <w:adjustRightInd w:val="0"/>
              <w:jc w:val="both"/>
              <w:textAlignment w:val="baseline"/>
              <w:rPr>
                <w:rFonts w:ascii="Arial" w:eastAsia="Times" w:hAnsi="Arial" w:cs="Arial"/>
                <w:sz w:val="20"/>
                <w:szCs w:val="20"/>
              </w:rPr>
            </w:pPr>
          </w:p>
        </w:tc>
      </w:tr>
      <w:tr w:rsidR="008A34FD" w:rsidRPr="00021574" w14:paraId="10540D16" w14:textId="77777777" w:rsidTr="008A34FD">
        <w:trPr>
          <w:trHeight w:val="754"/>
        </w:trPr>
        <w:tc>
          <w:tcPr>
            <w:tcW w:w="4395" w:type="dxa"/>
          </w:tcPr>
          <w:p w14:paraId="6CAB9B72" w14:textId="77777777" w:rsidR="008A34FD" w:rsidRPr="00021574" w:rsidRDefault="008A34FD" w:rsidP="008A34FD">
            <w:pPr>
              <w:widowControl w:val="0"/>
              <w:adjustRightInd w:val="0"/>
              <w:jc w:val="both"/>
              <w:textAlignment w:val="baseline"/>
              <w:rPr>
                <w:rFonts w:ascii="Arial" w:eastAsia="Times" w:hAnsi="Arial" w:cs="Arial"/>
                <w:sz w:val="20"/>
                <w:szCs w:val="20"/>
              </w:rPr>
            </w:pPr>
            <w:r w:rsidRPr="00021574">
              <w:rPr>
                <w:rFonts w:ascii="Arial" w:eastAsia="Times" w:hAnsi="Arial" w:cs="Arial"/>
                <w:sz w:val="20"/>
                <w:szCs w:val="20"/>
              </w:rPr>
              <w:t>Name of Safeguarding Adults Manager:</w:t>
            </w:r>
          </w:p>
        </w:tc>
        <w:tc>
          <w:tcPr>
            <w:tcW w:w="4785" w:type="dxa"/>
          </w:tcPr>
          <w:p w14:paraId="0E77430D" w14:textId="77777777" w:rsidR="008A34FD" w:rsidRPr="00021574" w:rsidRDefault="008A34FD" w:rsidP="008A34FD">
            <w:pPr>
              <w:widowControl w:val="0"/>
              <w:adjustRightInd w:val="0"/>
              <w:jc w:val="both"/>
              <w:textAlignment w:val="baseline"/>
              <w:rPr>
                <w:rFonts w:ascii="Arial" w:eastAsia="Times" w:hAnsi="Arial" w:cs="Arial"/>
                <w:sz w:val="20"/>
                <w:szCs w:val="20"/>
              </w:rPr>
            </w:pPr>
          </w:p>
        </w:tc>
      </w:tr>
      <w:tr w:rsidR="008A34FD" w:rsidRPr="00021574" w14:paraId="44D7E490" w14:textId="77777777" w:rsidTr="008A34FD">
        <w:trPr>
          <w:trHeight w:val="625"/>
        </w:trPr>
        <w:tc>
          <w:tcPr>
            <w:tcW w:w="9180" w:type="dxa"/>
            <w:gridSpan w:val="2"/>
          </w:tcPr>
          <w:p w14:paraId="0386C3C9" w14:textId="77777777" w:rsidR="008A34FD" w:rsidRPr="00021574" w:rsidRDefault="008A34FD" w:rsidP="008A34FD">
            <w:pPr>
              <w:widowControl w:val="0"/>
              <w:adjustRightInd w:val="0"/>
              <w:jc w:val="both"/>
              <w:textAlignment w:val="baseline"/>
              <w:rPr>
                <w:rFonts w:ascii="Arial" w:eastAsia="Times" w:hAnsi="Arial" w:cs="Arial"/>
                <w:sz w:val="20"/>
                <w:szCs w:val="20"/>
              </w:rPr>
            </w:pPr>
            <w:r w:rsidRPr="00021574">
              <w:rPr>
                <w:rFonts w:ascii="Arial" w:eastAsia="Times" w:hAnsi="Arial" w:cs="Arial"/>
                <w:sz w:val="20"/>
                <w:szCs w:val="20"/>
              </w:rPr>
              <w:t>Signature &amp; Date:</w:t>
            </w:r>
          </w:p>
          <w:p w14:paraId="6411B1BC" w14:textId="77777777" w:rsidR="008A34FD" w:rsidRPr="00021574" w:rsidRDefault="008A34FD" w:rsidP="008A34FD">
            <w:pPr>
              <w:widowControl w:val="0"/>
              <w:adjustRightInd w:val="0"/>
              <w:jc w:val="both"/>
              <w:textAlignment w:val="baseline"/>
              <w:rPr>
                <w:rFonts w:ascii="Arial" w:eastAsia="Times" w:hAnsi="Arial" w:cs="Arial"/>
                <w:sz w:val="20"/>
                <w:szCs w:val="20"/>
              </w:rPr>
            </w:pPr>
          </w:p>
          <w:p w14:paraId="15DC7096" w14:textId="77777777" w:rsidR="008A34FD" w:rsidRPr="00021574" w:rsidRDefault="008A34FD" w:rsidP="008A34FD">
            <w:pPr>
              <w:widowControl w:val="0"/>
              <w:adjustRightInd w:val="0"/>
              <w:jc w:val="both"/>
              <w:textAlignment w:val="baseline"/>
              <w:rPr>
                <w:rFonts w:ascii="Arial" w:eastAsia="Times" w:hAnsi="Arial" w:cs="Arial"/>
                <w:sz w:val="20"/>
                <w:szCs w:val="20"/>
              </w:rPr>
            </w:pPr>
          </w:p>
        </w:tc>
      </w:tr>
    </w:tbl>
    <w:p w14:paraId="29683963" w14:textId="77777777" w:rsidR="008A34FD" w:rsidRPr="002C4B25" w:rsidRDefault="008A34FD" w:rsidP="008A34FD">
      <w:pPr>
        <w:rPr>
          <w:rFonts w:ascii="Arial" w:hAnsi="Arial" w:cs="Arial"/>
        </w:rPr>
      </w:pPr>
    </w:p>
    <w:p w14:paraId="1E6E52F9" w14:textId="77777777" w:rsidR="008A34FD" w:rsidRDefault="008A34FD" w:rsidP="008A34FD"/>
    <w:p w14:paraId="0971E34A" w14:textId="77777777" w:rsidR="008A34FD" w:rsidRDefault="008A34FD" w:rsidP="008A34FD">
      <w:r>
        <w:br w:type="page"/>
      </w:r>
    </w:p>
    <w:p w14:paraId="712956A3" w14:textId="77777777" w:rsidR="008A34FD" w:rsidRDefault="008A34FD" w:rsidP="008A34FD">
      <w:pPr>
        <w:jc w:val="center"/>
        <w:rPr>
          <w:rFonts w:ascii="Arial" w:hAnsi="Arial" w:cs="Arial"/>
          <w:b/>
        </w:rPr>
      </w:pPr>
      <w:r>
        <w:rPr>
          <w:rFonts w:ascii="Arial" w:hAnsi="Arial" w:cs="Arial"/>
          <w:b/>
        </w:rPr>
        <w:t xml:space="preserve">Appendix 3 – 7 </w:t>
      </w:r>
      <w:r w:rsidRPr="00743A17">
        <w:rPr>
          <w:rFonts w:ascii="Arial" w:hAnsi="Arial" w:cs="Arial"/>
          <w:b/>
        </w:rPr>
        <w:t>gold</w:t>
      </w:r>
      <w:r>
        <w:rPr>
          <w:rFonts w:ascii="Arial" w:hAnsi="Arial" w:cs="Arial"/>
          <w:b/>
        </w:rPr>
        <w:t>en rules to sharing information:</w:t>
      </w:r>
    </w:p>
    <w:p w14:paraId="59ED935D" w14:textId="77777777" w:rsidR="008A34FD" w:rsidRPr="00743A17" w:rsidRDefault="008A34FD" w:rsidP="008A34FD">
      <w:pPr>
        <w:rPr>
          <w:rFonts w:ascii="Arial" w:hAnsi="Arial" w:cs="Arial"/>
          <w:b/>
        </w:rPr>
      </w:pPr>
    </w:p>
    <w:p w14:paraId="0A3B4336" w14:textId="77777777" w:rsidR="008A34FD" w:rsidRDefault="008A34FD" w:rsidP="008A34FD">
      <w:pPr>
        <w:pStyle w:val="ListParagraph"/>
        <w:numPr>
          <w:ilvl w:val="1"/>
          <w:numId w:val="28"/>
        </w:numPr>
        <w:contextualSpacing w:val="0"/>
        <w:jc w:val="both"/>
        <w:rPr>
          <w:rFonts w:ascii="Arial" w:hAnsi="Arial" w:cs="Arial"/>
        </w:rPr>
      </w:pPr>
      <w:r w:rsidRPr="00743A17">
        <w:rPr>
          <w:rFonts w:ascii="Arial" w:hAnsi="Arial" w:cs="Arial"/>
        </w:rPr>
        <w:t xml:space="preserve">Remember that the General Data Protection Regulation (GDPR), Data Protection Act 2018 and human rights law are not barriers to justified information sharing, but provide a framework to ensure that personal information about living individuals is shared appropriately. </w:t>
      </w:r>
    </w:p>
    <w:p w14:paraId="1E8E1BBA" w14:textId="77777777" w:rsidR="008A34FD" w:rsidRDefault="008A34FD" w:rsidP="008A34FD">
      <w:pPr>
        <w:pStyle w:val="ListParagraph"/>
        <w:ind w:left="1440"/>
        <w:jc w:val="both"/>
        <w:rPr>
          <w:rFonts w:ascii="Arial" w:hAnsi="Arial" w:cs="Arial"/>
        </w:rPr>
      </w:pPr>
    </w:p>
    <w:p w14:paraId="4CCA6F62" w14:textId="77777777" w:rsidR="008A34FD" w:rsidRDefault="008A34FD" w:rsidP="008A34FD">
      <w:pPr>
        <w:pStyle w:val="ListParagraph"/>
        <w:numPr>
          <w:ilvl w:val="1"/>
          <w:numId w:val="28"/>
        </w:numPr>
        <w:contextualSpacing w:val="0"/>
        <w:jc w:val="both"/>
        <w:rPr>
          <w:rFonts w:ascii="Arial" w:hAnsi="Arial" w:cs="Arial"/>
        </w:rPr>
      </w:pPr>
      <w:r w:rsidRPr="00743A17">
        <w:rPr>
          <w:rFonts w:ascii="Arial" w:hAnsi="Arial" w:cs="Arial"/>
        </w:rPr>
        <w:t xml:space="preserve">Be open and honest with the individual (and/or their family where appropriate) from the outset about why, what, how and with whom information will, or could be shared, and seek their agreement, unless it is unsafe or inappropriate to do so. </w:t>
      </w:r>
    </w:p>
    <w:p w14:paraId="0D1FE104" w14:textId="77777777" w:rsidR="008A34FD" w:rsidRPr="00743A17" w:rsidRDefault="008A34FD" w:rsidP="008A34FD">
      <w:pPr>
        <w:pStyle w:val="ListParagraph"/>
        <w:jc w:val="both"/>
        <w:rPr>
          <w:rFonts w:ascii="Arial" w:hAnsi="Arial" w:cs="Arial"/>
        </w:rPr>
      </w:pPr>
    </w:p>
    <w:p w14:paraId="1B0804D6" w14:textId="77777777" w:rsidR="008A34FD" w:rsidRDefault="008A34FD" w:rsidP="008A34FD">
      <w:pPr>
        <w:pStyle w:val="ListParagraph"/>
        <w:numPr>
          <w:ilvl w:val="1"/>
          <w:numId w:val="28"/>
        </w:numPr>
        <w:contextualSpacing w:val="0"/>
        <w:jc w:val="both"/>
        <w:rPr>
          <w:rFonts w:ascii="Arial" w:hAnsi="Arial" w:cs="Arial"/>
        </w:rPr>
      </w:pPr>
      <w:r w:rsidRPr="00743A17">
        <w:rPr>
          <w:rFonts w:ascii="Arial" w:hAnsi="Arial" w:cs="Arial"/>
        </w:rPr>
        <w:t xml:space="preserve">Seek advice from other practitioners, or your information governance lead, if you are in any doubt about sharing the information concerned, without disclosing the identity of the individual where possible. </w:t>
      </w:r>
    </w:p>
    <w:p w14:paraId="1DAE49EE" w14:textId="77777777" w:rsidR="008A34FD" w:rsidRPr="00743A17" w:rsidRDefault="008A34FD" w:rsidP="008A34FD">
      <w:pPr>
        <w:pStyle w:val="ListParagraph"/>
        <w:jc w:val="both"/>
        <w:rPr>
          <w:rFonts w:ascii="Arial" w:hAnsi="Arial" w:cs="Arial"/>
        </w:rPr>
      </w:pPr>
    </w:p>
    <w:p w14:paraId="4256EE2D" w14:textId="77777777" w:rsidR="008A34FD" w:rsidRDefault="008A34FD" w:rsidP="008A34FD">
      <w:pPr>
        <w:pStyle w:val="ListParagraph"/>
        <w:numPr>
          <w:ilvl w:val="1"/>
          <w:numId w:val="28"/>
        </w:numPr>
        <w:contextualSpacing w:val="0"/>
        <w:jc w:val="both"/>
        <w:rPr>
          <w:rFonts w:ascii="Arial" w:hAnsi="Arial" w:cs="Arial"/>
        </w:rPr>
      </w:pPr>
      <w:r w:rsidRPr="00743A17">
        <w:rPr>
          <w:rFonts w:ascii="Arial" w:hAnsi="Arial" w:cs="Arial"/>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14:paraId="1BFC0F77" w14:textId="77777777" w:rsidR="008A34FD" w:rsidRPr="00743A17" w:rsidRDefault="008A34FD" w:rsidP="008A34FD">
      <w:pPr>
        <w:pStyle w:val="ListParagraph"/>
        <w:jc w:val="both"/>
        <w:rPr>
          <w:rFonts w:ascii="Arial" w:hAnsi="Arial" w:cs="Arial"/>
        </w:rPr>
      </w:pPr>
    </w:p>
    <w:p w14:paraId="2FE9F6E9" w14:textId="77777777" w:rsidR="008A34FD" w:rsidRDefault="008A34FD" w:rsidP="008A34FD">
      <w:pPr>
        <w:pStyle w:val="ListParagraph"/>
        <w:numPr>
          <w:ilvl w:val="1"/>
          <w:numId w:val="28"/>
        </w:numPr>
        <w:contextualSpacing w:val="0"/>
        <w:jc w:val="both"/>
        <w:rPr>
          <w:rFonts w:ascii="Arial" w:hAnsi="Arial" w:cs="Arial"/>
        </w:rPr>
      </w:pPr>
      <w:r w:rsidRPr="00743A17">
        <w:rPr>
          <w:rFonts w:ascii="Arial" w:hAnsi="Arial" w:cs="Arial"/>
        </w:rPr>
        <w:t xml:space="preserve">Consider safety and well-being: base your information sharing decisions on considerations of the safety and well-being of the individual and others who may be affected by their actions. </w:t>
      </w:r>
    </w:p>
    <w:p w14:paraId="3DB228B4" w14:textId="77777777" w:rsidR="008A34FD" w:rsidRPr="00743A17" w:rsidRDefault="008A34FD" w:rsidP="008A34FD">
      <w:pPr>
        <w:pStyle w:val="ListParagraph"/>
        <w:jc w:val="both"/>
        <w:rPr>
          <w:rFonts w:ascii="Arial" w:hAnsi="Arial" w:cs="Arial"/>
        </w:rPr>
      </w:pPr>
    </w:p>
    <w:p w14:paraId="76D055FB" w14:textId="77777777" w:rsidR="008A34FD" w:rsidRDefault="008A34FD" w:rsidP="008A34FD">
      <w:pPr>
        <w:pStyle w:val="ListParagraph"/>
        <w:numPr>
          <w:ilvl w:val="1"/>
          <w:numId w:val="28"/>
        </w:numPr>
        <w:contextualSpacing w:val="0"/>
        <w:jc w:val="both"/>
        <w:rPr>
          <w:rFonts w:ascii="Arial" w:hAnsi="Arial" w:cs="Arial"/>
        </w:rPr>
      </w:pPr>
      <w:r w:rsidRPr="00743A17">
        <w:rPr>
          <w:rFonts w:ascii="Arial" w:hAnsi="Arial" w:cs="Arial"/>
        </w:rPr>
        <w:t>Necessary, proportionate, relevant, adequate, accurate, timely and secure: ensure that the information you share is necessary for the purpose for which you are sharing it, is shared only with those individuals who need to have it, is accurate and up</w:t>
      </w:r>
      <w:r>
        <w:rPr>
          <w:rFonts w:ascii="Arial" w:hAnsi="Arial" w:cs="Arial"/>
        </w:rPr>
        <w:t xml:space="preserve"> </w:t>
      </w:r>
      <w:r w:rsidRPr="00743A17">
        <w:rPr>
          <w:rFonts w:ascii="Arial" w:hAnsi="Arial" w:cs="Arial"/>
        </w:rPr>
        <w:t xml:space="preserve">to-date, is shared in a timely fashion, and is shared securely (see principles). </w:t>
      </w:r>
    </w:p>
    <w:p w14:paraId="317F8129" w14:textId="77777777" w:rsidR="008A34FD" w:rsidRPr="00743A17" w:rsidRDefault="008A34FD" w:rsidP="008A34FD">
      <w:pPr>
        <w:pStyle w:val="ListParagraph"/>
        <w:jc w:val="both"/>
        <w:rPr>
          <w:rFonts w:ascii="Arial" w:hAnsi="Arial" w:cs="Arial"/>
        </w:rPr>
      </w:pPr>
    </w:p>
    <w:p w14:paraId="038AC8DB" w14:textId="77777777" w:rsidR="008A34FD" w:rsidRPr="00743A17" w:rsidRDefault="008A34FD" w:rsidP="008A34FD">
      <w:pPr>
        <w:pStyle w:val="ListParagraph"/>
        <w:numPr>
          <w:ilvl w:val="1"/>
          <w:numId w:val="28"/>
        </w:numPr>
        <w:contextualSpacing w:val="0"/>
        <w:jc w:val="both"/>
        <w:rPr>
          <w:rFonts w:ascii="Arial" w:hAnsi="Arial" w:cs="Arial"/>
        </w:rPr>
      </w:pPr>
      <w:r w:rsidRPr="00743A17">
        <w:rPr>
          <w:rFonts w:ascii="Arial" w:hAnsi="Arial" w:cs="Arial"/>
        </w:rPr>
        <w:t>Keep a record of your decision and the reasons for it – whether it is to share information or not. If you decide to share, then record what you have shared, with whom and for what purpose.</w:t>
      </w:r>
    </w:p>
    <w:p w14:paraId="7E482D8E" w14:textId="77777777" w:rsidR="008A34FD" w:rsidRDefault="008A34FD" w:rsidP="008A34FD">
      <w:pPr>
        <w:rPr>
          <w:rFonts w:ascii="Arial" w:hAnsi="Arial" w:cs="Arial"/>
        </w:rPr>
      </w:pPr>
    </w:p>
    <w:p w14:paraId="3208A30A" w14:textId="77777777" w:rsidR="008A34FD" w:rsidRDefault="008A34FD" w:rsidP="008A34FD">
      <w:pPr>
        <w:rPr>
          <w:rFonts w:ascii="Arial" w:hAnsi="Arial" w:cs="Arial"/>
        </w:rPr>
      </w:pPr>
    </w:p>
    <w:p w14:paraId="10637341" w14:textId="77777777" w:rsidR="008A34FD" w:rsidRDefault="008A34FD" w:rsidP="008A34FD">
      <w:pPr>
        <w:rPr>
          <w:rFonts w:ascii="Arial" w:hAnsi="Arial" w:cs="Arial"/>
        </w:rPr>
      </w:pPr>
    </w:p>
    <w:p w14:paraId="52493611" w14:textId="77777777" w:rsidR="008A34FD" w:rsidRDefault="008A34FD" w:rsidP="008A34FD">
      <w:pPr>
        <w:rPr>
          <w:rFonts w:ascii="Arial" w:hAnsi="Arial" w:cs="Arial"/>
        </w:rPr>
      </w:pPr>
    </w:p>
    <w:p w14:paraId="5DABFF85" w14:textId="77777777" w:rsidR="008A34FD" w:rsidRDefault="008A34FD" w:rsidP="008A34FD">
      <w:pPr>
        <w:rPr>
          <w:rFonts w:ascii="Arial" w:hAnsi="Arial" w:cs="Arial"/>
        </w:rPr>
      </w:pPr>
    </w:p>
    <w:p w14:paraId="2A7666E3" w14:textId="77777777" w:rsidR="008A34FD" w:rsidRDefault="008A34FD" w:rsidP="008A34FD">
      <w:pPr>
        <w:rPr>
          <w:rFonts w:ascii="Arial" w:hAnsi="Arial" w:cs="Arial"/>
        </w:rPr>
      </w:pPr>
      <w:r w:rsidRPr="00743A17">
        <w:rPr>
          <w:rFonts w:ascii="Arial" w:hAnsi="Arial" w:cs="Arial"/>
          <w:sz w:val="20"/>
          <w:szCs w:val="20"/>
        </w:rPr>
        <w:t xml:space="preserve">Ref: HM Government 2018 </w:t>
      </w:r>
      <w:r w:rsidRPr="00743A17">
        <w:rPr>
          <w:rFonts w:ascii="Arial" w:hAnsi="Arial" w:cs="Arial"/>
          <w:i/>
          <w:sz w:val="20"/>
          <w:szCs w:val="20"/>
        </w:rPr>
        <w:t xml:space="preserve">Information sharing Advice for practitioners providing safeguarding services to children, young people, parents and </w:t>
      </w:r>
      <w:proofErr w:type="spellStart"/>
      <w:r w:rsidRPr="00743A17">
        <w:rPr>
          <w:rFonts w:ascii="Arial" w:hAnsi="Arial" w:cs="Arial"/>
          <w:i/>
          <w:sz w:val="20"/>
          <w:szCs w:val="20"/>
        </w:rPr>
        <w:t>carers</w:t>
      </w:r>
      <w:proofErr w:type="spellEnd"/>
      <w:r w:rsidRPr="00743A17">
        <w:rPr>
          <w:rFonts w:ascii="Arial" w:hAnsi="Arial" w:cs="Arial"/>
          <w:i/>
          <w:sz w:val="20"/>
          <w:szCs w:val="20"/>
        </w:rPr>
        <w:t xml:space="preserve"> </w:t>
      </w:r>
      <w:r w:rsidRPr="00743A17">
        <w:rPr>
          <w:rFonts w:ascii="Arial" w:hAnsi="Arial" w:cs="Arial"/>
          <w:sz w:val="20"/>
          <w:szCs w:val="20"/>
        </w:rPr>
        <w:t xml:space="preserve">[online] </w:t>
      </w:r>
      <w:hyperlink r:id="rId81" w:history="1">
        <w:r w:rsidRPr="00743A17">
          <w:rPr>
            <w:rStyle w:val="Hyperlink"/>
            <w:rFonts w:ascii="Arial" w:hAnsi="Arial" w:cs="Arial"/>
            <w:sz w:val="20"/>
            <w:szCs w:val="20"/>
          </w:rPr>
          <w:t>https://assets.publishing.service.gov.uk/government/uploads/system/uploads/attachment_data/file/721581/Information_sharing_advice_practitioners_safeguarding_services.pdf</w:t>
        </w:r>
      </w:hyperlink>
    </w:p>
    <w:p w14:paraId="1B55D694" w14:textId="77777777" w:rsidR="008A34FD" w:rsidRDefault="008A34FD" w:rsidP="008A34FD">
      <w:pPr>
        <w:rPr>
          <w:rFonts w:ascii="Arial" w:hAnsi="Arial"/>
          <w:b/>
        </w:rPr>
      </w:pPr>
    </w:p>
    <w:p w14:paraId="4715A383" w14:textId="77777777" w:rsidR="008A34FD" w:rsidRDefault="008A34FD" w:rsidP="008A34FD">
      <w:pPr>
        <w:rPr>
          <w:rFonts w:ascii="Arial" w:hAnsi="Arial" w:cs="Arial"/>
          <w:b/>
        </w:rPr>
      </w:pPr>
    </w:p>
    <w:p w14:paraId="242EB7D3" w14:textId="77777777" w:rsidR="008A34FD" w:rsidRDefault="008A34FD" w:rsidP="008A34FD">
      <w:pPr>
        <w:rPr>
          <w:rFonts w:ascii="Arial" w:hAnsi="Arial" w:cs="Arial"/>
          <w:b/>
        </w:rPr>
      </w:pPr>
    </w:p>
    <w:p w14:paraId="2F4EEE53" w14:textId="77777777" w:rsidR="008A34FD" w:rsidRDefault="008A34FD" w:rsidP="008A34FD">
      <w:pPr>
        <w:rPr>
          <w:rFonts w:ascii="Arial" w:hAnsi="Arial" w:cs="Arial"/>
          <w:b/>
        </w:rPr>
      </w:pPr>
      <w:r>
        <w:rPr>
          <w:rFonts w:ascii="Arial" w:hAnsi="Arial" w:cs="Arial"/>
          <w:b/>
        </w:rPr>
        <w:t xml:space="preserve">Appendix 4 </w:t>
      </w:r>
      <w:r w:rsidRPr="006A53F1">
        <w:rPr>
          <w:rFonts w:ascii="Arial" w:hAnsi="Arial" w:cs="Arial"/>
          <w:b/>
        </w:rPr>
        <w:t>Surrey Child Protection Conferences:</w:t>
      </w:r>
    </w:p>
    <w:p w14:paraId="0219A35F" w14:textId="77777777" w:rsidR="008A34FD" w:rsidRPr="006A53F1" w:rsidRDefault="008A34FD" w:rsidP="008A34FD">
      <w:pPr>
        <w:rPr>
          <w:rFonts w:ascii="Arial" w:hAnsi="Arial" w:cs="Arial"/>
          <w:b/>
          <w:sz w:val="22"/>
          <w:szCs w:val="22"/>
        </w:rPr>
      </w:pPr>
    </w:p>
    <w:p w14:paraId="2C9D3659" w14:textId="77777777" w:rsidR="008A34FD" w:rsidRDefault="008A34FD" w:rsidP="008A34FD">
      <w:pPr>
        <w:jc w:val="both"/>
        <w:rPr>
          <w:rFonts w:ascii="Arial" w:hAnsi="Arial" w:cs="Arial"/>
          <w:bCs/>
        </w:rPr>
      </w:pPr>
      <w:r w:rsidRPr="00EB1658">
        <w:rPr>
          <w:rFonts w:ascii="Arial" w:hAnsi="Arial" w:cs="Arial"/>
          <w:bCs/>
        </w:rPr>
        <w:t xml:space="preserve">It is essential that information provided to the child protection conference </w:t>
      </w:r>
      <w:r>
        <w:rPr>
          <w:rFonts w:ascii="Arial" w:hAnsi="Arial" w:cs="Arial"/>
          <w:bCs/>
        </w:rPr>
        <w:t xml:space="preserve">or other </w:t>
      </w:r>
      <w:r w:rsidRPr="00EB1658">
        <w:rPr>
          <w:rFonts w:ascii="Arial" w:hAnsi="Arial" w:cs="Arial"/>
          <w:bCs/>
        </w:rPr>
        <w:t>meetings is relevant</w:t>
      </w:r>
      <w:r>
        <w:rPr>
          <w:rFonts w:ascii="Arial" w:hAnsi="Arial" w:cs="Arial"/>
          <w:bCs/>
        </w:rPr>
        <w:t xml:space="preserve">, </w:t>
      </w:r>
      <w:r w:rsidRPr="00EB1658">
        <w:rPr>
          <w:rFonts w:ascii="Arial" w:hAnsi="Arial" w:cs="Arial"/>
          <w:bCs/>
        </w:rPr>
        <w:t xml:space="preserve">useful and fulfills the requirements of the conference </w:t>
      </w:r>
      <w:r>
        <w:rPr>
          <w:rFonts w:ascii="Arial" w:hAnsi="Arial" w:cs="Arial"/>
          <w:bCs/>
        </w:rPr>
        <w:t xml:space="preserve">or </w:t>
      </w:r>
      <w:r w:rsidRPr="00EB1658">
        <w:rPr>
          <w:rFonts w:ascii="Arial" w:hAnsi="Arial" w:cs="Arial"/>
          <w:bCs/>
        </w:rPr>
        <w:t>meeting</w:t>
      </w:r>
      <w:r>
        <w:rPr>
          <w:rFonts w:ascii="Arial" w:hAnsi="Arial" w:cs="Arial"/>
          <w:bCs/>
        </w:rPr>
        <w:t>.</w:t>
      </w:r>
    </w:p>
    <w:p w14:paraId="263ACF13" w14:textId="77777777" w:rsidR="008A34FD" w:rsidRDefault="008A34FD" w:rsidP="008A34FD">
      <w:pPr>
        <w:jc w:val="both"/>
        <w:rPr>
          <w:rFonts w:ascii="Arial" w:hAnsi="Arial" w:cs="Arial"/>
          <w:bCs/>
        </w:rPr>
      </w:pPr>
    </w:p>
    <w:p w14:paraId="3926D51C" w14:textId="77777777" w:rsidR="008A34FD" w:rsidRDefault="008A34FD" w:rsidP="008A34FD">
      <w:pPr>
        <w:jc w:val="both"/>
        <w:rPr>
          <w:rFonts w:ascii="Arial" w:hAnsi="Arial" w:cs="Arial"/>
          <w:bCs/>
        </w:rPr>
      </w:pPr>
      <w:r>
        <w:rPr>
          <w:rFonts w:ascii="Arial" w:hAnsi="Arial" w:cs="Arial"/>
          <w:bCs/>
        </w:rPr>
        <w:t>The Children’s Trust may be requested to represent at any child protection conference or meeting as key professionals who may have a specific contribution to make due to their knowledge of the child and family or their expertise relevant to the case.</w:t>
      </w:r>
    </w:p>
    <w:p w14:paraId="21CA5868" w14:textId="77777777" w:rsidR="008A34FD" w:rsidRDefault="008A34FD" w:rsidP="008A34FD">
      <w:pPr>
        <w:jc w:val="both"/>
        <w:rPr>
          <w:rFonts w:ascii="Arial" w:hAnsi="Arial" w:cs="Arial"/>
          <w:bCs/>
        </w:rPr>
      </w:pPr>
    </w:p>
    <w:p w14:paraId="6AAE6153" w14:textId="77777777" w:rsidR="008A34FD" w:rsidRDefault="008A34FD" w:rsidP="008A34FD">
      <w:pPr>
        <w:jc w:val="both"/>
        <w:rPr>
          <w:rFonts w:ascii="Arial" w:hAnsi="Arial" w:cs="Arial"/>
          <w:bCs/>
        </w:rPr>
      </w:pPr>
      <w:r>
        <w:rPr>
          <w:rFonts w:ascii="Arial" w:hAnsi="Arial" w:cs="Arial"/>
          <w:bCs/>
        </w:rPr>
        <w:t>Reports for submission to child protection conferences must be typed on a template sent from social care and the contents of the report to be shared with the child (dependent on age and understanding) and their family prior to the conference.</w:t>
      </w:r>
    </w:p>
    <w:p w14:paraId="3ED89B4C" w14:textId="77777777" w:rsidR="008A34FD" w:rsidRDefault="008A34FD" w:rsidP="008A34FD">
      <w:pPr>
        <w:jc w:val="both"/>
        <w:rPr>
          <w:rFonts w:ascii="Arial" w:hAnsi="Arial" w:cs="Arial"/>
          <w:bCs/>
        </w:rPr>
      </w:pPr>
    </w:p>
    <w:p w14:paraId="16CA8CE7" w14:textId="77777777" w:rsidR="008A34FD" w:rsidRDefault="008A34FD" w:rsidP="008A34FD">
      <w:pPr>
        <w:jc w:val="both"/>
        <w:rPr>
          <w:rFonts w:ascii="Arial" w:hAnsi="Arial" w:cs="Arial"/>
          <w:bCs/>
        </w:rPr>
      </w:pPr>
      <w:r>
        <w:rPr>
          <w:rFonts w:ascii="Arial" w:hAnsi="Arial" w:cs="Arial"/>
          <w:bCs/>
        </w:rPr>
        <w:t>Staff attending child protection conferences will share information about The Children’s Trust involvement with the child and family. Staff will be expected to provide an opinion on whether child discussed is in need of a child protection plan including which category is most suitable based on the information provided at the child protection conference.</w:t>
      </w:r>
    </w:p>
    <w:p w14:paraId="738C28AC" w14:textId="77777777" w:rsidR="008A34FD" w:rsidRDefault="008A34FD" w:rsidP="008A34FD">
      <w:pPr>
        <w:jc w:val="both"/>
        <w:rPr>
          <w:rFonts w:ascii="Arial" w:hAnsi="Arial" w:cs="Arial"/>
          <w:bCs/>
        </w:rPr>
      </w:pPr>
    </w:p>
    <w:p w14:paraId="63013582" w14:textId="54D4960D" w:rsidR="008A34FD" w:rsidRDefault="008A34FD" w:rsidP="008A34FD">
      <w:pPr>
        <w:jc w:val="both"/>
        <w:rPr>
          <w:rFonts w:ascii="Arial" w:hAnsi="Arial" w:cs="Arial"/>
          <w:b/>
          <w:bCs/>
          <w:color w:val="2E74B5" w:themeColor="accent1" w:themeShade="BF"/>
          <w:sz w:val="22"/>
          <w:szCs w:val="22"/>
        </w:rPr>
      </w:pPr>
      <w:r>
        <w:rPr>
          <w:rFonts w:ascii="Arial" w:hAnsi="Arial" w:cs="Arial"/>
          <w:bCs/>
        </w:rPr>
        <w:t xml:space="preserve">If staff disagree with the decision regarding the need for a Child Protection </w:t>
      </w:r>
      <w:r w:rsidR="006F6FE0">
        <w:rPr>
          <w:rFonts w:ascii="Arial" w:hAnsi="Arial" w:cs="Arial"/>
          <w:bCs/>
        </w:rPr>
        <w:t>Plan,</w:t>
      </w:r>
      <w:r>
        <w:rPr>
          <w:rFonts w:ascii="Arial" w:hAnsi="Arial" w:cs="Arial"/>
          <w:bCs/>
        </w:rPr>
        <w:t xml:space="preserve"> they must clearly state their dissent and request that this and their reason for dissent is documented in the minutes. </w:t>
      </w:r>
    </w:p>
    <w:p w14:paraId="406EB323" w14:textId="77777777" w:rsidR="008A34FD" w:rsidRDefault="008A34FD" w:rsidP="008A34FD">
      <w:pPr>
        <w:jc w:val="both"/>
        <w:rPr>
          <w:rFonts w:ascii="Arial" w:hAnsi="Arial" w:cs="Arial"/>
          <w:b/>
          <w:bCs/>
          <w:color w:val="2E74B5" w:themeColor="accent1" w:themeShade="BF"/>
          <w:sz w:val="22"/>
          <w:szCs w:val="22"/>
        </w:rPr>
      </w:pPr>
    </w:p>
    <w:p w14:paraId="71DB29AB" w14:textId="77777777" w:rsidR="008A34FD" w:rsidRPr="006778AA" w:rsidRDefault="008A34FD" w:rsidP="008A34FD">
      <w:pPr>
        <w:jc w:val="both"/>
        <w:rPr>
          <w:rFonts w:ascii="Arial" w:hAnsi="Arial" w:cs="Arial"/>
          <w:b/>
          <w:bCs/>
          <w:color w:val="FF0000"/>
          <w:sz w:val="22"/>
          <w:szCs w:val="22"/>
          <w:lang w:val="en-GB"/>
        </w:rPr>
      </w:pPr>
      <w:r w:rsidRPr="006778AA">
        <w:rPr>
          <w:rFonts w:ascii="Arial" w:hAnsi="Arial" w:cs="Arial"/>
          <w:b/>
          <w:bCs/>
          <w:color w:val="FF0000"/>
          <w:sz w:val="22"/>
          <w:szCs w:val="22"/>
        </w:rPr>
        <w:t>All Child Protection conferences will be virtual from 27.03.2020.</w:t>
      </w:r>
    </w:p>
    <w:p w14:paraId="7FDA6ACC" w14:textId="77777777" w:rsidR="008A34FD" w:rsidRPr="006A53F1" w:rsidRDefault="008A34FD" w:rsidP="008A34FD">
      <w:pPr>
        <w:jc w:val="both"/>
        <w:rPr>
          <w:rFonts w:ascii="Arial" w:hAnsi="Arial" w:cs="Arial"/>
          <w:sz w:val="22"/>
          <w:szCs w:val="22"/>
        </w:rPr>
      </w:pPr>
    </w:p>
    <w:p w14:paraId="794000AD" w14:textId="77777777" w:rsidR="008A34FD" w:rsidRDefault="008A34FD" w:rsidP="008A34FD">
      <w:pPr>
        <w:jc w:val="both"/>
        <w:rPr>
          <w:rFonts w:ascii="Arial" w:hAnsi="Arial" w:cs="Arial"/>
          <w:sz w:val="22"/>
          <w:szCs w:val="22"/>
        </w:rPr>
      </w:pPr>
      <w:r w:rsidRPr="006A53F1">
        <w:rPr>
          <w:rFonts w:ascii="Arial" w:hAnsi="Arial" w:cs="Arial"/>
          <w:sz w:val="22"/>
          <w:szCs w:val="22"/>
        </w:rPr>
        <w:t>Previously all agency reports to child protection conferences have been shared during the meeting with all participants. The process below has been put in place to ensure that the professional network have sight of conference reports, so they are able to make an informed contribution to the sharing of information to determine threshold decision making.</w:t>
      </w:r>
    </w:p>
    <w:p w14:paraId="2766F4B2" w14:textId="77777777" w:rsidR="008A34FD" w:rsidRPr="006A53F1" w:rsidRDefault="008A34FD" w:rsidP="008A34FD">
      <w:pPr>
        <w:rPr>
          <w:rFonts w:ascii="Arial" w:hAnsi="Arial" w:cs="Arial"/>
          <w:sz w:val="22"/>
          <w:szCs w:val="22"/>
        </w:rPr>
      </w:pPr>
    </w:p>
    <w:p w14:paraId="33C61047" w14:textId="77777777" w:rsidR="008A34FD" w:rsidRPr="006A53F1" w:rsidRDefault="008A34FD" w:rsidP="008A34FD">
      <w:pPr>
        <w:pStyle w:val="ListParagraph"/>
        <w:numPr>
          <w:ilvl w:val="0"/>
          <w:numId w:val="54"/>
        </w:numPr>
        <w:contextualSpacing w:val="0"/>
        <w:rPr>
          <w:rFonts w:ascii="Arial" w:hAnsi="Arial" w:cs="Arial"/>
          <w:sz w:val="22"/>
          <w:szCs w:val="22"/>
        </w:rPr>
      </w:pPr>
      <w:r w:rsidRPr="006A53F1">
        <w:rPr>
          <w:rFonts w:ascii="Arial" w:hAnsi="Arial" w:cs="Arial"/>
          <w:sz w:val="22"/>
          <w:szCs w:val="22"/>
        </w:rPr>
        <w:t>Reports sent to CP unit duty desk as per the current process</w:t>
      </w:r>
      <w:r>
        <w:rPr>
          <w:rFonts w:ascii="Arial" w:hAnsi="Arial" w:cs="Arial"/>
          <w:sz w:val="22"/>
          <w:szCs w:val="22"/>
        </w:rPr>
        <w:t xml:space="preserve">: </w:t>
      </w:r>
      <w:hyperlink r:id="rId82" w:history="1">
        <w:r w:rsidRPr="006A53F1">
          <w:rPr>
            <w:rStyle w:val="Hyperlink"/>
            <w:rFonts w:ascii="Arial" w:hAnsi="Arial" w:cs="Arial"/>
            <w:i/>
            <w:iCs/>
            <w:sz w:val="22"/>
            <w:szCs w:val="22"/>
          </w:rPr>
          <w:t>cpunit.duty@surreycc.gov.uk</w:t>
        </w:r>
      </w:hyperlink>
    </w:p>
    <w:p w14:paraId="506B55CC" w14:textId="77777777" w:rsidR="008A34FD" w:rsidRPr="002C743C" w:rsidRDefault="008A34FD" w:rsidP="008A34FD">
      <w:pPr>
        <w:numPr>
          <w:ilvl w:val="0"/>
          <w:numId w:val="55"/>
        </w:numPr>
        <w:spacing w:after="160" w:line="252" w:lineRule="auto"/>
        <w:contextualSpacing/>
        <w:rPr>
          <w:rFonts w:ascii="Arial" w:hAnsi="Arial" w:cs="Arial"/>
          <w:sz w:val="22"/>
          <w:szCs w:val="22"/>
        </w:rPr>
      </w:pPr>
      <w:r>
        <w:rPr>
          <w:rFonts w:ascii="Arial" w:hAnsi="Arial" w:cs="Arial"/>
          <w:sz w:val="22"/>
          <w:szCs w:val="22"/>
        </w:rPr>
        <w:t xml:space="preserve">Reports </w:t>
      </w:r>
      <w:r w:rsidRPr="006A53F1">
        <w:rPr>
          <w:rFonts w:ascii="Arial" w:hAnsi="Arial" w:cs="Arial"/>
          <w:sz w:val="22"/>
          <w:szCs w:val="22"/>
        </w:rPr>
        <w:t xml:space="preserve">will be forwarded to professional network, via email and to the email </w:t>
      </w:r>
      <w:hyperlink r:id="rId83" w:history="1">
        <w:r w:rsidRPr="001F67DA">
          <w:rPr>
            <w:rStyle w:val="Hyperlink"/>
            <w:rFonts w:ascii="Arial" w:hAnsi="Arial" w:cs="Arial"/>
            <w:sz w:val="22"/>
            <w:szCs w:val="22"/>
          </w:rPr>
          <w:t>addressDSL@thechildrenstrust.org.uk</w:t>
        </w:r>
      </w:hyperlink>
      <w:r>
        <w:rPr>
          <w:rFonts w:ascii="Arial" w:hAnsi="Arial" w:cs="Arial"/>
          <w:sz w:val="22"/>
          <w:szCs w:val="22"/>
        </w:rPr>
        <w:t xml:space="preserve"> </w:t>
      </w:r>
      <w:r w:rsidRPr="002C743C">
        <w:rPr>
          <w:rFonts w:ascii="Arial" w:hAnsi="Arial" w:cs="Arial"/>
          <w:sz w:val="22"/>
          <w:szCs w:val="22"/>
        </w:rPr>
        <w:t>that is used for the invite process, the heading of email will be CONFERENCE REPORTS, family name and date of conference.</w:t>
      </w:r>
    </w:p>
    <w:p w14:paraId="40C7636D" w14:textId="77777777" w:rsidR="008A34FD" w:rsidRPr="006A53F1" w:rsidRDefault="008A34FD" w:rsidP="008A34FD">
      <w:pPr>
        <w:numPr>
          <w:ilvl w:val="0"/>
          <w:numId w:val="55"/>
        </w:numPr>
        <w:spacing w:after="160" w:line="252" w:lineRule="auto"/>
        <w:contextualSpacing/>
        <w:rPr>
          <w:rFonts w:ascii="Arial" w:hAnsi="Arial" w:cs="Arial"/>
          <w:sz w:val="22"/>
          <w:szCs w:val="22"/>
        </w:rPr>
      </w:pPr>
      <w:r w:rsidRPr="006A53F1">
        <w:rPr>
          <w:rFonts w:ascii="Arial" w:hAnsi="Arial" w:cs="Arial"/>
          <w:sz w:val="22"/>
          <w:szCs w:val="22"/>
        </w:rPr>
        <w:t>Reports will be sent to generic email addresses or to DSL/</w:t>
      </w:r>
      <w:r>
        <w:rPr>
          <w:rFonts w:ascii="Arial" w:hAnsi="Arial" w:cs="Arial"/>
          <w:sz w:val="22"/>
          <w:szCs w:val="22"/>
        </w:rPr>
        <w:t>Director of Education</w:t>
      </w:r>
      <w:r w:rsidRPr="006A53F1">
        <w:rPr>
          <w:rFonts w:ascii="Arial" w:hAnsi="Arial" w:cs="Arial"/>
          <w:sz w:val="22"/>
          <w:szCs w:val="22"/>
        </w:rPr>
        <w:t xml:space="preserve"> as specified by individual schools in previous communication with the unit. </w:t>
      </w:r>
    </w:p>
    <w:p w14:paraId="3C3E3127" w14:textId="77777777" w:rsidR="008A34FD" w:rsidRPr="006A53F1" w:rsidRDefault="008A34FD" w:rsidP="008A34FD">
      <w:pPr>
        <w:numPr>
          <w:ilvl w:val="0"/>
          <w:numId w:val="55"/>
        </w:numPr>
        <w:spacing w:after="160" w:line="252" w:lineRule="auto"/>
        <w:contextualSpacing/>
        <w:rPr>
          <w:rFonts w:ascii="Arial" w:hAnsi="Arial" w:cs="Arial"/>
          <w:sz w:val="22"/>
          <w:szCs w:val="22"/>
        </w:rPr>
      </w:pPr>
      <w:r>
        <w:rPr>
          <w:rFonts w:ascii="Arial" w:hAnsi="Arial" w:cs="Arial"/>
          <w:sz w:val="22"/>
          <w:szCs w:val="22"/>
        </w:rPr>
        <w:t>The Children’s Trust School will e</w:t>
      </w:r>
      <w:r w:rsidRPr="006A53F1">
        <w:rPr>
          <w:rFonts w:ascii="Arial" w:hAnsi="Arial" w:cs="Arial"/>
          <w:sz w:val="22"/>
          <w:szCs w:val="22"/>
        </w:rPr>
        <w:t>nsure that throu</w:t>
      </w:r>
      <w:r>
        <w:rPr>
          <w:rFonts w:ascii="Arial" w:hAnsi="Arial" w:cs="Arial"/>
          <w:sz w:val="22"/>
          <w:szCs w:val="22"/>
        </w:rPr>
        <w:t xml:space="preserve">ghout school closures the </w:t>
      </w:r>
      <w:r w:rsidRPr="006A53F1">
        <w:rPr>
          <w:rFonts w:ascii="Arial" w:hAnsi="Arial" w:cs="Arial"/>
          <w:sz w:val="22"/>
          <w:szCs w:val="22"/>
        </w:rPr>
        <w:t>email box is observed daily and that reports are forwarded to the individual who will be attending for the virtual conference.</w:t>
      </w:r>
    </w:p>
    <w:p w14:paraId="38F075DE" w14:textId="77777777" w:rsidR="008A34FD" w:rsidRDefault="008A34FD" w:rsidP="008A34FD"/>
    <w:p w14:paraId="7BE6912C" w14:textId="77777777" w:rsidR="008A34FD" w:rsidRDefault="008A34FD" w:rsidP="008A34FD"/>
    <w:p w14:paraId="575C48C8" w14:textId="77777777" w:rsidR="008A34FD" w:rsidRDefault="008A34FD" w:rsidP="008A34FD"/>
    <w:p w14:paraId="0A610DFB" w14:textId="77777777" w:rsidR="008A34FD" w:rsidRDefault="008A34FD" w:rsidP="008A34FD"/>
    <w:p w14:paraId="48620A2F" w14:textId="77777777" w:rsidR="008A34FD" w:rsidRDefault="008A34FD" w:rsidP="008A34FD"/>
    <w:p w14:paraId="742D8929" w14:textId="77777777" w:rsidR="008A34FD" w:rsidRDefault="008A34FD" w:rsidP="008A34FD"/>
    <w:p w14:paraId="11F3CCCE" w14:textId="77777777" w:rsidR="008A34FD" w:rsidRDefault="008A34FD" w:rsidP="008A34FD"/>
    <w:p w14:paraId="5104A552" w14:textId="77777777" w:rsidR="008A34FD" w:rsidRDefault="008A34FD" w:rsidP="008A34FD"/>
    <w:p w14:paraId="3A471441" w14:textId="77777777" w:rsidR="008A34FD" w:rsidRDefault="008A34FD" w:rsidP="008A34FD"/>
    <w:p w14:paraId="53E0D6CE" w14:textId="77777777" w:rsidR="008A34FD" w:rsidRDefault="008A34FD" w:rsidP="008A34FD"/>
    <w:p w14:paraId="739D8AD4" w14:textId="77777777" w:rsidR="007870F2" w:rsidRPr="006E1D5D" w:rsidRDefault="007870F2" w:rsidP="007870F2">
      <w:pPr>
        <w:rPr>
          <w:rFonts w:ascii="Arial" w:hAnsi="Arial" w:cs="Arial"/>
          <w:b/>
          <w:bCs/>
        </w:rPr>
      </w:pPr>
      <w:r>
        <w:rPr>
          <w:rFonts w:ascii="Arial" w:hAnsi="Arial" w:cs="Arial"/>
          <w:b/>
          <w:bCs/>
        </w:rPr>
        <w:t>Appendix 5</w:t>
      </w:r>
      <w:r w:rsidRPr="006E1D5D">
        <w:rPr>
          <w:rFonts w:ascii="Arial" w:hAnsi="Arial" w:cs="Arial"/>
          <w:b/>
          <w:bCs/>
        </w:rPr>
        <w:t xml:space="preserve"> Escalation Procedure for Professionals with Child Protection or Child Welfare Concerns</w:t>
      </w:r>
    </w:p>
    <w:p w14:paraId="7DE3D9BA" w14:textId="77777777" w:rsidR="008A34FD" w:rsidRDefault="008A34FD" w:rsidP="008A34FD"/>
    <w:p w14:paraId="2924B85F" w14:textId="77777777" w:rsidR="008A34FD" w:rsidRDefault="008A34FD" w:rsidP="008A34FD"/>
    <w:tbl>
      <w:tblPr>
        <w:tblStyle w:val="TableGrid"/>
        <w:tblW w:w="0" w:type="auto"/>
        <w:tblLook w:val="04A0" w:firstRow="1" w:lastRow="0" w:firstColumn="1" w:lastColumn="0" w:noHBand="0" w:noVBand="1"/>
      </w:tblPr>
      <w:tblGrid>
        <w:gridCol w:w="9016"/>
      </w:tblGrid>
      <w:tr w:rsidR="007870F2" w14:paraId="280D64F6" w14:textId="77777777" w:rsidTr="007870F2">
        <w:trPr>
          <w:trHeight w:val="591"/>
        </w:trPr>
        <w:tc>
          <w:tcPr>
            <w:tcW w:w="9016" w:type="dxa"/>
          </w:tcPr>
          <w:p w14:paraId="00C1DB79" w14:textId="77777777" w:rsidR="007870F2" w:rsidRPr="007870F2" w:rsidRDefault="007870F2" w:rsidP="007870F2">
            <w:pPr>
              <w:pStyle w:val="NormalWeb"/>
              <w:spacing w:before="0" w:beforeAutospacing="0" w:after="0" w:afterAutospacing="0"/>
            </w:pPr>
            <w:r>
              <w:rPr>
                <w:rFonts w:asciiTheme="minorHAnsi" w:hAnsi="Calibri" w:cstheme="minorBidi"/>
                <w:color w:val="000000" w:themeColor="text1"/>
                <w:kern w:val="24"/>
                <w:sz w:val="22"/>
                <w:szCs w:val="22"/>
              </w:rPr>
              <w:t xml:space="preserve">If a professional is unhappy with a decision or response from </w:t>
            </w:r>
            <w:r>
              <w:rPr>
                <w:rFonts w:asciiTheme="minorHAnsi" w:hAnsi="Calibri" w:cstheme="minorBidi"/>
                <w:b/>
                <w:bCs/>
                <w:color w:val="000000" w:themeColor="text1"/>
                <w:kern w:val="24"/>
                <w:sz w:val="22"/>
                <w:szCs w:val="22"/>
              </w:rPr>
              <w:t>any</w:t>
            </w:r>
            <w:r>
              <w:rPr>
                <w:rFonts w:asciiTheme="minorHAnsi" w:hAnsi="Calibri" w:cstheme="minorBidi"/>
                <w:color w:val="000000" w:themeColor="text1"/>
                <w:kern w:val="24"/>
                <w:sz w:val="22"/>
                <w:szCs w:val="22"/>
              </w:rPr>
              <w:t xml:space="preserve"> agency following referral or a decision in response to a concern being raised</w:t>
            </w:r>
          </w:p>
        </w:tc>
      </w:tr>
    </w:tbl>
    <w:p w14:paraId="24E6E718" w14:textId="77777777" w:rsidR="008A34FD" w:rsidRDefault="007870F2" w:rsidP="007870F2">
      <w:r>
        <w:rPr>
          <w:rFonts w:ascii="Arial" w:hAnsi="Arial"/>
          <w:b/>
          <w:noProof/>
          <w:lang w:val="en-GB" w:eastAsia="en-GB"/>
        </w:rPr>
        <mc:AlternateContent>
          <mc:Choice Requires="wps">
            <w:drawing>
              <wp:anchor distT="0" distB="0" distL="114300" distR="114300" simplePos="0" relativeHeight="251700224" behindDoc="0" locked="0" layoutInCell="1" allowOverlap="1" wp14:anchorId="6B4AF228" wp14:editId="3538C871">
                <wp:simplePos x="0" y="0"/>
                <wp:positionH relativeFrom="column">
                  <wp:posOffset>2867025</wp:posOffset>
                </wp:positionH>
                <wp:positionV relativeFrom="paragraph">
                  <wp:posOffset>50800</wp:posOffset>
                </wp:positionV>
                <wp:extent cx="0" cy="228600"/>
                <wp:effectExtent l="76200" t="0" r="57150" b="57150"/>
                <wp:wrapNone/>
                <wp:docPr id="119" name="Straight Arrow Connector 11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B0D703" id="Straight Arrow Connector 119" o:spid="_x0000_s1026" type="#_x0000_t32" style="position:absolute;margin-left:225.75pt;margin-top:4pt;width:0;height:18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" strokecolor="black [3213]" strokeweight=".5pt">
                <v:stroke endarrow="block" joinstyle="miter"/>
              </v:shape>
            </w:pict>
          </mc:Fallback>
        </mc:AlternateContent>
      </w:r>
    </w:p>
    <w:p w14:paraId="493C4BC3" w14:textId="77777777" w:rsidR="007870F2" w:rsidRDefault="007870F2" w:rsidP="007870F2"/>
    <w:tbl>
      <w:tblPr>
        <w:tblStyle w:val="TableGrid"/>
        <w:tblW w:w="9061" w:type="dxa"/>
        <w:tblLook w:val="04A0" w:firstRow="1" w:lastRow="0" w:firstColumn="1" w:lastColumn="0" w:noHBand="0" w:noVBand="1"/>
      </w:tblPr>
      <w:tblGrid>
        <w:gridCol w:w="9061"/>
      </w:tblGrid>
      <w:tr w:rsidR="007870F2" w14:paraId="31AA5828" w14:textId="77777777" w:rsidTr="007870F2">
        <w:trPr>
          <w:trHeight w:val="738"/>
        </w:trPr>
        <w:tc>
          <w:tcPr>
            <w:tcW w:w="9061" w:type="dxa"/>
          </w:tcPr>
          <w:p w14:paraId="29335756" w14:textId="77777777" w:rsidR="007870F2" w:rsidRPr="007870F2" w:rsidRDefault="007870F2" w:rsidP="007870F2">
            <w:pPr>
              <w:pStyle w:val="NormalWeb"/>
              <w:spacing w:before="0" w:beforeAutospacing="0" w:after="0" w:afterAutospacing="0"/>
            </w:pPr>
            <w:r>
              <w:rPr>
                <w:rFonts w:asciiTheme="minorHAnsi" w:hAnsi="Calibri" w:cstheme="minorBidi"/>
                <w:color w:val="000000" w:themeColor="text1"/>
                <w:kern w:val="24"/>
                <w:sz w:val="22"/>
                <w:szCs w:val="22"/>
              </w:rPr>
              <w:t>Professional discusses concern with Line Manager/Professional with responsibility for Safeguarding</w:t>
            </w:r>
          </w:p>
        </w:tc>
      </w:tr>
    </w:tbl>
    <w:p w14:paraId="6F04CF2B" w14:textId="77777777" w:rsidR="008A34FD" w:rsidRDefault="00A93AC4" w:rsidP="008A34FD">
      <w:r>
        <w:rPr>
          <w:rFonts w:ascii="Arial" w:hAnsi="Arial"/>
          <w:b/>
          <w:noProof/>
          <w:lang w:val="en-GB" w:eastAsia="en-GB"/>
        </w:rPr>
        <mc:AlternateContent>
          <mc:Choice Requires="wps">
            <w:drawing>
              <wp:anchor distT="0" distB="0" distL="114300" distR="114300" simplePos="0" relativeHeight="251702272" behindDoc="0" locked="0" layoutInCell="1" allowOverlap="1" wp14:anchorId="5E6E5DB5" wp14:editId="4B0DCD9B">
                <wp:simplePos x="0" y="0"/>
                <wp:positionH relativeFrom="margin">
                  <wp:align>center</wp:align>
                </wp:positionH>
                <wp:positionV relativeFrom="paragraph">
                  <wp:posOffset>8890</wp:posOffset>
                </wp:positionV>
                <wp:extent cx="0" cy="228600"/>
                <wp:effectExtent l="76200" t="0" r="57150" b="57150"/>
                <wp:wrapNone/>
                <wp:docPr id="52" name="Straight Arrow Connector 5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BA759C9" id="Straight Arrow Connector 52" o:spid="_x0000_s1026" type="#_x0000_t32" style="position:absolute;margin-left:0;margin-top:.7pt;width:0;height:18pt;z-index:25170227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" strokecolor="windowText" strokeweight=".5pt">
                <v:stroke endarrow="block" joinstyle="miter"/>
                <w10:wrap anchorx="margin"/>
              </v:shape>
            </w:pict>
          </mc:Fallback>
        </mc:AlternateContent>
      </w:r>
    </w:p>
    <w:p w14:paraId="268CA041" w14:textId="77777777" w:rsidR="00A93AC4" w:rsidRDefault="00A93AC4" w:rsidP="008A34FD"/>
    <w:tbl>
      <w:tblPr>
        <w:tblStyle w:val="TableGrid"/>
        <w:tblW w:w="0" w:type="auto"/>
        <w:tblLook w:val="04A0" w:firstRow="1" w:lastRow="0" w:firstColumn="1" w:lastColumn="0" w:noHBand="0" w:noVBand="1"/>
      </w:tblPr>
      <w:tblGrid>
        <w:gridCol w:w="9016"/>
      </w:tblGrid>
      <w:tr w:rsidR="007870F2" w14:paraId="48F80349" w14:textId="77777777" w:rsidTr="008423E7">
        <w:trPr>
          <w:trHeight w:val="591"/>
        </w:trPr>
        <w:tc>
          <w:tcPr>
            <w:tcW w:w="9016" w:type="dxa"/>
          </w:tcPr>
          <w:p w14:paraId="7BECAC5C" w14:textId="77777777" w:rsidR="007870F2" w:rsidRDefault="007870F2" w:rsidP="007870F2">
            <w:pPr>
              <w:pStyle w:val="NormalWeb"/>
              <w:spacing w:before="0" w:beforeAutospacing="0" w:after="0" w:afterAutospacing="0"/>
            </w:pPr>
            <w:r>
              <w:rPr>
                <w:rFonts w:asciiTheme="minorHAnsi" w:hAnsi="Calibri" w:cstheme="minorBidi"/>
                <w:color w:val="000000" w:themeColor="text1"/>
                <w:kern w:val="24"/>
                <w:sz w:val="22"/>
                <w:szCs w:val="22"/>
              </w:rPr>
              <w:t>Line Manager/Professional with responsibility for Safeguarding in referring agency discusses concern or response with the opposite number in the other agency</w:t>
            </w:r>
          </w:p>
          <w:p w14:paraId="419D41F4" w14:textId="77777777" w:rsidR="007870F2" w:rsidRPr="007870F2" w:rsidRDefault="007870F2" w:rsidP="008423E7">
            <w:pPr>
              <w:pStyle w:val="NormalWeb"/>
              <w:spacing w:before="0" w:beforeAutospacing="0" w:after="0" w:afterAutospacing="0"/>
            </w:pPr>
          </w:p>
        </w:tc>
      </w:tr>
    </w:tbl>
    <w:p w14:paraId="6DA2D298" w14:textId="77777777" w:rsidR="008A34FD" w:rsidRDefault="00A93AC4" w:rsidP="008A34FD">
      <w:r>
        <w:rPr>
          <w:rFonts w:ascii="Arial" w:hAnsi="Arial"/>
          <w:b/>
          <w:noProof/>
          <w:lang w:val="en-GB" w:eastAsia="en-GB"/>
        </w:rPr>
        <mc:AlternateContent>
          <mc:Choice Requires="wps">
            <w:drawing>
              <wp:anchor distT="0" distB="0" distL="114300" distR="114300" simplePos="0" relativeHeight="251704320" behindDoc="0" locked="0" layoutInCell="1" allowOverlap="1" wp14:anchorId="6B959FE1" wp14:editId="66235C25">
                <wp:simplePos x="0" y="0"/>
                <wp:positionH relativeFrom="column">
                  <wp:posOffset>2867025</wp:posOffset>
                </wp:positionH>
                <wp:positionV relativeFrom="paragraph">
                  <wp:posOffset>31750</wp:posOffset>
                </wp:positionV>
                <wp:extent cx="0" cy="228600"/>
                <wp:effectExtent l="76200" t="0" r="57150" b="57150"/>
                <wp:wrapNone/>
                <wp:docPr id="54" name="Straight Arrow Connector 54"/>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D33A463" id="Straight Arrow Connector 54" o:spid="_x0000_s1026" type="#_x0000_t32" style="position:absolute;margin-left:225.75pt;margin-top:2.5pt;width:0;height:18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" strokecolor="windowText" strokeweight=".5pt">
                <v:stroke endarrow="block" joinstyle="miter"/>
              </v:shape>
            </w:pict>
          </mc:Fallback>
        </mc:AlternateContent>
      </w:r>
    </w:p>
    <w:p w14:paraId="1A761193" w14:textId="77777777" w:rsidR="00A93AC4" w:rsidRDefault="00A93AC4" w:rsidP="008A34FD"/>
    <w:tbl>
      <w:tblPr>
        <w:tblStyle w:val="TableGrid"/>
        <w:tblW w:w="0" w:type="auto"/>
        <w:tblLook w:val="04A0" w:firstRow="1" w:lastRow="0" w:firstColumn="1" w:lastColumn="0" w:noHBand="0" w:noVBand="1"/>
      </w:tblPr>
      <w:tblGrid>
        <w:gridCol w:w="9016"/>
      </w:tblGrid>
      <w:tr w:rsidR="007870F2" w:rsidRPr="007870F2" w14:paraId="78FAFD01" w14:textId="77777777" w:rsidTr="008423E7">
        <w:trPr>
          <w:trHeight w:val="591"/>
        </w:trPr>
        <w:tc>
          <w:tcPr>
            <w:tcW w:w="9016" w:type="dxa"/>
          </w:tcPr>
          <w:p w14:paraId="3E8CEDB9" w14:textId="77777777" w:rsidR="007870F2" w:rsidRDefault="007870F2" w:rsidP="007870F2">
            <w:pPr>
              <w:pStyle w:val="NormalWeb"/>
              <w:spacing w:before="0" w:beforeAutospacing="0" w:after="0" w:afterAutospacing="0"/>
            </w:pPr>
            <w:r>
              <w:rPr>
                <w:rFonts w:asciiTheme="minorHAnsi" w:hAnsi="Calibri" w:cstheme="minorBidi"/>
                <w:color w:val="000000" w:themeColor="text1"/>
                <w:kern w:val="24"/>
                <w:sz w:val="22"/>
                <w:szCs w:val="22"/>
              </w:rPr>
              <w:t>If concern continues the Manager/Professional with Safeguarding responsibility in the referring agency escalates the concern/response to the relevant senior professional with responsibility for Safeguarding within the other agency.</w:t>
            </w:r>
          </w:p>
          <w:p w14:paraId="3F88AA53" w14:textId="77777777" w:rsidR="007870F2" w:rsidRPr="007870F2" w:rsidRDefault="007870F2" w:rsidP="007870F2">
            <w:pPr>
              <w:pStyle w:val="NormalWeb"/>
              <w:spacing w:before="0" w:beforeAutospacing="0" w:after="0" w:afterAutospacing="0"/>
            </w:pPr>
          </w:p>
        </w:tc>
      </w:tr>
    </w:tbl>
    <w:p w14:paraId="4FC8FACF" w14:textId="77777777" w:rsidR="007870F2" w:rsidRDefault="00A93AC4" w:rsidP="008A34FD">
      <w:r>
        <w:rPr>
          <w:rFonts w:ascii="Arial" w:hAnsi="Arial"/>
          <w:b/>
          <w:noProof/>
          <w:lang w:val="en-GB" w:eastAsia="en-GB"/>
        </w:rPr>
        <mc:AlternateContent>
          <mc:Choice Requires="wps">
            <w:drawing>
              <wp:anchor distT="0" distB="0" distL="114300" distR="114300" simplePos="0" relativeHeight="251706368" behindDoc="0" locked="0" layoutInCell="1" allowOverlap="1" wp14:anchorId="7592D65F" wp14:editId="1D370009">
                <wp:simplePos x="0" y="0"/>
                <wp:positionH relativeFrom="margin">
                  <wp:align>center</wp:align>
                </wp:positionH>
                <wp:positionV relativeFrom="paragraph">
                  <wp:posOffset>3810</wp:posOffset>
                </wp:positionV>
                <wp:extent cx="0" cy="228600"/>
                <wp:effectExtent l="7620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E2762BB" id="Straight Arrow Connector 55" o:spid="_x0000_s1026" type="#_x0000_t32" style="position:absolute;margin-left:0;margin-top:.3pt;width:0;height:18pt;z-index:25170636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" strokecolor="windowText" strokeweight=".5pt">
                <v:stroke endarrow="block" joinstyle="miter"/>
                <w10:wrap anchorx="margin"/>
              </v:shape>
            </w:pict>
          </mc:Fallback>
        </mc:AlternateContent>
      </w:r>
    </w:p>
    <w:p w14:paraId="6C4AC352" w14:textId="77777777" w:rsidR="00A93AC4" w:rsidRDefault="00A93AC4" w:rsidP="008A34FD"/>
    <w:tbl>
      <w:tblPr>
        <w:tblStyle w:val="TableGrid"/>
        <w:tblW w:w="0" w:type="auto"/>
        <w:tblLook w:val="04A0" w:firstRow="1" w:lastRow="0" w:firstColumn="1" w:lastColumn="0" w:noHBand="0" w:noVBand="1"/>
      </w:tblPr>
      <w:tblGrid>
        <w:gridCol w:w="9016"/>
      </w:tblGrid>
      <w:tr w:rsidR="007870F2" w14:paraId="55F2B203" w14:textId="77777777" w:rsidTr="008423E7">
        <w:trPr>
          <w:trHeight w:val="591"/>
        </w:trPr>
        <w:tc>
          <w:tcPr>
            <w:tcW w:w="9016" w:type="dxa"/>
          </w:tcPr>
          <w:p w14:paraId="0B33FEC1" w14:textId="77777777" w:rsidR="007870F2" w:rsidRDefault="007870F2" w:rsidP="007870F2">
            <w:pPr>
              <w:pStyle w:val="NormalWeb"/>
              <w:spacing w:before="0" w:beforeAutospacing="0" w:after="0" w:afterAutospacing="0"/>
            </w:pPr>
            <w:r>
              <w:rPr>
                <w:rFonts w:asciiTheme="minorHAnsi" w:hAnsi="Calibri" w:cstheme="minorBidi"/>
                <w:color w:val="000000" w:themeColor="text1"/>
                <w:kern w:val="24"/>
                <w:sz w:val="22"/>
                <w:szCs w:val="22"/>
              </w:rPr>
              <w:t>Professionals with responsibility for Safeguarding will liaise with equivalent lead officer immediately on becoming aware of the situation, enabling the concern/response to be discussed at Senior Management/Senior Leadership level and actions agreed</w:t>
            </w:r>
          </w:p>
          <w:p w14:paraId="64C0DD32" w14:textId="77777777" w:rsidR="007870F2" w:rsidRPr="007870F2" w:rsidRDefault="007870F2" w:rsidP="007870F2">
            <w:pPr>
              <w:pStyle w:val="NormalWeb"/>
              <w:spacing w:before="0" w:beforeAutospacing="0" w:after="0" w:afterAutospacing="0"/>
            </w:pPr>
          </w:p>
        </w:tc>
      </w:tr>
    </w:tbl>
    <w:p w14:paraId="5AA3F7AD" w14:textId="77777777" w:rsidR="00A93AC4" w:rsidRDefault="002923AD" w:rsidP="007870F2">
      <w:pPr>
        <w:pStyle w:val="NormalWeb"/>
        <w:spacing w:before="0" w:beforeAutospacing="0" w:after="0" w:afterAutospacing="0"/>
      </w:pPr>
      <w:r>
        <w:rPr>
          <w:rFonts w:ascii="Arial" w:hAnsi="Arial"/>
          <w:b/>
          <w:noProof/>
        </w:rPr>
        <mc:AlternateContent>
          <mc:Choice Requires="wps">
            <w:drawing>
              <wp:anchor distT="0" distB="0" distL="114300" distR="114300" simplePos="0" relativeHeight="251708416" behindDoc="0" locked="0" layoutInCell="1" allowOverlap="1" wp14:anchorId="6209271E" wp14:editId="142E9F8A">
                <wp:simplePos x="0" y="0"/>
                <wp:positionH relativeFrom="margin">
                  <wp:posOffset>2903855</wp:posOffset>
                </wp:positionH>
                <wp:positionV relativeFrom="paragraph">
                  <wp:posOffset>31115</wp:posOffset>
                </wp:positionV>
                <wp:extent cx="0" cy="228600"/>
                <wp:effectExtent l="76200" t="0" r="57150" b="57150"/>
                <wp:wrapNone/>
                <wp:docPr id="56" name="Straight Arrow Connector 56"/>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CBFE23C" id="Straight Arrow Connector 56" o:spid="_x0000_s1026" type="#_x0000_t32" style="position:absolute;margin-left:228.65pt;margin-top:2.45pt;width:0;height:18pt;z-index:2517084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" strokecolor="windowText" strokeweight=".5pt">
                <v:stroke endarrow="block" joinstyle="miter"/>
                <w10:wrap anchorx="margin"/>
              </v:shape>
            </w:pict>
          </mc:Fallback>
        </mc:AlternateContent>
      </w:r>
    </w:p>
    <w:p w14:paraId="5F6198D7" w14:textId="77777777" w:rsidR="002923AD" w:rsidRDefault="002923AD" w:rsidP="007870F2">
      <w:pPr>
        <w:pStyle w:val="NormalWeb"/>
        <w:spacing w:before="0" w:beforeAutospacing="0" w:after="0" w:afterAutospacing="0"/>
      </w:pPr>
    </w:p>
    <w:tbl>
      <w:tblPr>
        <w:tblStyle w:val="TableGrid"/>
        <w:tblW w:w="0" w:type="auto"/>
        <w:tblInd w:w="1980" w:type="dxa"/>
        <w:tblLook w:val="04A0" w:firstRow="1" w:lastRow="0" w:firstColumn="1" w:lastColumn="0" w:noHBand="0" w:noVBand="1"/>
      </w:tblPr>
      <w:tblGrid>
        <w:gridCol w:w="5245"/>
      </w:tblGrid>
      <w:tr w:rsidR="002923AD" w14:paraId="7F9312B0" w14:textId="77777777" w:rsidTr="002923AD">
        <w:trPr>
          <w:trHeight w:val="591"/>
        </w:trPr>
        <w:tc>
          <w:tcPr>
            <w:tcW w:w="5245" w:type="dxa"/>
          </w:tcPr>
          <w:p w14:paraId="3E3146A6" w14:textId="77777777" w:rsidR="002923AD" w:rsidRDefault="002923AD" w:rsidP="002923AD">
            <w:pPr>
              <w:pStyle w:val="NormalWeb"/>
              <w:spacing w:before="0" w:beforeAutospacing="0" w:after="0" w:afterAutospacing="0"/>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Manager of referring agency advises the referring professional of the outcome at this stage</w:t>
            </w:r>
          </w:p>
          <w:p w14:paraId="03702048" w14:textId="77777777" w:rsidR="002923AD" w:rsidRPr="007870F2" w:rsidRDefault="002923AD" w:rsidP="002923AD">
            <w:pPr>
              <w:pStyle w:val="NormalWeb"/>
              <w:spacing w:before="0" w:beforeAutospacing="0" w:after="0" w:afterAutospacing="0"/>
            </w:pPr>
          </w:p>
        </w:tc>
      </w:tr>
    </w:tbl>
    <w:p w14:paraId="4840F468" w14:textId="77777777" w:rsidR="00A93AC4" w:rsidRPr="002923AD" w:rsidRDefault="002923AD" w:rsidP="007870F2">
      <w:pPr>
        <w:pStyle w:val="NormalWeb"/>
        <w:spacing w:before="0" w:beforeAutospacing="0" w:after="0" w:afterAutospacing="0"/>
        <w:rPr>
          <w:lang w:val="en-US"/>
        </w:rPr>
      </w:pPr>
      <w:r>
        <w:rPr>
          <w:rFonts w:ascii="Arial" w:hAnsi="Arial"/>
          <w:b/>
          <w:noProof/>
        </w:rPr>
        <mc:AlternateContent>
          <mc:Choice Requires="wps">
            <w:drawing>
              <wp:anchor distT="0" distB="0" distL="114300" distR="114300" simplePos="0" relativeHeight="251710464" behindDoc="0" locked="0" layoutInCell="1" allowOverlap="1" wp14:anchorId="5BAB2B5A" wp14:editId="50AAFAB4">
                <wp:simplePos x="0" y="0"/>
                <wp:positionH relativeFrom="margin">
                  <wp:align>center</wp:align>
                </wp:positionH>
                <wp:positionV relativeFrom="paragraph">
                  <wp:posOffset>151130</wp:posOffset>
                </wp:positionV>
                <wp:extent cx="0" cy="228600"/>
                <wp:effectExtent l="76200" t="0" r="57150" b="57150"/>
                <wp:wrapNone/>
                <wp:docPr id="57" name="Straight Arrow Connector 5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F9180CE" id="Straight Arrow Connector 57" o:spid="_x0000_s1026" type="#_x0000_t32" style="position:absolute;margin-left:0;margin-top:11.9pt;width:0;height:18pt;z-index:2517104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" strokecolor="windowText" strokeweight=".5pt">
                <v:stroke endarrow="block" joinstyle="miter"/>
                <w10:wrap anchorx="margin"/>
              </v:shape>
            </w:pict>
          </mc:Fallback>
        </mc:AlternateContent>
      </w:r>
    </w:p>
    <w:p w14:paraId="7EED0707" w14:textId="77777777" w:rsidR="002923AD" w:rsidRDefault="002923AD" w:rsidP="007870F2">
      <w:pPr>
        <w:pStyle w:val="NormalWeb"/>
        <w:spacing w:before="0" w:beforeAutospacing="0" w:after="0" w:afterAutospacing="0"/>
      </w:pPr>
    </w:p>
    <w:p w14:paraId="6633A229" w14:textId="77777777" w:rsidR="002923AD" w:rsidRDefault="002923AD" w:rsidP="007870F2">
      <w:pPr>
        <w:pStyle w:val="NormalWeb"/>
        <w:spacing w:before="0" w:beforeAutospacing="0" w:after="0" w:afterAutospacing="0"/>
      </w:pPr>
    </w:p>
    <w:tbl>
      <w:tblPr>
        <w:tblStyle w:val="TableGrid"/>
        <w:tblW w:w="0" w:type="auto"/>
        <w:tblLook w:val="04A0" w:firstRow="1" w:lastRow="0" w:firstColumn="1" w:lastColumn="0" w:noHBand="0" w:noVBand="1"/>
      </w:tblPr>
      <w:tblGrid>
        <w:gridCol w:w="9016"/>
      </w:tblGrid>
      <w:tr w:rsidR="007870F2" w14:paraId="31CE9B67" w14:textId="77777777" w:rsidTr="008423E7">
        <w:trPr>
          <w:trHeight w:val="591"/>
        </w:trPr>
        <w:tc>
          <w:tcPr>
            <w:tcW w:w="9016" w:type="dxa"/>
          </w:tcPr>
          <w:p w14:paraId="65E0DA3B" w14:textId="77777777" w:rsidR="007870F2" w:rsidRDefault="007870F2" w:rsidP="007870F2">
            <w:pPr>
              <w:pStyle w:val="NormalWeb"/>
              <w:spacing w:before="0" w:beforeAutospacing="0" w:after="0" w:afterAutospacing="0"/>
            </w:pPr>
          </w:p>
          <w:p w14:paraId="7E20F361" w14:textId="77777777" w:rsidR="007870F2" w:rsidRDefault="007870F2" w:rsidP="007870F2">
            <w:pPr>
              <w:pStyle w:val="NormalWeb"/>
              <w:spacing w:before="0" w:beforeAutospacing="0" w:after="0" w:afterAutospacing="0"/>
            </w:pPr>
            <w:r>
              <w:rPr>
                <w:rFonts w:asciiTheme="minorHAnsi" w:hAnsi="Calibri" w:cstheme="minorBidi"/>
                <w:color w:val="000000" w:themeColor="text1"/>
                <w:kern w:val="24"/>
                <w:sz w:val="22"/>
                <w:szCs w:val="22"/>
              </w:rPr>
              <w:t>Where the concern remains unresolved the issue should be escalated to the Partnership Support Manager at Surrey Safeguarding Children Board to seek a multi-agency resolution</w:t>
            </w:r>
          </w:p>
          <w:p w14:paraId="5125CA4C" w14:textId="77777777" w:rsidR="007870F2" w:rsidRPr="007870F2" w:rsidRDefault="007870F2" w:rsidP="007870F2">
            <w:pPr>
              <w:jc w:val="center"/>
              <w:rPr>
                <w:lang w:val="en-GB"/>
              </w:rPr>
            </w:pPr>
          </w:p>
        </w:tc>
      </w:tr>
    </w:tbl>
    <w:p w14:paraId="5E2C976E" w14:textId="77777777" w:rsidR="00A93AC4" w:rsidRDefault="002923AD" w:rsidP="008A34FD">
      <w:r>
        <w:rPr>
          <w:rFonts w:ascii="Arial" w:hAnsi="Arial"/>
          <w:b/>
          <w:noProof/>
          <w:lang w:val="en-GB" w:eastAsia="en-GB"/>
        </w:rPr>
        <mc:AlternateContent>
          <mc:Choice Requires="wps">
            <w:drawing>
              <wp:anchor distT="0" distB="0" distL="114300" distR="114300" simplePos="0" relativeHeight="251737088" behindDoc="0" locked="0" layoutInCell="1" allowOverlap="1" wp14:anchorId="4A60B184" wp14:editId="7A8704E5">
                <wp:simplePos x="0" y="0"/>
                <wp:positionH relativeFrom="margin">
                  <wp:posOffset>2914650</wp:posOffset>
                </wp:positionH>
                <wp:positionV relativeFrom="paragraph">
                  <wp:posOffset>51435</wp:posOffset>
                </wp:positionV>
                <wp:extent cx="0" cy="228600"/>
                <wp:effectExtent l="76200" t="0" r="57150" b="57150"/>
                <wp:wrapNone/>
                <wp:docPr id="101" name="Straight Arrow Connector 10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6C5F976" id="Straight Arrow Connector 101" o:spid="_x0000_s1026" type="#_x0000_t32" style="position:absolute;margin-left:229.5pt;margin-top:4.05pt;width:0;height:18pt;z-index:2517370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" strokecolor="windowText" strokeweight=".5pt">
                <v:stroke endarrow="block" joinstyle="miter"/>
                <w10:wrap anchorx="margin"/>
              </v:shape>
            </w:pict>
          </mc:Fallback>
        </mc:AlternateContent>
      </w:r>
    </w:p>
    <w:p w14:paraId="6FBA4F12" w14:textId="77777777" w:rsidR="007870F2" w:rsidRDefault="007870F2" w:rsidP="008A34FD"/>
    <w:tbl>
      <w:tblPr>
        <w:tblStyle w:val="TableGrid"/>
        <w:tblW w:w="0" w:type="auto"/>
        <w:tblInd w:w="1980" w:type="dxa"/>
        <w:tblLook w:val="04A0" w:firstRow="1" w:lastRow="0" w:firstColumn="1" w:lastColumn="0" w:noHBand="0" w:noVBand="1"/>
      </w:tblPr>
      <w:tblGrid>
        <w:gridCol w:w="5245"/>
      </w:tblGrid>
      <w:tr w:rsidR="007870F2" w14:paraId="045BA944" w14:textId="77777777" w:rsidTr="002923AD">
        <w:trPr>
          <w:trHeight w:val="591"/>
        </w:trPr>
        <w:tc>
          <w:tcPr>
            <w:tcW w:w="5245" w:type="dxa"/>
          </w:tcPr>
          <w:p w14:paraId="597845E5" w14:textId="77777777" w:rsidR="007870F2" w:rsidRDefault="007870F2" w:rsidP="00A93AC4">
            <w:pPr>
              <w:pStyle w:val="NormalWeb"/>
              <w:spacing w:before="0" w:beforeAutospacing="0" w:after="0" w:afterAutospacing="0"/>
            </w:pPr>
            <w:r>
              <w:rPr>
                <w:rFonts w:asciiTheme="minorHAnsi" w:hAnsi="Calibri" w:cstheme="minorBidi"/>
                <w:color w:val="000000" w:themeColor="text1"/>
                <w:kern w:val="24"/>
                <w:sz w:val="22"/>
                <w:szCs w:val="22"/>
              </w:rPr>
              <w:t>Actions communicated between partners in line with SSC</w:t>
            </w:r>
            <w:r w:rsidR="00A93AC4">
              <w:rPr>
                <w:rFonts w:asciiTheme="minorHAnsi" w:hAnsi="Calibri" w:cstheme="minorBidi"/>
                <w:color w:val="000000" w:themeColor="text1"/>
                <w:kern w:val="24"/>
                <w:sz w:val="22"/>
                <w:szCs w:val="22"/>
              </w:rPr>
              <w:t>P</w:t>
            </w:r>
            <w:r>
              <w:rPr>
                <w:rFonts w:asciiTheme="minorHAnsi" w:hAnsi="Calibri" w:cstheme="minorBidi"/>
                <w:color w:val="000000" w:themeColor="text1"/>
                <w:kern w:val="24"/>
                <w:sz w:val="22"/>
                <w:szCs w:val="22"/>
              </w:rPr>
              <w:t xml:space="preserve"> Learning &amp; Improvement Framework</w:t>
            </w:r>
          </w:p>
          <w:p w14:paraId="761E52CE" w14:textId="77777777" w:rsidR="007870F2" w:rsidRPr="007870F2" w:rsidRDefault="007870F2" w:rsidP="007870F2">
            <w:pPr>
              <w:pStyle w:val="NormalWeb"/>
              <w:spacing w:before="0" w:beforeAutospacing="0" w:after="0" w:afterAutospacing="0"/>
            </w:pPr>
          </w:p>
        </w:tc>
      </w:tr>
    </w:tbl>
    <w:p w14:paraId="4B795611" w14:textId="77777777" w:rsidR="007870F2" w:rsidRDefault="007870F2" w:rsidP="008A34FD">
      <w:pPr>
        <w:rPr>
          <w:lang w:val="en-GB"/>
        </w:rPr>
      </w:pPr>
    </w:p>
    <w:p w14:paraId="08E7A524" w14:textId="77777777" w:rsidR="007870F2" w:rsidRDefault="00E15562" w:rsidP="008A34FD">
      <w:pPr>
        <w:rPr>
          <w:rFonts w:ascii="Arial" w:hAnsi="Arial" w:cs="Arial"/>
          <w:noProof/>
          <w:sz w:val="22"/>
          <w:szCs w:val="22"/>
          <w:lang w:val="en-GB" w:eastAsia="en-GB"/>
        </w:rPr>
      </w:pPr>
      <w:hyperlink r:id="rId84" w:history="1">
        <w:r w:rsidR="007870F2" w:rsidRPr="00747BAB">
          <w:rPr>
            <w:rStyle w:val="Hyperlink"/>
            <w:rFonts w:ascii="Arial" w:hAnsi="Arial" w:cs="Arial"/>
            <w:noProof/>
            <w:sz w:val="22"/>
            <w:szCs w:val="22"/>
            <w:lang w:val="en-GB" w:eastAsia="en-GB"/>
          </w:rPr>
          <w:t>https://surreyscb.procedures.org.uk/skptp/complaints-and-disagreements/inter-agency-escalation-policy-and-procedure</w:t>
        </w:r>
      </w:hyperlink>
    </w:p>
    <w:p w14:paraId="39B71D30" w14:textId="77777777" w:rsidR="007870F2" w:rsidRDefault="007870F2" w:rsidP="008A34FD">
      <w:pPr>
        <w:rPr>
          <w:lang w:val="en-GB"/>
        </w:rPr>
      </w:pPr>
    </w:p>
    <w:p w14:paraId="40E77C60" w14:textId="77777777" w:rsidR="00E87A11" w:rsidRDefault="00E87A11" w:rsidP="008A34FD">
      <w:pPr>
        <w:rPr>
          <w:lang w:val="en-GB"/>
        </w:rPr>
      </w:pPr>
    </w:p>
    <w:p w14:paraId="0B9B42B9" w14:textId="77777777" w:rsidR="00E87A11" w:rsidRPr="00E87A11" w:rsidRDefault="00E87A11" w:rsidP="008A34FD">
      <w:pPr>
        <w:rPr>
          <w:rFonts w:asciiTheme="minorBidi" w:hAnsiTheme="minorBidi" w:cstheme="minorBidi"/>
          <w:b/>
          <w:bCs/>
          <w:lang w:val="en-GB"/>
        </w:rPr>
      </w:pPr>
      <w:r w:rsidRPr="00E87A11">
        <w:rPr>
          <w:rFonts w:asciiTheme="minorBidi" w:hAnsiTheme="minorBidi" w:cstheme="minorBidi"/>
          <w:b/>
          <w:bCs/>
          <w:lang w:val="en-GB"/>
        </w:rPr>
        <w:t>Appendix 6: Child Not Brought to a health appointment</w:t>
      </w:r>
    </w:p>
    <w:p w14:paraId="5E5B707F" w14:textId="77777777" w:rsidR="00E87A11" w:rsidRPr="00E87A11" w:rsidRDefault="00E87A11" w:rsidP="008A34FD">
      <w:pPr>
        <w:rPr>
          <w:rFonts w:asciiTheme="minorBidi" w:hAnsiTheme="minorBidi" w:cstheme="minorBidi"/>
          <w:b/>
          <w:bCs/>
          <w:lang w:val="en-GB"/>
        </w:rPr>
      </w:pPr>
    </w:p>
    <w:p w14:paraId="74F7A84D" w14:textId="77777777" w:rsidR="00E87A11" w:rsidRPr="00E87A11" w:rsidRDefault="00E87A11" w:rsidP="00E87A11">
      <w:pPr>
        <w:spacing w:after="160" w:line="259" w:lineRule="auto"/>
        <w:rPr>
          <w:rFonts w:asciiTheme="minorBidi" w:eastAsiaTheme="minorHAnsi" w:hAnsiTheme="minorBidi" w:cstheme="minorBidi"/>
          <w:sz w:val="22"/>
          <w:szCs w:val="22"/>
          <w:lang w:val="en-GB"/>
        </w:rPr>
      </w:pPr>
      <w:r w:rsidRPr="00E87A11">
        <w:rPr>
          <w:rFonts w:asciiTheme="minorBidi" w:eastAsiaTheme="minorHAnsi" w:hAnsiTheme="minorBidi" w:cstheme="minorBidi"/>
          <w:sz w:val="22"/>
          <w:szCs w:val="22"/>
          <w:lang w:val="en-GB"/>
        </w:rPr>
        <w:t>Non-attendance at appointments where there is an identified medical concern can have significant implications if conditions are left untreated or unmonitored. It is important to bear in mind that children do not fail to attend appointments but that their parents or carers may not bring them to an appointment. This can occur for various reasons; however parents and carers have a responsibility to ensure all children and YP receive health care.</w:t>
      </w:r>
    </w:p>
    <w:p w14:paraId="5C008EF4" w14:textId="77777777" w:rsidR="00E87A11" w:rsidRDefault="00E87A11" w:rsidP="00E87A11">
      <w:pPr>
        <w:spacing w:after="160" w:line="259" w:lineRule="auto"/>
        <w:rPr>
          <w:rFonts w:asciiTheme="minorBidi" w:eastAsiaTheme="minorHAnsi" w:hAnsiTheme="minorBidi" w:cstheme="minorBidi"/>
          <w:sz w:val="22"/>
          <w:szCs w:val="22"/>
          <w:lang w:val="en-GB"/>
        </w:rPr>
      </w:pPr>
      <w:r w:rsidRPr="00E87A11">
        <w:rPr>
          <w:rFonts w:asciiTheme="minorBidi" w:eastAsiaTheme="minorHAnsi" w:hAnsiTheme="minorBidi" w:cstheme="minorBidi"/>
          <w:sz w:val="22"/>
          <w:szCs w:val="22"/>
          <w:lang w:val="en-GB"/>
        </w:rPr>
        <w:t xml:space="preserve">This document is intended to guide staff with their decision making when children are not brought to health appointments or where a young person refuses to attend and or there is no access to home visits. </w:t>
      </w:r>
    </w:p>
    <w:p w14:paraId="1C78FF95" w14:textId="77777777" w:rsidR="00E87A11" w:rsidRPr="00E87A11" w:rsidRDefault="00E87A11" w:rsidP="00E87A11">
      <w:pPr>
        <w:spacing w:after="160" w:line="259" w:lineRule="auto"/>
        <w:rPr>
          <w:rFonts w:asciiTheme="minorBidi" w:eastAsiaTheme="minorHAnsi" w:hAnsiTheme="minorBidi" w:cstheme="minorBidi"/>
          <w:color w:val="FF0000"/>
          <w:sz w:val="22"/>
          <w:szCs w:val="22"/>
          <w:lang w:val="en-GB"/>
        </w:rPr>
      </w:pPr>
      <w:r w:rsidRPr="00E87A11">
        <w:rPr>
          <w:rFonts w:asciiTheme="minorBidi" w:eastAsiaTheme="minorHAnsi" w:hAnsiTheme="minorBidi" w:cstheme="minorBidi"/>
          <w:i/>
          <w:iCs/>
          <w:color w:val="FF0000"/>
          <w:sz w:val="22"/>
          <w:szCs w:val="22"/>
          <w:lang w:val="en-GB"/>
        </w:rPr>
        <w:t>It is important to acknowledge that health professionals DO NOT have a legal right of entry into a house. If, however, a practitioner discovers that a child appears to be unsupervised and/or alone in the house or is concerned for the immediate welfare of a child/young person, they should contact the police (dial 999) for advice and ensure the child does not remain alone whilst waiting for the police to arrive</w:t>
      </w:r>
      <w:r w:rsidRPr="00E87A11">
        <w:rPr>
          <w:rFonts w:asciiTheme="minorBidi" w:eastAsiaTheme="minorHAnsi" w:hAnsiTheme="minorBidi" w:cstheme="minorBidi"/>
          <w:color w:val="FF0000"/>
          <w:sz w:val="22"/>
          <w:szCs w:val="22"/>
          <w:lang w:val="en-GB"/>
        </w:rPr>
        <w:t>.</w:t>
      </w:r>
    </w:p>
    <w:tbl>
      <w:tblPr>
        <w:tblStyle w:val="GridTable1Light-Accent5"/>
        <w:tblW w:w="0" w:type="auto"/>
        <w:tblLook w:val="04A0" w:firstRow="1" w:lastRow="0" w:firstColumn="1" w:lastColumn="0" w:noHBand="0" w:noVBand="1"/>
      </w:tblPr>
      <w:tblGrid>
        <w:gridCol w:w="4707"/>
        <w:gridCol w:w="4309"/>
      </w:tblGrid>
      <w:tr w:rsidR="00E87A11" w:rsidRPr="00E87A11" w14:paraId="6EB79391" w14:textId="77777777" w:rsidTr="008423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4" w:type="dxa"/>
            <w:shd w:val="clear" w:color="auto" w:fill="auto"/>
          </w:tcPr>
          <w:p w14:paraId="68F1C1E8" w14:textId="77777777" w:rsidR="00E87A11" w:rsidRPr="00E87A11" w:rsidRDefault="00E87A11" w:rsidP="00E87A11">
            <w:pPr>
              <w:rPr>
                <w:rFonts w:asciiTheme="minorBidi" w:eastAsiaTheme="minorHAnsi" w:hAnsiTheme="minorBidi" w:cstheme="minorBidi"/>
                <w:sz w:val="22"/>
                <w:szCs w:val="22"/>
                <w:lang w:val="en-GB"/>
              </w:rPr>
            </w:pPr>
            <w:r w:rsidRPr="00E87A11">
              <w:rPr>
                <w:rFonts w:asciiTheme="minorBidi" w:eastAsiaTheme="minorHAnsi" w:hAnsiTheme="minorBidi" w:cstheme="minorBidi"/>
                <w:sz w:val="22"/>
                <w:szCs w:val="22"/>
                <w:lang w:val="en-GB"/>
              </w:rPr>
              <w:t>Think Family</w:t>
            </w:r>
          </w:p>
        </w:tc>
        <w:tc>
          <w:tcPr>
            <w:tcW w:w="6974" w:type="dxa"/>
            <w:shd w:val="clear" w:color="auto" w:fill="auto"/>
          </w:tcPr>
          <w:p w14:paraId="1DA8C5C3" w14:textId="77777777" w:rsidR="00E87A11" w:rsidRPr="00E87A11" w:rsidRDefault="00E87A11" w:rsidP="00E87A11">
            <w:pPr>
              <w:cnfStyle w:val="100000000000" w:firstRow="1" w:lastRow="0" w:firstColumn="0" w:lastColumn="0" w:oddVBand="0" w:evenVBand="0" w:oddHBand="0" w:evenHBand="0" w:firstRowFirstColumn="0" w:firstRowLastColumn="0" w:lastRowFirstColumn="0" w:lastRowLastColumn="0"/>
              <w:rPr>
                <w:rFonts w:asciiTheme="minorBidi" w:eastAsiaTheme="minorHAnsi" w:hAnsiTheme="minorBidi" w:cstheme="minorBidi"/>
                <w:sz w:val="22"/>
                <w:szCs w:val="22"/>
                <w:lang w:val="en-GB"/>
              </w:rPr>
            </w:pPr>
            <w:r w:rsidRPr="00E87A11">
              <w:rPr>
                <w:rFonts w:asciiTheme="minorBidi" w:eastAsiaTheme="minorHAnsi" w:hAnsiTheme="minorBidi" w:cstheme="minorBidi"/>
                <w:sz w:val="22"/>
                <w:szCs w:val="22"/>
                <w:lang w:val="en-GB"/>
              </w:rPr>
              <w:t>Think Safeguarding</w:t>
            </w:r>
          </w:p>
        </w:tc>
      </w:tr>
      <w:tr w:rsidR="00E87A11" w:rsidRPr="00E87A11" w14:paraId="610D7B4F" w14:textId="77777777" w:rsidTr="008423E7">
        <w:tc>
          <w:tcPr>
            <w:cnfStyle w:val="001000000000" w:firstRow="0" w:lastRow="0" w:firstColumn="1" w:lastColumn="0" w:oddVBand="0" w:evenVBand="0" w:oddHBand="0" w:evenHBand="0" w:firstRowFirstColumn="0" w:firstRowLastColumn="0" w:lastRowFirstColumn="0" w:lastRowLastColumn="0"/>
            <w:tcW w:w="6974" w:type="dxa"/>
          </w:tcPr>
          <w:p w14:paraId="13A517B1" w14:textId="77777777" w:rsidR="00E87A11" w:rsidRPr="00E87A11" w:rsidRDefault="00E87A11" w:rsidP="00E87A11">
            <w:pPr>
              <w:rPr>
                <w:rFonts w:asciiTheme="minorBidi" w:eastAsiaTheme="minorHAnsi" w:hAnsiTheme="minorBidi" w:cstheme="minorBidi"/>
                <w:sz w:val="22"/>
                <w:szCs w:val="22"/>
                <w:lang w:val="en-GB"/>
              </w:rPr>
            </w:pPr>
            <w:r w:rsidRPr="00E87A11">
              <w:rPr>
                <w:rFonts w:asciiTheme="minorBidi" w:eastAsiaTheme="minorHAnsi" w:hAnsiTheme="minorBidi" w:cstheme="minorBidi"/>
                <w:sz w:val="22"/>
                <w:szCs w:val="22"/>
                <w:lang w:val="en-GB"/>
              </w:rPr>
              <w:t>Consider early help offer or support from community and voluntary organisations where appropriate.</w:t>
            </w:r>
          </w:p>
        </w:tc>
        <w:tc>
          <w:tcPr>
            <w:tcW w:w="6974" w:type="dxa"/>
          </w:tcPr>
          <w:p w14:paraId="3F8A9813" w14:textId="77777777" w:rsidR="00E87A11" w:rsidRPr="00E87A11" w:rsidRDefault="00E87A11" w:rsidP="00E87A11">
            <w:pPr>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b/>
                <w:bCs/>
                <w:sz w:val="22"/>
                <w:szCs w:val="22"/>
                <w:lang w:val="en-GB"/>
              </w:rPr>
            </w:pPr>
            <w:r w:rsidRPr="00E87A11">
              <w:rPr>
                <w:rFonts w:asciiTheme="minorBidi" w:eastAsiaTheme="minorHAnsi" w:hAnsiTheme="minorBidi" w:cstheme="minorBidi"/>
                <w:b/>
                <w:bCs/>
                <w:sz w:val="22"/>
                <w:szCs w:val="22"/>
                <w:lang w:val="en-GB"/>
              </w:rPr>
              <w:t>Consider family situation and impact on safety and wellbeing of child. Discuss with line manager, social worker, head of safeguarding refer to Social Care if there are safeguarding concerns.</w:t>
            </w:r>
          </w:p>
          <w:p w14:paraId="42F8E246" w14:textId="77777777" w:rsidR="00E87A11" w:rsidRPr="00E87A11" w:rsidRDefault="00E87A11" w:rsidP="00E87A11">
            <w:pPr>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b/>
                <w:bCs/>
                <w:sz w:val="22"/>
                <w:szCs w:val="22"/>
                <w:lang w:val="en-GB"/>
              </w:rPr>
            </w:pPr>
          </w:p>
        </w:tc>
      </w:tr>
      <w:tr w:rsidR="00E87A11" w:rsidRPr="00E87A11" w14:paraId="0DBF551F" w14:textId="77777777" w:rsidTr="008423E7">
        <w:tc>
          <w:tcPr>
            <w:cnfStyle w:val="001000000000" w:firstRow="0" w:lastRow="0" w:firstColumn="1" w:lastColumn="0" w:oddVBand="0" w:evenVBand="0" w:oddHBand="0" w:evenHBand="0" w:firstRowFirstColumn="0" w:firstRowLastColumn="0" w:lastRowFirstColumn="0" w:lastRowLastColumn="0"/>
            <w:tcW w:w="6974" w:type="dxa"/>
          </w:tcPr>
          <w:p w14:paraId="5D406468" w14:textId="77777777" w:rsidR="00E87A11" w:rsidRPr="00E87A11" w:rsidRDefault="00E87A11" w:rsidP="00E87A11">
            <w:pPr>
              <w:rPr>
                <w:rFonts w:asciiTheme="minorBidi" w:eastAsiaTheme="minorHAnsi" w:hAnsiTheme="minorBidi" w:cstheme="minorBidi"/>
                <w:sz w:val="22"/>
                <w:szCs w:val="22"/>
                <w:lang w:val="en-GB"/>
              </w:rPr>
            </w:pPr>
            <w:r w:rsidRPr="00E87A11">
              <w:rPr>
                <w:rFonts w:asciiTheme="minorBidi" w:eastAsiaTheme="minorHAnsi" w:hAnsiTheme="minorBidi" w:cstheme="minorBidi"/>
                <w:sz w:val="22"/>
                <w:szCs w:val="22"/>
                <w:lang w:val="en-GB"/>
              </w:rPr>
              <w:t>Review home address and clarify child living in household.</w:t>
            </w:r>
          </w:p>
        </w:tc>
        <w:tc>
          <w:tcPr>
            <w:tcW w:w="6974" w:type="dxa"/>
          </w:tcPr>
          <w:p w14:paraId="0A58DA67" w14:textId="77777777" w:rsidR="00E87A11" w:rsidRPr="00E87A11" w:rsidRDefault="00E87A11" w:rsidP="00E87A11">
            <w:pPr>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sz w:val="22"/>
                <w:szCs w:val="22"/>
                <w:lang w:val="en-GB"/>
              </w:rPr>
            </w:pPr>
            <w:r w:rsidRPr="00E87A11">
              <w:rPr>
                <w:rFonts w:asciiTheme="minorBidi" w:eastAsiaTheme="minorHAnsi" w:hAnsiTheme="minorBidi" w:cstheme="minorBidi"/>
                <w:sz w:val="22"/>
                <w:szCs w:val="22"/>
                <w:lang w:val="en-GB"/>
              </w:rPr>
              <w:t>Does the child have a Child Protection or Child in Need plan – inform SW</w:t>
            </w:r>
          </w:p>
        </w:tc>
      </w:tr>
      <w:tr w:rsidR="00E87A11" w:rsidRPr="00E87A11" w14:paraId="53E0BCAF" w14:textId="77777777" w:rsidTr="008423E7">
        <w:tc>
          <w:tcPr>
            <w:cnfStyle w:val="001000000000" w:firstRow="0" w:lastRow="0" w:firstColumn="1" w:lastColumn="0" w:oddVBand="0" w:evenVBand="0" w:oddHBand="0" w:evenHBand="0" w:firstRowFirstColumn="0" w:firstRowLastColumn="0" w:lastRowFirstColumn="0" w:lastRowLastColumn="0"/>
            <w:tcW w:w="6974" w:type="dxa"/>
          </w:tcPr>
          <w:p w14:paraId="0031467B" w14:textId="77777777" w:rsidR="00E87A11" w:rsidRPr="00E87A11" w:rsidRDefault="00E87A11" w:rsidP="00E87A11">
            <w:pPr>
              <w:rPr>
                <w:rFonts w:asciiTheme="minorBidi" w:eastAsiaTheme="minorHAnsi" w:hAnsiTheme="minorBidi" w:cstheme="minorBidi"/>
                <w:sz w:val="22"/>
                <w:szCs w:val="22"/>
                <w:lang w:val="en-GB"/>
              </w:rPr>
            </w:pPr>
            <w:r w:rsidRPr="00E87A11">
              <w:rPr>
                <w:rFonts w:asciiTheme="minorBidi" w:eastAsiaTheme="minorHAnsi" w:hAnsiTheme="minorBidi" w:cstheme="minorBidi"/>
                <w:sz w:val="22"/>
                <w:szCs w:val="22"/>
                <w:lang w:val="en-GB"/>
              </w:rPr>
              <w:t>Refusal of service – family not in agreement with care plans – information sharing with key health professionals including referrer</w:t>
            </w:r>
          </w:p>
        </w:tc>
        <w:tc>
          <w:tcPr>
            <w:tcW w:w="6974" w:type="dxa"/>
          </w:tcPr>
          <w:p w14:paraId="7D698358" w14:textId="77777777" w:rsidR="00E87A11" w:rsidRPr="00E87A11" w:rsidRDefault="00E87A11" w:rsidP="00E87A11">
            <w:pPr>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sz w:val="22"/>
                <w:szCs w:val="22"/>
                <w:lang w:val="en-GB"/>
              </w:rPr>
            </w:pPr>
            <w:r w:rsidRPr="00E87A11">
              <w:rPr>
                <w:rFonts w:asciiTheme="minorBidi" w:eastAsiaTheme="minorHAnsi" w:hAnsiTheme="minorBidi" w:cstheme="minorBidi"/>
                <w:sz w:val="22"/>
                <w:szCs w:val="22"/>
                <w:lang w:val="en-GB"/>
              </w:rPr>
              <w:t>Disguised compliance – seek safeguarding advice from Social Workers/Head of Safeguarding, convene professionals meeting if indicated, share information with key professionals.</w:t>
            </w:r>
          </w:p>
        </w:tc>
      </w:tr>
      <w:tr w:rsidR="00E87A11" w:rsidRPr="00E87A11" w14:paraId="23C9781F" w14:textId="77777777" w:rsidTr="008423E7">
        <w:tc>
          <w:tcPr>
            <w:cnfStyle w:val="001000000000" w:firstRow="0" w:lastRow="0" w:firstColumn="1" w:lastColumn="0" w:oddVBand="0" w:evenVBand="0" w:oddHBand="0" w:evenHBand="0" w:firstRowFirstColumn="0" w:firstRowLastColumn="0" w:lastRowFirstColumn="0" w:lastRowLastColumn="0"/>
            <w:tcW w:w="6974" w:type="dxa"/>
          </w:tcPr>
          <w:p w14:paraId="6FB35538" w14:textId="77777777" w:rsidR="00E87A11" w:rsidRPr="00E87A11" w:rsidRDefault="00E87A11" w:rsidP="00E87A11">
            <w:pPr>
              <w:rPr>
                <w:rFonts w:asciiTheme="minorBidi" w:eastAsiaTheme="minorHAnsi" w:hAnsiTheme="minorBidi" w:cstheme="minorBidi"/>
                <w:sz w:val="22"/>
                <w:szCs w:val="22"/>
                <w:lang w:val="en-GB"/>
              </w:rPr>
            </w:pPr>
            <w:r w:rsidRPr="00E87A11">
              <w:rPr>
                <w:rFonts w:asciiTheme="minorBidi" w:eastAsiaTheme="minorHAnsi" w:hAnsiTheme="minorBidi" w:cstheme="minorBidi"/>
                <w:sz w:val="22"/>
                <w:szCs w:val="22"/>
                <w:lang w:val="en-GB"/>
              </w:rPr>
              <w:t>Consider literacy and language problems – refer to early help if appropriate, consider interpreters/advocate</w:t>
            </w:r>
          </w:p>
        </w:tc>
        <w:tc>
          <w:tcPr>
            <w:tcW w:w="6974" w:type="dxa"/>
          </w:tcPr>
          <w:p w14:paraId="4DD948C4" w14:textId="77777777" w:rsidR="00E87A11" w:rsidRPr="00E87A11" w:rsidRDefault="00E87A11" w:rsidP="00E87A11">
            <w:pPr>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sz w:val="22"/>
                <w:szCs w:val="22"/>
                <w:lang w:val="en-GB"/>
              </w:rPr>
            </w:pPr>
            <w:r w:rsidRPr="00E87A11">
              <w:rPr>
                <w:rFonts w:asciiTheme="minorBidi" w:eastAsiaTheme="minorHAnsi" w:hAnsiTheme="minorBidi" w:cstheme="minorBidi"/>
                <w:sz w:val="22"/>
                <w:szCs w:val="22"/>
                <w:lang w:val="en-GB"/>
              </w:rPr>
              <w:t>Parenting capacity due to care responsibilities – consider request for support via early help or safeguarding.</w:t>
            </w:r>
          </w:p>
        </w:tc>
      </w:tr>
      <w:tr w:rsidR="00E87A11" w:rsidRPr="00E87A11" w14:paraId="54CE3745" w14:textId="77777777" w:rsidTr="008423E7">
        <w:tc>
          <w:tcPr>
            <w:cnfStyle w:val="001000000000" w:firstRow="0" w:lastRow="0" w:firstColumn="1" w:lastColumn="0" w:oddVBand="0" w:evenVBand="0" w:oddHBand="0" w:evenHBand="0" w:firstRowFirstColumn="0" w:firstRowLastColumn="0" w:lastRowFirstColumn="0" w:lastRowLastColumn="0"/>
            <w:tcW w:w="6974" w:type="dxa"/>
          </w:tcPr>
          <w:p w14:paraId="03120CD7" w14:textId="77777777" w:rsidR="00E87A11" w:rsidRPr="00E87A11" w:rsidRDefault="00E87A11" w:rsidP="00E87A11">
            <w:pPr>
              <w:rPr>
                <w:rFonts w:asciiTheme="minorBidi" w:eastAsiaTheme="minorHAnsi" w:hAnsiTheme="minorBidi" w:cstheme="minorBidi"/>
                <w:sz w:val="22"/>
                <w:szCs w:val="22"/>
                <w:lang w:val="en-GB"/>
              </w:rPr>
            </w:pPr>
            <w:r w:rsidRPr="00E87A11">
              <w:rPr>
                <w:rFonts w:asciiTheme="minorBidi" w:eastAsiaTheme="minorHAnsi" w:hAnsiTheme="minorBidi" w:cstheme="minorBidi"/>
                <w:sz w:val="22"/>
                <w:szCs w:val="22"/>
                <w:lang w:val="en-GB"/>
              </w:rPr>
              <w:t>Finances and access issues – lack of transport, financial restraints, consider impact on attendance refer to early help or voluntary organisations.</w:t>
            </w:r>
          </w:p>
        </w:tc>
        <w:tc>
          <w:tcPr>
            <w:tcW w:w="6974" w:type="dxa"/>
          </w:tcPr>
          <w:p w14:paraId="668343D5" w14:textId="77777777" w:rsidR="00E87A11" w:rsidRPr="00E87A11" w:rsidRDefault="00E87A11" w:rsidP="00E87A11">
            <w:pPr>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sz w:val="22"/>
                <w:szCs w:val="22"/>
                <w:lang w:val="en-GB"/>
              </w:rPr>
            </w:pPr>
            <w:r w:rsidRPr="00E87A11">
              <w:rPr>
                <w:rFonts w:asciiTheme="minorBidi" w:eastAsiaTheme="minorHAnsi" w:hAnsiTheme="minorBidi" w:cstheme="minorBidi"/>
                <w:sz w:val="22"/>
                <w:szCs w:val="22"/>
                <w:lang w:val="en-GB"/>
              </w:rPr>
              <w:t>Children with disabilities – impact of neglect</w:t>
            </w:r>
          </w:p>
        </w:tc>
      </w:tr>
      <w:tr w:rsidR="00E87A11" w:rsidRPr="00E87A11" w14:paraId="4B759E53" w14:textId="77777777" w:rsidTr="008423E7">
        <w:tc>
          <w:tcPr>
            <w:cnfStyle w:val="001000000000" w:firstRow="0" w:lastRow="0" w:firstColumn="1" w:lastColumn="0" w:oddVBand="0" w:evenVBand="0" w:oddHBand="0" w:evenHBand="0" w:firstRowFirstColumn="0" w:firstRowLastColumn="0" w:lastRowFirstColumn="0" w:lastRowLastColumn="0"/>
            <w:tcW w:w="6974" w:type="dxa"/>
          </w:tcPr>
          <w:p w14:paraId="062B2A56" w14:textId="77777777" w:rsidR="00E87A11" w:rsidRPr="00E87A11" w:rsidRDefault="00E87A11" w:rsidP="00E87A11">
            <w:pPr>
              <w:rPr>
                <w:rFonts w:asciiTheme="minorBidi" w:eastAsiaTheme="minorHAnsi" w:hAnsiTheme="minorBidi" w:cstheme="minorBidi"/>
                <w:sz w:val="22"/>
                <w:szCs w:val="22"/>
                <w:lang w:val="en-GB"/>
              </w:rPr>
            </w:pPr>
          </w:p>
        </w:tc>
        <w:tc>
          <w:tcPr>
            <w:tcW w:w="6974" w:type="dxa"/>
          </w:tcPr>
          <w:p w14:paraId="4103D7AB" w14:textId="77777777" w:rsidR="00E87A11" w:rsidRPr="00E87A11" w:rsidRDefault="00E87A11" w:rsidP="00E87A11">
            <w:pPr>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sz w:val="22"/>
                <w:szCs w:val="22"/>
                <w:lang w:val="en-GB"/>
              </w:rPr>
            </w:pPr>
            <w:r w:rsidRPr="00E87A11">
              <w:rPr>
                <w:rFonts w:asciiTheme="minorBidi" w:eastAsiaTheme="minorHAnsi" w:hAnsiTheme="minorBidi" w:cstheme="minorBidi"/>
                <w:sz w:val="22"/>
                <w:szCs w:val="22"/>
                <w:lang w:val="en-GB"/>
              </w:rPr>
              <w:t>Young person refuses to give consent – support decision making where health and safeguarding concerns exist – consider advocacy/ MCA. Information sharing with key professionals.</w:t>
            </w:r>
          </w:p>
        </w:tc>
      </w:tr>
      <w:tr w:rsidR="00E87A11" w:rsidRPr="00E87A11" w14:paraId="16DE7DE7" w14:textId="77777777" w:rsidTr="008423E7">
        <w:tc>
          <w:tcPr>
            <w:cnfStyle w:val="001000000000" w:firstRow="0" w:lastRow="0" w:firstColumn="1" w:lastColumn="0" w:oddVBand="0" w:evenVBand="0" w:oddHBand="0" w:evenHBand="0" w:firstRowFirstColumn="0" w:firstRowLastColumn="0" w:lastRowFirstColumn="0" w:lastRowLastColumn="0"/>
            <w:tcW w:w="6974" w:type="dxa"/>
          </w:tcPr>
          <w:p w14:paraId="7A47C2DF" w14:textId="77777777" w:rsidR="00E87A11" w:rsidRPr="00E87A11" w:rsidRDefault="00E87A11" w:rsidP="00E87A11">
            <w:pPr>
              <w:rPr>
                <w:rFonts w:asciiTheme="minorBidi" w:eastAsiaTheme="minorHAnsi" w:hAnsiTheme="minorBidi" w:cstheme="minorBidi"/>
                <w:sz w:val="22"/>
                <w:szCs w:val="22"/>
                <w:lang w:val="en-GB"/>
              </w:rPr>
            </w:pPr>
          </w:p>
        </w:tc>
        <w:tc>
          <w:tcPr>
            <w:tcW w:w="6974" w:type="dxa"/>
          </w:tcPr>
          <w:p w14:paraId="2E0BD45B" w14:textId="77777777" w:rsidR="00E87A11" w:rsidRPr="00E87A11" w:rsidRDefault="00E87A11" w:rsidP="00E87A11">
            <w:pPr>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sz w:val="22"/>
                <w:szCs w:val="22"/>
                <w:lang w:val="en-GB"/>
              </w:rPr>
            </w:pPr>
            <w:r w:rsidRPr="00E87A11">
              <w:rPr>
                <w:rFonts w:asciiTheme="minorBidi" w:eastAsiaTheme="minorHAnsi" w:hAnsiTheme="minorBidi" w:cstheme="minorBidi"/>
                <w:sz w:val="22"/>
                <w:szCs w:val="22"/>
                <w:lang w:val="en-GB"/>
              </w:rPr>
              <w:t>Children Looked After – notify the LA and Health LAC team, Social Worker and GP. Consider alternative appointments.</w:t>
            </w:r>
          </w:p>
        </w:tc>
      </w:tr>
      <w:tr w:rsidR="00E87A11" w:rsidRPr="00E87A11" w14:paraId="1EDEE80F" w14:textId="77777777" w:rsidTr="008423E7">
        <w:trPr>
          <w:trHeight w:val="872"/>
        </w:trPr>
        <w:tc>
          <w:tcPr>
            <w:cnfStyle w:val="001000000000" w:firstRow="0" w:lastRow="0" w:firstColumn="1" w:lastColumn="0" w:oddVBand="0" w:evenVBand="0" w:oddHBand="0" w:evenHBand="0" w:firstRowFirstColumn="0" w:firstRowLastColumn="0" w:lastRowFirstColumn="0" w:lastRowLastColumn="0"/>
            <w:tcW w:w="6974" w:type="dxa"/>
          </w:tcPr>
          <w:p w14:paraId="7090CE66" w14:textId="77777777" w:rsidR="00E87A11" w:rsidRPr="00E87A11" w:rsidRDefault="00E87A11" w:rsidP="00E87A11">
            <w:pPr>
              <w:rPr>
                <w:rFonts w:asciiTheme="minorBidi" w:eastAsiaTheme="minorHAnsi" w:hAnsiTheme="minorBidi" w:cstheme="minorBidi"/>
                <w:sz w:val="22"/>
                <w:szCs w:val="22"/>
                <w:lang w:val="en-GB"/>
              </w:rPr>
            </w:pPr>
          </w:p>
        </w:tc>
        <w:tc>
          <w:tcPr>
            <w:tcW w:w="6974" w:type="dxa"/>
          </w:tcPr>
          <w:p w14:paraId="7E4B03D4" w14:textId="77777777" w:rsidR="00E87A11" w:rsidRPr="00E87A11" w:rsidRDefault="00E87A11" w:rsidP="00E87A11">
            <w:pPr>
              <w:cnfStyle w:val="000000000000" w:firstRow="0" w:lastRow="0" w:firstColumn="0" w:lastColumn="0" w:oddVBand="0" w:evenVBand="0" w:oddHBand="0" w:evenHBand="0" w:firstRowFirstColumn="0" w:firstRowLastColumn="0" w:lastRowFirstColumn="0" w:lastRowLastColumn="0"/>
              <w:rPr>
                <w:rFonts w:asciiTheme="minorBidi" w:eastAsiaTheme="minorHAnsi" w:hAnsiTheme="minorBidi" w:cstheme="minorBidi"/>
                <w:sz w:val="22"/>
                <w:szCs w:val="22"/>
                <w:lang w:val="en-GB"/>
              </w:rPr>
            </w:pPr>
            <w:r w:rsidRPr="00E87A11">
              <w:rPr>
                <w:rFonts w:asciiTheme="minorBidi" w:eastAsiaTheme="minorHAnsi" w:hAnsiTheme="minorBidi" w:cstheme="minorBidi"/>
                <w:sz w:val="22"/>
                <w:szCs w:val="22"/>
                <w:lang w:val="en-GB"/>
              </w:rPr>
              <w:t>No access visit – is there avoidance? Risk assessment re referrals to Social Care, offer further appointment and share information with key professionals.</w:t>
            </w:r>
          </w:p>
        </w:tc>
      </w:tr>
    </w:tbl>
    <w:p w14:paraId="68794DA8" w14:textId="77777777" w:rsidR="00E87A11" w:rsidRPr="00E87A11" w:rsidRDefault="00E87A11" w:rsidP="00E87A11">
      <w:pPr>
        <w:spacing w:after="160" w:line="259" w:lineRule="auto"/>
        <w:rPr>
          <w:rFonts w:asciiTheme="minorBidi" w:eastAsiaTheme="minorHAnsi" w:hAnsiTheme="minorBidi" w:cstheme="minorBidi"/>
          <w:b/>
          <w:bCs/>
          <w:sz w:val="22"/>
          <w:szCs w:val="22"/>
          <w:lang w:val="en-GB"/>
        </w:rPr>
      </w:pPr>
    </w:p>
    <w:p w14:paraId="10A50771" w14:textId="77777777" w:rsidR="00E87A11" w:rsidRDefault="00E87A11" w:rsidP="00E87A11">
      <w:pPr>
        <w:spacing w:after="160" w:line="259" w:lineRule="auto"/>
        <w:jc w:val="center"/>
        <w:rPr>
          <w:rFonts w:asciiTheme="minorHAnsi" w:eastAsiaTheme="minorHAnsi" w:hAnsiTheme="minorHAnsi" w:cstheme="minorBidi"/>
          <w:b/>
          <w:bCs/>
          <w:sz w:val="22"/>
          <w:szCs w:val="22"/>
          <w:lang w:val="en-GB"/>
        </w:rPr>
      </w:pPr>
    </w:p>
    <w:p w14:paraId="261B32A0" w14:textId="77777777" w:rsidR="00E87A11" w:rsidRPr="00E87A11" w:rsidRDefault="00E87A11" w:rsidP="00E87A11">
      <w:pPr>
        <w:spacing w:after="160" w:line="259" w:lineRule="auto"/>
        <w:jc w:val="center"/>
        <w:rPr>
          <w:rFonts w:asciiTheme="minorHAnsi" w:eastAsiaTheme="minorHAnsi" w:hAnsiTheme="minorHAnsi" w:cstheme="minorBidi"/>
          <w:b/>
          <w:bCs/>
          <w:sz w:val="22"/>
          <w:szCs w:val="22"/>
          <w:lang w:val="en-GB"/>
        </w:rPr>
      </w:pPr>
      <w:r w:rsidRPr="00E87A11">
        <w:rPr>
          <w:rFonts w:asciiTheme="minorHAnsi" w:eastAsiaTheme="minorHAnsi" w:hAnsiTheme="minorHAnsi" w:cstheme="minorBidi"/>
          <w:b/>
          <w:bCs/>
          <w:sz w:val="22"/>
          <w:szCs w:val="22"/>
          <w:lang w:val="en-GB"/>
        </w:rPr>
        <w:t>Flow Chart for missed health appointments</w:t>
      </w:r>
    </w:p>
    <w:p w14:paraId="7C71DCEB" w14:textId="77777777" w:rsidR="00E87A11" w:rsidRDefault="00E87A11" w:rsidP="008A34FD">
      <w:pPr>
        <w:rPr>
          <w:lang w:val="en-GB"/>
        </w:rPr>
      </w:pPr>
    </w:p>
    <w:p w14:paraId="37351770" w14:textId="77777777" w:rsidR="00E87A11" w:rsidRDefault="00E87A11" w:rsidP="008A34FD">
      <w:pPr>
        <w:rPr>
          <w:lang w:val="en-GB"/>
        </w:rPr>
      </w:pPr>
      <w:r w:rsidRPr="00E87A11">
        <w:rPr>
          <w:rFonts w:asciiTheme="minorHAnsi" w:eastAsiaTheme="minorHAnsi" w:hAnsiTheme="minorHAnsi" w:cstheme="minorBidi"/>
          <w:b/>
          <w:bCs/>
          <w:noProof/>
          <w:sz w:val="22"/>
          <w:szCs w:val="22"/>
          <w:lang w:val="en-GB" w:eastAsia="en-GB"/>
        </w:rPr>
        <mc:AlternateContent>
          <mc:Choice Requires="wpg">
            <w:drawing>
              <wp:anchor distT="0" distB="0" distL="114300" distR="114300" simplePos="0" relativeHeight="251757568" behindDoc="0" locked="0" layoutInCell="1" allowOverlap="1" wp14:anchorId="28D3AD45" wp14:editId="5BAAEF14">
                <wp:simplePos x="0" y="0"/>
                <wp:positionH relativeFrom="margin">
                  <wp:posOffset>-38100</wp:posOffset>
                </wp:positionH>
                <wp:positionV relativeFrom="paragraph">
                  <wp:posOffset>186690</wp:posOffset>
                </wp:positionV>
                <wp:extent cx="5837555" cy="7648575"/>
                <wp:effectExtent l="19050" t="19050" r="10795" b="28575"/>
                <wp:wrapNone/>
                <wp:docPr id="100" name="Group 100"/>
                <wp:cNvGraphicFramePr/>
                <a:graphic xmlns:a="http://schemas.openxmlformats.org/drawingml/2006/main">
                  <a:graphicData uri="http://schemas.microsoft.com/office/word/2010/wordprocessingGroup">
                    <wpg:wgp>
                      <wpg:cNvGrpSpPr/>
                      <wpg:grpSpPr>
                        <a:xfrm>
                          <a:off x="0" y="0"/>
                          <a:ext cx="5837555" cy="7648575"/>
                          <a:chOff x="0" y="0"/>
                          <a:chExt cx="5837662" cy="7020915"/>
                        </a:xfrm>
                      </wpg:grpSpPr>
                      <wps:wsp>
                        <wps:cNvPr id="104" name="Rectangle 104"/>
                        <wps:cNvSpPr>
                          <a:spLocks noChangeArrowheads="1"/>
                        </wps:cNvSpPr>
                        <wps:spPr bwMode="auto">
                          <a:xfrm>
                            <a:off x="320633" y="0"/>
                            <a:ext cx="5446395" cy="33337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D1C2DE" w14:textId="77777777" w:rsidR="00E21354" w:rsidRPr="00E87A11" w:rsidRDefault="00E21354" w:rsidP="00E87A11">
                              <w:pPr>
                                <w:jc w:val="center"/>
                                <w:rPr>
                                  <w:rFonts w:ascii="Calibri" w:hAnsi="Calibri" w:cs="Arial"/>
                                </w:rPr>
                              </w:pPr>
                              <w:r w:rsidRPr="00E87A11">
                                <w:rPr>
                                  <w:rFonts w:ascii="Calibri" w:hAnsi="Calibri" w:cs="Arial"/>
                                </w:rPr>
                                <w:t>Child Not Brought, Refused Appointment or No access visit.</w:t>
                              </w:r>
                            </w:p>
                          </w:txbxContent>
                        </wps:txbx>
                        <wps:bodyPr rot="0" vert="horz" wrap="square" lIns="91440" tIns="45720" rIns="91440" bIns="45720" anchor="t" anchorCtr="0" upright="1">
                          <a:noAutofit/>
                        </wps:bodyPr>
                      </wps:wsp>
                      <wps:wsp>
                        <wps:cNvPr id="110" name="Rounded Rectangle 110"/>
                        <wps:cNvSpPr>
                          <a:spLocks noChangeArrowheads="1"/>
                        </wps:cNvSpPr>
                        <wps:spPr bwMode="auto">
                          <a:xfrm>
                            <a:off x="1721922" y="653143"/>
                            <a:ext cx="2391410" cy="50863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6885CD" w14:textId="77777777" w:rsidR="00E21354" w:rsidRPr="00E87A11" w:rsidRDefault="00E21354" w:rsidP="00E87A11">
                              <w:pPr>
                                <w:jc w:val="center"/>
                                <w:rPr>
                                  <w:rFonts w:asciiTheme="minorHAnsi" w:hAnsiTheme="minorHAnsi"/>
                                </w:rPr>
                              </w:pPr>
                              <w:r w:rsidRPr="00E87A11">
                                <w:rPr>
                                  <w:rFonts w:asciiTheme="minorHAnsi" w:hAnsiTheme="minorHAnsi"/>
                                </w:rPr>
                                <w:t>Are there safeguarding concerns identified?</w:t>
                              </w:r>
                            </w:p>
                          </w:txbxContent>
                        </wps:txbx>
                        <wps:bodyPr rot="0" vert="horz" wrap="square" lIns="91440" tIns="45720" rIns="91440" bIns="45720" anchor="t" anchorCtr="0" upright="1">
                          <a:noAutofit/>
                        </wps:bodyPr>
                      </wps:wsp>
                      <wps:wsp>
                        <wps:cNvPr id="112" name="Rounded Rectangle 112"/>
                        <wps:cNvSpPr>
                          <a:spLocks noChangeArrowheads="1"/>
                        </wps:cNvSpPr>
                        <wps:spPr bwMode="auto">
                          <a:xfrm>
                            <a:off x="380010" y="712520"/>
                            <a:ext cx="685800" cy="42926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CE9ABD" w14:textId="77777777" w:rsidR="00E21354" w:rsidRPr="00E87A11" w:rsidRDefault="00E21354" w:rsidP="00E87A11">
                              <w:pPr>
                                <w:rPr>
                                  <w:rFonts w:ascii="Calibri" w:hAnsi="Calibri"/>
                                </w:rPr>
                              </w:pPr>
                              <w:r w:rsidRPr="00E87A11">
                                <w:rPr>
                                  <w:rFonts w:ascii="Calibri" w:hAnsi="Calibri"/>
                                </w:rPr>
                                <w:t>NO</w:t>
                              </w:r>
                            </w:p>
                          </w:txbxContent>
                        </wps:txbx>
                        <wps:bodyPr rot="0" vert="horz" wrap="square" lIns="91440" tIns="45720" rIns="91440" bIns="45720" anchor="t" anchorCtr="0" upright="1">
                          <a:noAutofit/>
                        </wps:bodyPr>
                      </wps:wsp>
                      <wps:wsp>
                        <wps:cNvPr id="113" name="Straight Arrow Connector 113"/>
                        <wps:cNvCnPr>
                          <a:cxnSpLocks noChangeShapeType="1"/>
                        </wps:cNvCnPr>
                        <wps:spPr bwMode="auto">
                          <a:xfrm flipH="1">
                            <a:off x="1056904" y="902525"/>
                            <a:ext cx="628015" cy="0"/>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114" name="Straight Arrow Connector 114"/>
                        <wps:cNvCnPr>
                          <a:cxnSpLocks noChangeShapeType="1"/>
                        </wps:cNvCnPr>
                        <wps:spPr bwMode="auto">
                          <a:xfrm>
                            <a:off x="4132613" y="926275"/>
                            <a:ext cx="556260"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5" name="Rounded Rectangle 115"/>
                        <wps:cNvSpPr>
                          <a:spLocks noChangeArrowheads="1"/>
                        </wps:cNvSpPr>
                        <wps:spPr bwMode="auto">
                          <a:xfrm>
                            <a:off x="4714504" y="736270"/>
                            <a:ext cx="542925" cy="397510"/>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73CD8C" w14:textId="77777777" w:rsidR="00E21354" w:rsidRPr="00E87A11" w:rsidRDefault="00E21354" w:rsidP="00E87A11">
                              <w:pPr>
                                <w:rPr>
                                  <w:rFonts w:asciiTheme="minorHAnsi" w:hAnsiTheme="minorHAnsi"/>
                                </w:rPr>
                              </w:pPr>
                              <w:r w:rsidRPr="00E87A11">
                                <w:rPr>
                                  <w:rFonts w:asciiTheme="minorHAnsi" w:hAnsiTheme="minorHAnsi"/>
                                </w:rPr>
                                <w:t>YES</w:t>
                              </w:r>
                            </w:p>
                          </w:txbxContent>
                        </wps:txbx>
                        <wps:bodyPr rot="0" vert="horz" wrap="square" lIns="91440" tIns="45720" rIns="91440" bIns="45720" anchor="t" anchorCtr="0" upright="1">
                          <a:noAutofit/>
                        </wps:bodyPr>
                      </wps:wsp>
                      <wps:wsp>
                        <wps:cNvPr id="116" name="Rounded Rectangle 116"/>
                        <wps:cNvSpPr>
                          <a:spLocks noChangeArrowheads="1"/>
                        </wps:cNvSpPr>
                        <wps:spPr bwMode="auto">
                          <a:xfrm>
                            <a:off x="1876301" y="1686296"/>
                            <a:ext cx="2067560" cy="55245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4B30E6" w14:textId="77777777" w:rsidR="00E21354" w:rsidRPr="00E87A11" w:rsidRDefault="00E21354" w:rsidP="00E87A11">
                              <w:pPr>
                                <w:jc w:val="center"/>
                                <w:rPr>
                                  <w:rFonts w:asciiTheme="minorHAnsi" w:hAnsiTheme="minorHAnsi"/>
                                </w:rPr>
                              </w:pPr>
                              <w:r w:rsidRPr="00E87A11">
                                <w:rPr>
                                  <w:rFonts w:asciiTheme="minorHAnsi" w:hAnsiTheme="minorHAnsi"/>
                                </w:rPr>
                                <w:t>Liaise with GP and community professionals</w:t>
                              </w:r>
                            </w:p>
                          </w:txbxContent>
                        </wps:txbx>
                        <wps:bodyPr rot="0" vert="horz" wrap="square" lIns="91440" tIns="45720" rIns="91440" bIns="45720" anchor="t" anchorCtr="0" upright="1">
                          <a:noAutofit/>
                        </wps:bodyPr>
                      </wps:wsp>
                      <wps:wsp>
                        <wps:cNvPr id="117" name="Rounded Rectangle 117"/>
                        <wps:cNvSpPr>
                          <a:spLocks noChangeArrowheads="1"/>
                        </wps:cNvSpPr>
                        <wps:spPr bwMode="auto">
                          <a:xfrm>
                            <a:off x="4215740" y="1448790"/>
                            <a:ext cx="1543050" cy="1543050"/>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139C2C" w14:textId="77777777" w:rsidR="00E21354" w:rsidRPr="00E87A11" w:rsidRDefault="00E21354" w:rsidP="00E87A11">
                              <w:pPr>
                                <w:rPr>
                                  <w:rFonts w:asciiTheme="minorHAnsi" w:hAnsiTheme="minorHAnsi"/>
                                </w:rPr>
                              </w:pPr>
                              <w:r w:rsidRPr="00E87A11">
                                <w:rPr>
                                  <w:rFonts w:asciiTheme="minorHAnsi" w:hAnsiTheme="minorHAnsi"/>
                                </w:rPr>
                                <w:t>Contact family to discuss non-attendance document concerns, refer to children’s social care if indicated.</w:t>
                              </w:r>
                            </w:p>
                          </w:txbxContent>
                        </wps:txbx>
                        <wps:bodyPr rot="0" vert="horz" wrap="square" lIns="91440" tIns="45720" rIns="91440" bIns="45720" anchor="t" anchorCtr="0" upright="1">
                          <a:noAutofit/>
                        </wps:bodyPr>
                      </wps:wsp>
                      <wps:wsp>
                        <wps:cNvPr id="118" name="Rounded Rectangle 118"/>
                        <wps:cNvSpPr>
                          <a:spLocks noChangeArrowheads="1"/>
                        </wps:cNvSpPr>
                        <wps:spPr bwMode="auto">
                          <a:xfrm>
                            <a:off x="4286992" y="3289465"/>
                            <a:ext cx="1550670" cy="2047875"/>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F63774" w14:textId="77777777" w:rsidR="00E21354" w:rsidRPr="00E87A11" w:rsidRDefault="00E21354" w:rsidP="00E87A11">
                              <w:pPr>
                                <w:rPr>
                                  <w:rFonts w:ascii="Calibri" w:hAnsi="Calibri"/>
                                </w:rPr>
                              </w:pPr>
                              <w:r w:rsidRPr="00E87A11">
                                <w:rPr>
                                  <w:rFonts w:ascii="Calibri" w:hAnsi="Calibri"/>
                                </w:rPr>
                                <w:t>Follow-up the referral outcome consider professional meeting and support family as necessary. Document and escalate if concerns still exist.</w:t>
                              </w:r>
                            </w:p>
                          </w:txbxContent>
                        </wps:txbx>
                        <wps:bodyPr rot="0" vert="horz" wrap="square" lIns="91440" tIns="45720" rIns="91440" bIns="45720" anchor="t" anchorCtr="0" upright="1">
                          <a:noAutofit/>
                        </wps:bodyPr>
                      </wps:wsp>
                      <wps:wsp>
                        <wps:cNvPr id="120" name="Rectangle 120"/>
                        <wps:cNvSpPr>
                          <a:spLocks noChangeArrowheads="1"/>
                        </wps:cNvSpPr>
                        <wps:spPr bwMode="auto">
                          <a:xfrm>
                            <a:off x="95002" y="1484416"/>
                            <a:ext cx="1280160" cy="60388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B8896C" w14:textId="77777777" w:rsidR="00E21354" w:rsidRPr="00E87A11" w:rsidRDefault="00E21354" w:rsidP="00E87A11">
                              <w:pPr>
                                <w:rPr>
                                  <w:rFonts w:asciiTheme="minorHAnsi" w:hAnsiTheme="minorHAnsi"/>
                                </w:rPr>
                              </w:pPr>
                              <w:r w:rsidRPr="00E87A11">
                                <w:rPr>
                                  <w:rFonts w:asciiTheme="minorHAnsi" w:hAnsiTheme="minorHAnsi"/>
                                </w:rPr>
                                <w:t>Confirm contact details are correct</w:t>
                              </w:r>
                            </w:p>
                          </w:txbxContent>
                        </wps:txbx>
                        <wps:bodyPr rot="0" vert="horz" wrap="square" lIns="91440" tIns="45720" rIns="91440" bIns="45720" anchor="t" anchorCtr="0" upright="1">
                          <a:noAutofit/>
                        </wps:bodyPr>
                      </wps:wsp>
                      <wps:wsp>
                        <wps:cNvPr id="121" name="Rounded Rectangle 121"/>
                        <wps:cNvSpPr>
                          <a:spLocks noChangeArrowheads="1"/>
                        </wps:cNvSpPr>
                        <wps:spPr bwMode="auto">
                          <a:xfrm>
                            <a:off x="0" y="2648197"/>
                            <a:ext cx="1629410" cy="1076472"/>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875A3D" w14:textId="77777777" w:rsidR="00E21354" w:rsidRPr="00E87A11" w:rsidRDefault="00E21354" w:rsidP="00E87A11">
                              <w:pPr>
                                <w:rPr>
                                  <w:rFonts w:asciiTheme="minorHAnsi" w:hAnsiTheme="minorHAnsi"/>
                                </w:rPr>
                              </w:pPr>
                              <w:r w:rsidRPr="00E87A11">
                                <w:rPr>
                                  <w:rFonts w:asciiTheme="minorHAnsi" w:hAnsiTheme="minorHAnsi"/>
                                </w:rPr>
                                <w:t>Depending on family needs and health concerns identified offer 2</w:t>
                              </w:r>
                              <w:r w:rsidRPr="00E87A11">
                                <w:rPr>
                                  <w:rFonts w:asciiTheme="minorHAnsi" w:hAnsiTheme="minorHAnsi"/>
                                  <w:vertAlign w:val="superscript"/>
                                </w:rPr>
                                <w:t>rd</w:t>
                              </w:r>
                              <w:r>
                                <w:rPr>
                                  <w:rFonts w:asciiTheme="minorHAnsi" w:hAnsiTheme="minorHAnsi"/>
                                </w:rPr>
                                <w:t xml:space="preserve"> </w:t>
                              </w:r>
                              <w:r w:rsidRPr="00E87A11">
                                <w:rPr>
                                  <w:rFonts w:asciiTheme="minorHAnsi" w:hAnsiTheme="minorHAnsi"/>
                                </w:rPr>
                                <w:t>appointment.</w:t>
                              </w:r>
                            </w:p>
                          </w:txbxContent>
                        </wps:txbx>
                        <wps:bodyPr rot="0" vert="horz" wrap="square" lIns="91440" tIns="45720" rIns="91440" bIns="45720" anchor="t" anchorCtr="0" upright="1">
                          <a:noAutofit/>
                        </wps:bodyPr>
                      </wps:wsp>
                      <wps:wsp>
                        <wps:cNvPr id="122" name="Text Box 122"/>
                        <wps:cNvSpPr txBox="1">
                          <a:spLocks noChangeArrowheads="1"/>
                        </wps:cNvSpPr>
                        <wps:spPr bwMode="auto">
                          <a:xfrm>
                            <a:off x="2256311" y="2707574"/>
                            <a:ext cx="1256030" cy="1000125"/>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E073E8" w14:textId="77777777" w:rsidR="00E21354" w:rsidRPr="00E87A11" w:rsidRDefault="00E21354" w:rsidP="00E87A11">
                              <w:pPr>
                                <w:rPr>
                                  <w:rFonts w:asciiTheme="minorHAnsi" w:hAnsiTheme="minorHAnsi"/>
                                </w:rPr>
                              </w:pPr>
                              <w:r w:rsidRPr="00E87A11">
                                <w:rPr>
                                  <w:rFonts w:asciiTheme="minorHAnsi" w:hAnsiTheme="minorHAnsi"/>
                                </w:rPr>
                                <w:t>Appointment no longer required liaise with GP/community teams.</w:t>
                              </w:r>
                            </w:p>
                          </w:txbxContent>
                        </wps:txbx>
                        <wps:bodyPr rot="0" vert="horz" wrap="square" lIns="91440" tIns="45720" rIns="91440" bIns="45720" anchor="t" anchorCtr="0" upright="1">
                          <a:noAutofit/>
                        </wps:bodyPr>
                      </wps:wsp>
                      <wps:wsp>
                        <wps:cNvPr id="123" name="Rectangle 123"/>
                        <wps:cNvSpPr>
                          <a:spLocks noChangeArrowheads="1"/>
                        </wps:cNvSpPr>
                        <wps:spPr bwMode="auto">
                          <a:xfrm>
                            <a:off x="2339439" y="4358244"/>
                            <a:ext cx="1120775" cy="1076325"/>
                          </a:xfrm>
                          <a:prstGeom prst="rect">
                            <a:avLst/>
                          </a:prstGeom>
                          <a:solidFill>
                            <a:sysClr val="window" lastClr="FFFFFF"/>
                          </a:solidFill>
                          <a:ln w="12700" cap="flat" cmpd="sng" algn="ctr">
                            <a:solidFill>
                              <a:srgbClr val="FFC000"/>
                            </a:solidFill>
                            <a:prstDash val="solid"/>
                            <a:miter lim="800000"/>
                            <a:headEnd/>
                            <a:tailEnd/>
                          </a:ln>
                          <a:effectLst/>
                        </wps:spPr>
                        <wps:txbx>
                          <w:txbxContent>
                            <w:p w14:paraId="68B97F02" w14:textId="77777777" w:rsidR="00E21354" w:rsidRPr="00E87A11" w:rsidRDefault="00E21354" w:rsidP="00E87A11">
                              <w:pPr>
                                <w:rPr>
                                  <w:rFonts w:asciiTheme="minorHAnsi" w:hAnsiTheme="minorHAnsi"/>
                                </w:rPr>
                              </w:pPr>
                              <w:r>
                                <w:rPr>
                                  <w:rFonts w:asciiTheme="minorHAnsi" w:hAnsiTheme="minorHAnsi"/>
                                </w:rPr>
                                <w:t xml:space="preserve">Consider neglect, </w:t>
                              </w:r>
                              <w:r w:rsidRPr="00E87A11">
                                <w:rPr>
                                  <w:rFonts w:asciiTheme="minorHAnsi" w:hAnsiTheme="minorHAnsi"/>
                                </w:rPr>
                                <w:t>think family and the voice of the child</w:t>
                              </w:r>
                            </w:p>
                          </w:txbxContent>
                        </wps:txbx>
                        <wps:bodyPr rot="0" vert="horz" wrap="square" lIns="91440" tIns="45720" rIns="91440" bIns="45720" anchor="t" anchorCtr="0" upright="1">
                          <a:noAutofit/>
                        </wps:bodyPr>
                      </wps:wsp>
                      <wps:wsp>
                        <wps:cNvPr id="124" name="Straight Arrow Connector 124"/>
                        <wps:cNvCnPr>
                          <a:cxnSpLocks noChangeShapeType="1"/>
                          <a:stCxn id="121" idx="2"/>
                        </wps:cNvCnPr>
                        <wps:spPr bwMode="auto">
                          <a:xfrm>
                            <a:off x="814705" y="3724669"/>
                            <a:ext cx="4692" cy="636956"/>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125" name="Straight Arrow Connector 125"/>
                        <wps:cNvCnPr>
                          <a:cxnSpLocks noChangeShapeType="1"/>
                        </wps:cNvCnPr>
                        <wps:spPr bwMode="auto">
                          <a:xfrm>
                            <a:off x="783771" y="2078182"/>
                            <a:ext cx="0" cy="572135"/>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126" name="Straight Arrow Connector 126"/>
                        <wps:cNvCnPr>
                          <a:cxnSpLocks noChangeShapeType="1"/>
                        </wps:cNvCnPr>
                        <wps:spPr bwMode="auto">
                          <a:xfrm>
                            <a:off x="2921330" y="1175657"/>
                            <a:ext cx="0" cy="445135"/>
                          </a:xfrm>
                          <a:prstGeom prst="straightConnector1">
                            <a:avLst/>
                          </a:prstGeom>
                          <a:noFill/>
                          <a:ln w="28575">
                            <a:solidFill>
                              <a:srgbClr val="00B05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7" name="Rounded Rectangle 127"/>
                        <wps:cNvSpPr>
                          <a:spLocks noChangeArrowheads="1"/>
                        </wps:cNvSpPr>
                        <wps:spPr bwMode="auto">
                          <a:xfrm>
                            <a:off x="71252" y="4381995"/>
                            <a:ext cx="1677035" cy="112395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47EB11" w14:textId="77777777" w:rsidR="00E21354" w:rsidRPr="00E87A11" w:rsidRDefault="00E21354" w:rsidP="00E87A11">
                              <w:pPr>
                                <w:rPr>
                                  <w:rFonts w:ascii="Calibri" w:hAnsi="Calibri"/>
                                </w:rPr>
                              </w:pPr>
                              <w:r w:rsidRPr="00E87A11">
                                <w:rPr>
                                  <w:rFonts w:ascii="Calibri" w:hAnsi="Calibri"/>
                                </w:rPr>
                                <w:t>If a 3</w:t>
                              </w:r>
                              <w:r w:rsidRPr="00E87A11">
                                <w:rPr>
                                  <w:rFonts w:ascii="Calibri" w:hAnsi="Calibri"/>
                                  <w:vertAlign w:val="superscript"/>
                                </w:rPr>
                                <w:t>rd</w:t>
                              </w:r>
                              <w:r w:rsidRPr="00E87A11">
                                <w:rPr>
                                  <w:rFonts w:ascii="Calibri" w:hAnsi="Calibri"/>
                                </w:rPr>
                                <w:t xml:space="preserve"> appointment is needed consider early help referrals, information sharing with community teams.</w:t>
                              </w:r>
                            </w:p>
                          </w:txbxContent>
                        </wps:txbx>
                        <wps:bodyPr rot="0" vert="horz" wrap="square" lIns="91440" tIns="45720" rIns="91440" bIns="45720" anchor="t" anchorCtr="0" upright="1">
                          <a:noAutofit/>
                        </wps:bodyPr>
                      </wps:wsp>
                      <wps:wsp>
                        <wps:cNvPr id="128" name="Straight Arrow Connector 128"/>
                        <wps:cNvCnPr/>
                        <wps:spPr>
                          <a:xfrm>
                            <a:off x="1769423" y="4916385"/>
                            <a:ext cx="542925" cy="0"/>
                          </a:xfrm>
                          <a:prstGeom prst="straightConnector1">
                            <a:avLst/>
                          </a:prstGeom>
                          <a:noFill/>
                          <a:ln w="6350" cap="flat" cmpd="sng" algn="ctr">
                            <a:solidFill>
                              <a:srgbClr val="FFC000"/>
                            </a:solidFill>
                            <a:prstDash val="solid"/>
                            <a:miter lim="800000"/>
                            <a:headEnd type="triangle"/>
                            <a:tailEnd type="triangle"/>
                          </a:ln>
                          <a:effectLst/>
                        </wps:spPr>
                        <wps:bodyPr/>
                      </wps:wsp>
                      <wps:wsp>
                        <wps:cNvPr id="129" name="Straight Arrow Connector 129"/>
                        <wps:cNvCnPr/>
                        <wps:spPr>
                          <a:xfrm flipV="1">
                            <a:off x="3574472" y="2968831"/>
                            <a:ext cx="638175" cy="1762125"/>
                          </a:xfrm>
                          <a:prstGeom prst="straightConnector1">
                            <a:avLst/>
                          </a:prstGeom>
                          <a:noFill/>
                          <a:ln w="6350" cap="flat" cmpd="sng" algn="ctr">
                            <a:solidFill>
                              <a:srgbClr val="FFC000"/>
                            </a:solidFill>
                            <a:prstDash val="solid"/>
                            <a:miter lim="800000"/>
                            <a:headEnd type="triangle"/>
                            <a:tailEnd type="triangle"/>
                          </a:ln>
                          <a:effectLst/>
                        </wps:spPr>
                        <wps:bodyPr/>
                      </wps:wsp>
                      <wps:wsp>
                        <wps:cNvPr id="130" name="Rectangle 130"/>
                        <wps:cNvSpPr>
                          <a:spLocks noChangeArrowheads="1"/>
                        </wps:cNvSpPr>
                        <wps:spPr bwMode="auto">
                          <a:xfrm>
                            <a:off x="320633" y="6020790"/>
                            <a:ext cx="5391150" cy="100012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D9AF74" w14:textId="77777777" w:rsidR="00E21354" w:rsidRPr="00E87A11" w:rsidRDefault="00E21354" w:rsidP="00E87A11">
                              <w:pPr>
                                <w:rPr>
                                  <w:rFonts w:asciiTheme="minorBidi" w:hAnsiTheme="minorBidi" w:cstheme="minorBidi"/>
                                </w:rPr>
                              </w:pPr>
                              <w:r w:rsidRPr="00E87A11">
                                <w:rPr>
                                  <w:rFonts w:asciiTheme="minorBidi" w:hAnsiTheme="minorBidi" w:cstheme="minorBidi"/>
                                </w:rPr>
                                <w:t>Consider Mental Capacity Act Young people may fully understand and if no other risk factors can refuse treatment consider advocacy and share information with key professionals.</w:t>
                              </w:r>
                            </w:p>
                            <w:p w14:paraId="5C2CBA4C" w14:textId="77777777" w:rsidR="00E21354" w:rsidRPr="00E87A11" w:rsidRDefault="00E21354" w:rsidP="00E87A11">
                              <w:pPr>
                                <w:rPr>
                                  <w:rFonts w:asciiTheme="minorBidi" w:hAnsiTheme="minorBidi" w:cstheme="minorBidi"/>
                                </w:rPr>
                              </w:pPr>
                              <w:r w:rsidRPr="00E87A11">
                                <w:rPr>
                                  <w:rFonts w:asciiTheme="minorBidi" w:hAnsiTheme="minorBidi" w:cstheme="minorBidi"/>
                                </w:rPr>
                                <w:t>If unsure seek safeguarding advice and/or supervision.</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8D3AD45" id="Group 100" o:spid="_x0000_s1062" style="position:absolute;margin-left:-3pt;margin-top:14.7pt;width:459.65pt;height:602.25pt;z-index:251757568;mso-position-horizontal-relative:margin;mso-height-relative:margin" coordsize="58376,7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">
                <v:rect id="Rectangle 104" o:spid="_x0000_s1063" style="position:absolute;left:3206;width:54464;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" strokecolor="#4f81bd" strokeweight="2.5pt">
                  <v:shadow color="#868686"/>
                  <v:textbox>
                    <w:txbxContent>
                      <w:p w14:paraId="1BD1C2DE" w14:textId="77777777" w:rsidR="00E21354" w:rsidRPr="00E87A11" w:rsidRDefault="00E21354" w:rsidP="00E87A11">
                        <w:pPr>
                          <w:jc w:val="center"/>
                          <w:rPr>
                            <w:rFonts w:ascii="Calibri" w:hAnsi="Calibri" w:cs="Arial"/>
                          </w:rPr>
                        </w:pPr>
                        <w:r w:rsidRPr="00E87A11">
                          <w:rPr>
                            <w:rFonts w:ascii="Calibri" w:hAnsi="Calibri" w:cs="Arial"/>
                          </w:rPr>
                          <w:t>Child Not Brought, Refused Appointment or No access visit.</w:t>
                        </w:r>
                      </w:p>
                    </w:txbxContent>
                  </v:textbox>
                </v:rect>
                <v:roundrect id="Rounded Rectangle 110" o:spid="_x0000_s1064" style="position:absolute;left:17219;top:6531;width:23914;height:50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" strokecolor="#4f81bd" strokeweight="2.5pt">
                  <v:shadow color="#868686"/>
                  <v:textbox>
                    <w:txbxContent>
                      <w:p w14:paraId="426885CD" w14:textId="77777777" w:rsidR="00E21354" w:rsidRPr="00E87A11" w:rsidRDefault="00E21354" w:rsidP="00E87A11">
                        <w:pPr>
                          <w:jc w:val="center"/>
                          <w:rPr>
                            <w:rFonts w:asciiTheme="minorHAnsi" w:hAnsiTheme="minorHAnsi"/>
                          </w:rPr>
                        </w:pPr>
                        <w:r w:rsidRPr="00E87A11">
                          <w:rPr>
                            <w:rFonts w:asciiTheme="minorHAnsi" w:hAnsiTheme="minorHAnsi"/>
                          </w:rPr>
                          <w:t>Are there safeguarding concerns identified?</w:t>
                        </w:r>
                      </w:p>
                    </w:txbxContent>
                  </v:textbox>
                </v:roundrect>
                <v:roundrect id="Rounded Rectangle 112" o:spid="_x0000_s1065" style="position:absolute;left:3800;top:7125;width:6858;height:42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" strokecolor="#9bbb59" strokeweight="2.5pt">
                  <v:shadow color="#868686"/>
                  <v:textbox>
                    <w:txbxContent>
                      <w:p w14:paraId="7BCE9ABD" w14:textId="77777777" w:rsidR="00E21354" w:rsidRPr="00E87A11" w:rsidRDefault="00E21354" w:rsidP="00E87A11">
                        <w:pPr>
                          <w:rPr>
                            <w:rFonts w:ascii="Calibri" w:hAnsi="Calibri"/>
                          </w:rPr>
                        </w:pPr>
                        <w:r w:rsidRPr="00E87A11">
                          <w:rPr>
                            <w:rFonts w:ascii="Calibri" w:hAnsi="Calibri"/>
                          </w:rPr>
                          <w:t>NO</w:t>
                        </w:r>
                      </w:p>
                    </w:txbxContent>
                  </v:textbox>
                </v:roundrect>
                <v:shape id="Straight Arrow Connector 113" o:spid="_x0000_s1066" type="#_x0000_t32" style="position:absolute;left:10569;top:9025;width:62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" strokecolor="#00b050" strokeweight="2.25pt">
                  <v:stroke endarrow="block"/>
                </v:shape>
                <v:shape id="Straight Arrow Connector 114" o:spid="_x0000_s1067" type="#_x0000_t32" style="position:absolute;left:41326;top:9262;width:55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" strokecolor="red" strokeweight="2.25pt">
                  <v:stroke endarrow="block"/>
                </v:shape>
                <v:roundrect id="Rounded Rectangle 115" o:spid="_x0000_s1068" style="position:absolute;left:47145;top:7362;width:5429;height:39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" strokecolor="#c0504d" strokeweight="2.5pt">
                  <v:shadow color="#868686"/>
                  <v:textbox>
                    <w:txbxContent>
                      <w:p w14:paraId="3D73CD8C" w14:textId="77777777" w:rsidR="00E21354" w:rsidRPr="00E87A11" w:rsidRDefault="00E21354" w:rsidP="00E87A11">
                        <w:pPr>
                          <w:rPr>
                            <w:rFonts w:asciiTheme="minorHAnsi" w:hAnsiTheme="minorHAnsi"/>
                          </w:rPr>
                        </w:pPr>
                        <w:r w:rsidRPr="00E87A11">
                          <w:rPr>
                            <w:rFonts w:asciiTheme="minorHAnsi" w:hAnsiTheme="minorHAnsi"/>
                          </w:rPr>
                          <w:t>YES</w:t>
                        </w:r>
                      </w:p>
                    </w:txbxContent>
                  </v:textbox>
                </v:roundrect>
                <v:roundrect id="Rounded Rectangle 116" o:spid="_x0000_s1069" style="position:absolute;left:18763;top:16862;width:20675;height:55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" strokecolor="#9bbb59" strokeweight="2.5pt">
                  <v:shadow color="#868686"/>
                  <v:textbox>
                    <w:txbxContent>
                      <w:p w14:paraId="2E4B30E6" w14:textId="77777777" w:rsidR="00E21354" w:rsidRPr="00E87A11" w:rsidRDefault="00E21354" w:rsidP="00E87A11">
                        <w:pPr>
                          <w:jc w:val="center"/>
                          <w:rPr>
                            <w:rFonts w:asciiTheme="minorHAnsi" w:hAnsiTheme="minorHAnsi"/>
                          </w:rPr>
                        </w:pPr>
                        <w:r w:rsidRPr="00E87A11">
                          <w:rPr>
                            <w:rFonts w:asciiTheme="minorHAnsi" w:hAnsiTheme="minorHAnsi"/>
                          </w:rPr>
                          <w:t>Liaise with GP and community professionals</w:t>
                        </w:r>
                      </w:p>
                    </w:txbxContent>
                  </v:textbox>
                </v:roundrect>
                <v:roundrect id="Rounded Rectangle 117" o:spid="_x0000_s1070" style="position:absolute;left:42157;top:14487;width:15430;height:154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" strokecolor="#c0504d" strokeweight="2.5pt">
                  <v:shadow color="#868686"/>
                  <v:textbox>
                    <w:txbxContent>
                      <w:p w14:paraId="29139C2C" w14:textId="77777777" w:rsidR="00E21354" w:rsidRPr="00E87A11" w:rsidRDefault="00E21354" w:rsidP="00E87A11">
                        <w:pPr>
                          <w:rPr>
                            <w:rFonts w:asciiTheme="minorHAnsi" w:hAnsiTheme="minorHAnsi"/>
                          </w:rPr>
                        </w:pPr>
                        <w:r w:rsidRPr="00E87A11">
                          <w:rPr>
                            <w:rFonts w:asciiTheme="minorHAnsi" w:hAnsiTheme="minorHAnsi"/>
                          </w:rPr>
                          <w:t>Contact family to discuss non-attendance document concerns, refer to children’s social care if indicated.</w:t>
                        </w:r>
                      </w:p>
                    </w:txbxContent>
                  </v:textbox>
                </v:roundrect>
                <v:roundrect id="Rounded Rectangle 118" o:spid="_x0000_s1071" style="position:absolute;left:42869;top:32894;width:15507;height:204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" strokecolor="#c0504d" strokeweight="2.5pt">
                  <v:shadow color="#868686"/>
                  <v:textbox>
                    <w:txbxContent>
                      <w:p w14:paraId="6FF63774" w14:textId="77777777" w:rsidR="00E21354" w:rsidRPr="00E87A11" w:rsidRDefault="00E21354" w:rsidP="00E87A11">
                        <w:pPr>
                          <w:rPr>
                            <w:rFonts w:ascii="Calibri" w:hAnsi="Calibri"/>
                          </w:rPr>
                        </w:pPr>
                        <w:r w:rsidRPr="00E87A11">
                          <w:rPr>
                            <w:rFonts w:ascii="Calibri" w:hAnsi="Calibri"/>
                          </w:rPr>
                          <w:t xml:space="preserve">Follow-up the referral outcome </w:t>
                        </w:r>
                        <w:r w:rsidRPr="00E87A11">
                          <w:rPr>
                            <w:rFonts w:ascii="Calibri" w:hAnsi="Calibri"/>
                          </w:rPr>
                          <w:t>consider professional meeting and support family as necessary. Document and escalate if concerns still exist.</w:t>
                        </w:r>
                      </w:p>
                    </w:txbxContent>
                  </v:textbox>
                </v:roundrect>
                <v:rect id="Rectangle 120" o:spid="_x0000_s1072" style="position:absolute;left:950;top:14844;width:12801;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" strokecolor="#9bbb59" strokeweight="2.5pt">
                  <v:shadow color="#868686"/>
                  <v:textbox>
                    <w:txbxContent>
                      <w:p w14:paraId="2FB8896C" w14:textId="77777777" w:rsidR="00E21354" w:rsidRPr="00E87A11" w:rsidRDefault="00E21354" w:rsidP="00E87A11">
                        <w:pPr>
                          <w:rPr>
                            <w:rFonts w:asciiTheme="minorHAnsi" w:hAnsiTheme="minorHAnsi"/>
                          </w:rPr>
                        </w:pPr>
                        <w:r w:rsidRPr="00E87A11">
                          <w:rPr>
                            <w:rFonts w:asciiTheme="minorHAnsi" w:hAnsiTheme="minorHAnsi"/>
                          </w:rPr>
                          <w:t>Confirm contact details are correct</w:t>
                        </w:r>
                      </w:p>
                    </w:txbxContent>
                  </v:textbox>
                </v:rect>
                <v:roundrect id="Rounded Rectangle 121" o:spid="_x0000_s1073" style="position:absolute;top:26481;width:16294;height:10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" strokecolor="#9bbb59" strokeweight="2.5pt">
                  <v:shadow color="#868686"/>
                  <v:textbox>
                    <w:txbxContent>
                      <w:p w14:paraId="30875A3D" w14:textId="77777777" w:rsidR="00E21354" w:rsidRPr="00E87A11" w:rsidRDefault="00E21354" w:rsidP="00E87A11">
                        <w:pPr>
                          <w:rPr>
                            <w:rFonts w:asciiTheme="minorHAnsi" w:hAnsiTheme="minorHAnsi"/>
                          </w:rPr>
                        </w:pPr>
                        <w:r w:rsidRPr="00E87A11">
                          <w:rPr>
                            <w:rFonts w:asciiTheme="minorHAnsi" w:hAnsiTheme="minorHAnsi"/>
                          </w:rPr>
                          <w:t xml:space="preserve">Depending on family needs and health concerns identified offer </w:t>
                        </w:r>
                        <w:r w:rsidRPr="00E87A11">
                          <w:rPr>
                            <w:rFonts w:asciiTheme="minorHAnsi" w:hAnsiTheme="minorHAnsi"/>
                          </w:rPr>
                          <w:t>2</w:t>
                        </w:r>
                        <w:r w:rsidRPr="00E87A11">
                          <w:rPr>
                            <w:rFonts w:asciiTheme="minorHAnsi" w:hAnsiTheme="minorHAnsi"/>
                            <w:vertAlign w:val="superscript"/>
                          </w:rPr>
                          <w:t>rd</w:t>
                        </w:r>
                        <w:r>
                          <w:rPr>
                            <w:rFonts w:asciiTheme="minorHAnsi" w:hAnsiTheme="minorHAnsi"/>
                          </w:rPr>
                          <w:t xml:space="preserve"> </w:t>
                        </w:r>
                        <w:r w:rsidRPr="00E87A11">
                          <w:rPr>
                            <w:rFonts w:asciiTheme="minorHAnsi" w:hAnsiTheme="minorHAnsi"/>
                          </w:rPr>
                          <w:t>appointment.</w:t>
                        </w:r>
                      </w:p>
                    </w:txbxContent>
                  </v:textbox>
                </v:roundrect>
                <v:shape id="Text Box 122" o:spid="_x0000_s1074" type="#_x0000_t202" style="position:absolute;left:22563;top:27075;width:12560;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" strokecolor="#f79646" strokeweight="2.5pt">
                  <v:shadow color="#868686"/>
                  <v:textbox>
                    <w:txbxContent>
                      <w:p w14:paraId="61E073E8" w14:textId="77777777" w:rsidR="00E21354" w:rsidRPr="00E87A11" w:rsidRDefault="00E21354" w:rsidP="00E87A11">
                        <w:pPr>
                          <w:rPr>
                            <w:rFonts w:asciiTheme="minorHAnsi" w:hAnsiTheme="minorHAnsi"/>
                          </w:rPr>
                        </w:pPr>
                        <w:r w:rsidRPr="00E87A11">
                          <w:rPr>
                            <w:rFonts w:asciiTheme="minorHAnsi" w:hAnsiTheme="minorHAnsi"/>
                          </w:rPr>
                          <w:t>Appointment no longer required liaise with GP/community teams.</w:t>
                        </w:r>
                      </w:p>
                    </w:txbxContent>
                  </v:textbox>
                </v:shape>
                <v:rect id="Rectangle 123" o:spid="_x0000_s1075" style="position:absolute;left:23394;top:43582;width:11208;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" fillcolor="window" strokecolor="#ffc000" strokeweight="1pt">
                  <v:textbox>
                    <w:txbxContent>
                      <w:p w14:paraId="68B97F02" w14:textId="77777777" w:rsidR="00E21354" w:rsidRPr="00E87A11" w:rsidRDefault="00E21354" w:rsidP="00E87A11">
                        <w:pPr>
                          <w:rPr>
                            <w:rFonts w:asciiTheme="minorHAnsi" w:hAnsiTheme="minorHAnsi"/>
                          </w:rPr>
                        </w:pPr>
                        <w:r>
                          <w:rPr>
                            <w:rFonts w:asciiTheme="minorHAnsi" w:hAnsiTheme="minorHAnsi"/>
                          </w:rPr>
                          <w:t xml:space="preserve">Consider neglect, </w:t>
                        </w:r>
                        <w:r w:rsidRPr="00E87A11">
                          <w:rPr>
                            <w:rFonts w:asciiTheme="minorHAnsi" w:hAnsiTheme="minorHAnsi"/>
                          </w:rPr>
                          <w:t>think family and the voice of the child</w:t>
                        </w:r>
                      </w:p>
                    </w:txbxContent>
                  </v:textbox>
                </v:rect>
                <v:shape id="Straight Arrow Connector 124" o:spid="_x0000_s1076" type="#_x0000_t32" style="position:absolute;left:8147;top:37246;width:46;height:6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" strokecolor="#00b050" strokeweight="2.25pt">
                  <v:stroke endarrow="block"/>
                </v:shape>
                <v:shape id="Straight Arrow Connector 125" o:spid="_x0000_s1077" type="#_x0000_t32" style="position:absolute;left:7837;top:20781;width:0;height:5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" strokecolor="#00b050" strokeweight="2.25pt">
                  <v:stroke endarrow="block"/>
                </v:shape>
                <v:shape id="Straight Arrow Connector 126" o:spid="_x0000_s1078" type="#_x0000_t32" style="position:absolute;left:29213;top:11756;width:0;height:4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" strokecolor="#00b050" strokeweight="2.25pt">
                  <v:stroke startarrow="block" endarrow="block"/>
                </v:shape>
                <v:roundrect id="Rounded Rectangle 127" o:spid="_x0000_s1079" style="position:absolute;left:712;top:43819;width:16770;height:112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" strokecolor="#9bbb59" strokeweight="2.5pt">
                  <v:shadow color="#868686"/>
                  <v:textbox>
                    <w:txbxContent>
                      <w:p w14:paraId="5347EB11" w14:textId="77777777" w:rsidR="00E21354" w:rsidRPr="00E87A11" w:rsidRDefault="00E21354" w:rsidP="00E87A11">
                        <w:pPr>
                          <w:rPr>
                            <w:rFonts w:ascii="Calibri" w:hAnsi="Calibri"/>
                          </w:rPr>
                        </w:pPr>
                        <w:r w:rsidRPr="00E87A11">
                          <w:rPr>
                            <w:rFonts w:ascii="Calibri" w:hAnsi="Calibri"/>
                          </w:rPr>
                          <w:t>If a 3</w:t>
                        </w:r>
                        <w:r w:rsidRPr="00E87A11">
                          <w:rPr>
                            <w:rFonts w:ascii="Calibri" w:hAnsi="Calibri"/>
                            <w:vertAlign w:val="superscript"/>
                          </w:rPr>
                          <w:t>rd</w:t>
                        </w:r>
                        <w:r w:rsidRPr="00E87A11">
                          <w:rPr>
                            <w:rFonts w:ascii="Calibri" w:hAnsi="Calibri"/>
                          </w:rPr>
                          <w:t xml:space="preserve"> appointment is needed consider early help referrals, information sharing with community teams.</w:t>
                        </w:r>
                      </w:p>
                    </w:txbxContent>
                  </v:textbox>
                </v:roundrect>
                <v:shape id="Straight Arrow Connector 128" o:spid="_x0000_s1080" type="#_x0000_t32" style="position:absolute;left:17694;top:49163;width:5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" strokecolor="#ffc000" strokeweight=".5pt">
                  <v:stroke startarrow="block" endarrow="block" joinstyle="miter"/>
                </v:shape>
                <v:shape id="Straight Arrow Connector 129" o:spid="_x0000_s1081" type="#_x0000_t32" style="position:absolute;left:35744;top:29688;width:6382;height:17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" strokecolor="#ffc000" strokeweight=".5pt">
                  <v:stroke startarrow="block" endarrow="block" joinstyle="miter"/>
                </v:shape>
                <v:rect id="Rectangle 130" o:spid="_x0000_s1082" style="position:absolute;left:3206;top:60207;width:53911;height:10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" strokecolor="#4f81bd" strokeweight="2.5pt">
                  <v:shadow color="#868686"/>
                  <v:textbox>
                    <w:txbxContent>
                      <w:p w14:paraId="0AD9AF74" w14:textId="77777777" w:rsidR="00E21354" w:rsidRPr="00E87A11" w:rsidRDefault="00E21354" w:rsidP="00E87A11">
                        <w:pPr>
                          <w:rPr>
                            <w:rFonts w:asciiTheme="minorBidi" w:hAnsiTheme="minorBidi" w:cstheme="minorBidi"/>
                          </w:rPr>
                        </w:pPr>
                        <w:r w:rsidRPr="00E87A11">
                          <w:rPr>
                            <w:rFonts w:asciiTheme="minorBidi" w:hAnsiTheme="minorBidi" w:cstheme="minorBidi"/>
                          </w:rPr>
                          <w:t>Consider Mental Capacity Act Young people may fully understand and if no other risk factors can refuse treatment consider advocacy and share information with key professionals.</w:t>
                        </w:r>
                      </w:p>
                      <w:p w14:paraId="5C2CBA4C" w14:textId="77777777" w:rsidR="00E21354" w:rsidRPr="00E87A11" w:rsidRDefault="00E21354" w:rsidP="00E87A11">
                        <w:pPr>
                          <w:rPr>
                            <w:rFonts w:asciiTheme="minorBidi" w:hAnsiTheme="minorBidi" w:cstheme="minorBidi"/>
                          </w:rPr>
                        </w:pPr>
                        <w:r w:rsidRPr="00E87A11">
                          <w:rPr>
                            <w:rFonts w:asciiTheme="minorBidi" w:hAnsiTheme="minorBidi" w:cstheme="minorBidi"/>
                          </w:rPr>
                          <w:t>If unsure seek safeguarding advice and/or supervision.</w:t>
                        </w:r>
                      </w:p>
                    </w:txbxContent>
                  </v:textbox>
                </v:rect>
                <w10:wrap anchorx="margin"/>
              </v:group>
            </w:pict>
          </mc:Fallback>
        </mc:AlternateContent>
      </w:r>
    </w:p>
    <w:p w14:paraId="0AD0E51A" w14:textId="77777777" w:rsidR="00E87A11" w:rsidRDefault="00E87A11" w:rsidP="008A34FD">
      <w:pPr>
        <w:rPr>
          <w:lang w:val="en-GB"/>
        </w:rPr>
      </w:pPr>
    </w:p>
    <w:p w14:paraId="0AF1DFE1" w14:textId="77777777" w:rsidR="00E87A11" w:rsidRDefault="00E87A11" w:rsidP="008A34FD">
      <w:pPr>
        <w:rPr>
          <w:lang w:val="en-GB"/>
        </w:rPr>
      </w:pPr>
    </w:p>
    <w:p w14:paraId="7C266E83" w14:textId="77777777" w:rsidR="00E87A11" w:rsidRDefault="00E87A11" w:rsidP="008A34FD">
      <w:pPr>
        <w:rPr>
          <w:lang w:val="en-GB"/>
        </w:rPr>
      </w:pPr>
    </w:p>
    <w:p w14:paraId="696A8522" w14:textId="77777777" w:rsidR="00E87A11" w:rsidRDefault="00E87A11" w:rsidP="008A34FD">
      <w:pPr>
        <w:rPr>
          <w:lang w:val="en-GB"/>
        </w:rPr>
      </w:pPr>
    </w:p>
    <w:p w14:paraId="368258C5" w14:textId="77777777" w:rsidR="00E87A11" w:rsidRDefault="00E87A11" w:rsidP="008A34FD">
      <w:pPr>
        <w:rPr>
          <w:lang w:val="en-GB"/>
        </w:rPr>
      </w:pPr>
    </w:p>
    <w:p w14:paraId="41945B3A" w14:textId="77777777" w:rsidR="00E87A11" w:rsidRDefault="00E87A11" w:rsidP="008A34FD">
      <w:pPr>
        <w:rPr>
          <w:lang w:val="en-GB"/>
        </w:rPr>
      </w:pPr>
    </w:p>
    <w:p w14:paraId="737C9BDB" w14:textId="77777777" w:rsidR="00E87A11" w:rsidRDefault="00E87A11" w:rsidP="008A34FD">
      <w:pPr>
        <w:rPr>
          <w:lang w:val="en-GB"/>
        </w:rPr>
      </w:pPr>
    </w:p>
    <w:p w14:paraId="0E740DF5" w14:textId="77777777" w:rsidR="00E87A11" w:rsidRDefault="00E87A11" w:rsidP="008A34FD">
      <w:pPr>
        <w:rPr>
          <w:lang w:val="en-GB"/>
        </w:rPr>
      </w:pPr>
    </w:p>
    <w:p w14:paraId="15482AFA" w14:textId="77777777" w:rsidR="00E87A11" w:rsidRDefault="00E87A11" w:rsidP="008A34FD">
      <w:pPr>
        <w:rPr>
          <w:lang w:val="en-GB"/>
        </w:rPr>
      </w:pPr>
    </w:p>
    <w:p w14:paraId="0CA56A6D" w14:textId="77777777" w:rsidR="00E87A11" w:rsidRDefault="00E87A11" w:rsidP="008A34FD">
      <w:pPr>
        <w:rPr>
          <w:lang w:val="en-GB"/>
        </w:rPr>
      </w:pPr>
    </w:p>
    <w:p w14:paraId="40F09484" w14:textId="77777777" w:rsidR="00E87A11" w:rsidRDefault="00E87A11" w:rsidP="008A34FD">
      <w:pPr>
        <w:rPr>
          <w:lang w:val="en-GB"/>
        </w:rPr>
      </w:pPr>
    </w:p>
    <w:p w14:paraId="687E5947" w14:textId="77777777" w:rsidR="00E87A11" w:rsidRDefault="00E87A11" w:rsidP="008A34FD">
      <w:pPr>
        <w:rPr>
          <w:lang w:val="en-GB"/>
        </w:rPr>
      </w:pPr>
    </w:p>
    <w:p w14:paraId="5233E404" w14:textId="77777777" w:rsidR="00E87A11" w:rsidRDefault="00E87A11" w:rsidP="008A34FD">
      <w:pPr>
        <w:rPr>
          <w:lang w:val="en-GB"/>
        </w:rPr>
      </w:pPr>
    </w:p>
    <w:p w14:paraId="2BBF4485" w14:textId="77777777" w:rsidR="00E87A11" w:rsidRDefault="00E87A11" w:rsidP="008A34FD">
      <w:pPr>
        <w:rPr>
          <w:lang w:val="en-GB"/>
        </w:rPr>
      </w:pPr>
    </w:p>
    <w:p w14:paraId="63B47EB3" w14:textId="77777777" w:rsidR="00E87A11" w:rsidRDefault="00E87A11" w:rsidP="008A34FD">
      <w:pPr>
        <w:rPr>
          <w:lang w:val="en-GB"/>
        </w:rPr>
      </w:pPr>
    </w:p>
    <w:p w14:paraId="1E6D97CF" w14:textId="77777777" w:rsidR="00E87A11" w:rsidRDefault="00E87A11" w:rsidP="008A34FD">
      <w:pPr>
        <w:rPr>
          <w:lang w:val="en-GB"/>
        </w:rPr>
      </w:pPr>
    </w:p>
    <w:p w14:paraId="6D65A08F" w14:textId="77777777" w:rsidR="00E87A11" w:rsidRDefault="00E87A11" w:rsidP="008A34FD">
      <w:pPr>
        <w:rPr>
          <w:lang w:val="en-GB"/>
        </w:rPr>
      </w:pPr>
    </w:p>
    <w:p w14:paraId="6ECD8F46" w14:textId="77777777" w:rsidR="00E87A11" w:rsidRDefault="00E87A11" w:rsidP="008A34FD">
      <w:pPr>
        <w:rPr>
          <w:lang w:val="en-GB"/>
        </w:rPr>
      </w:pPr>
    </w:p>
    <w:p w14:paraId="5EFE5E0C" w14:textId="77777777" w:rsidR="00E87A11" w:rsidRDefault="00E87A11" w:rsidP="008A34FD">
      <w:pPr>
        <w:rPr>
          <w:lang w:val="en-GB"/>
        </w:rPr>
      </w:pPr>
    </w:p>
    <w:p w14:paraId="5F6AE8AB" w14:textId="77777777" w:rsidR="00E87A11" w:rsidRDefault="00E87A11" w:rsidP="008A34FD">
      <w:pPr>
        <w:rPr>
          <w:lang w:val="en-GB"/>
        </w:rPr>
      </w:pPr>
    </w:p>
    <w:p w14:paraId="236CE10F" w14:textId="77777777" w:rsidR="00E87A11" w:rsidRDefault="00E87A11" w:rsidP="008A34FD">
      <w:pPr>
        <w:rPr>
          <w:lang w:val="en-GB"/>
        </w:rPr>
      </w:pPr>
    </w:p>
    <w:p w14:paraId="2302B65F" w14:textId="77777777" w:rsidR="00E87A11" w:rsidRDefault="00E87A11" w:rsidP="008A34FD">
      <w:pPr>
        <w:rPr>
          <w:lang w:val="en-GB"/>
        </w:rPr>
      </w:pPr>
    </w:p>
    <w:p w14:paraId="3A1B1DA6" w14:textId="77777777" w:rsidR="00E87A11" w:rsidRDefault="00E87A11" w:rsidP="008A34FD">
      <w:pPr>
        <w:rPr>
          <w:lang w:val="en-GB"/>
        </w:rPr>
      </w:pPr>
    </w:p>
    <w:p w14:paraId="3D4D398E" w14:textId="77777777" w:rsidR="00E87A11" w:rsidRDefault="00E87A11" w:rsidP="008A34FD">
      <w:pPr>
        <w:rPr>
          <w:lang w:val="en-GB"/>
        </w:rPr>
      </w:pPr>
    </w:p>
    <w:p w14:paraId="56A5C4AA" w14:textId="77777777" w:rsidR="00E87A11" w:rsidRDefault="00E87A11" w:rsidP="008A34FD">
      <w:pPr>
        <w:rPr>
          <w:lang w:val="en-GB"/>
        </w:rPr>
      </w:pPr>
    </w:p>
    <w:p w14:paraId="3076A3EC" w14:textId="77777777" w:rsidR="00E87A11" w:rsidRDefault="00E87A11" w:rsidP="008A34FD">
      <w:pPr>
        <w:rPr>
          <w:lang w:val="en-GB"/>
        </w:rPr>
      </w:pPr>
    </w:p>
    <w:p w14:paraId="527B595E" w14:textId="77777777" w:rsidR="00E87A11" w:rsidRDefault="00E87A11" w:rsidP="008A34FD">
      <w:pPr>
        <w:rPr>
          <w:lang w:val="en-GB"/>
        </w:rPr>
      </w:pPr>
    </w:p>
    <w:p w14:paraId="612053AC" w14:textId="77777777" w:rsidR="00E87A11" w:rsidRDefault="00E87A11" w:rsidP="008A34FD">
      <w:pPr>
        <w:rPr>
          <w:lang w:val="en-GB"/>
        </w:rPr>
      </w:pPr>
    </w:p>
    <w:p w14:paraId="3036D63C" w14:textId="77777777" w:rsidR="00E87A11" w:rsidRDefault="00E87A11" w:rsidP="008A34FD">
      <w:pPr>
        <w:rPr>
          <w:lang w:val="en-GB"/>
        </w:rPr>
      </w:pPr>
    </w:p>
    <w:p w14:paraId="42C59317" w14:textId="77777777" w:rsidR="00E87A11" w:rsidRDefault="00E87A11" w:rsidP="008A34FD">
      <w:pPr>
        <w:rPr>
          <w:lang w:val="en-GB"/>
        </w:rPr>
      </w:pPr>
    </w:p>
    <w:p w14:paraId="30A8A449" w14:textId="77777777" w:rsidR="00E87A11" w:rsidRDefault="00E87A11" w:rsidP="008A34FD">
      <w:pPr>
        <w:rPr>
          <w:lang w:val="en-GB"/>
        </w:rPr>
      </w:pPr>
    </w:p>
    <w:p w14:paraId="50B35092" w14:textId="77777777" w:rsidR="00E87A11" w:rsidRDefault="00E87A11" w:rsidP="008A34FD">
      <w:pPr>
        <w:rPr>
          <w:lang w:val="en-GB"/>
        </w:rPr>
      </w:pPr>
    </w:p>
    <w:p w14:paraId="0A26D8E5" w14:textId="77777777" w:rsidR="00E87A11" w:rsidRDefault="00E87A11" w:rsidP="008A34FD">
      <w:pPr>
        <w:rPr>
          <w:lang w:val="en-GB"/>
        </w:rPr>
      </w:pPr>
    </w:p>
    <w:p w14:paraId="0F5B733B" w14:textId="77777777" w:rsidR="00E87A11" w:rsidRDefault="00E87A11" w:rsidP="008A34FD">
      <w:pPr>
        <w:rPr>
          <w:lang w:val="en-GB"/>
        </w:rPr>
      </w:pPr>
    </w:p>
    <w:p w14:paraId="42604E17" w14:textId="77777777" w:rsidR="00E87A11" w:rsidRDefault="00E87A11" w:rsidP="008A34FD">
      <w:pPr>
        <w:rPr>
          <w:lang w:val="en-GB"/>
        </w:rPr>
      </w:pPr>
    </w:p>
    <w:p w14:paraId="03A08FEA" w14:textId="77777777" w:rsidR="00E87A11" w:rsidRDefault="00E87A11" w:rsidP="008A34FD">
      <w:pPr>
        <w:rPr>
          <w:lang w:val="en-GB"/>
        </w:rPr>
      </w:pPr>
    </w:p>
    <w:p w14:paraId="41BDC964" w14:textId="77777777" w:rsidR="00E87A11" w:rsidRDefault="00E87A11" w:rsidP="008A34FD">
      <w:pPr>
        <w:rPr>
          <w:lang w:val="en-GB"/>
        </w:rPr>
      </w:pPr>
    </w:p>
    <w:p w14:paraId="28E3E2D0" w14:textId="77777777" w:rsidR="00E87A11" w:rsidRDefault="00E87A11" w:rsidP="008A34FD">
      <w:pPr>
        <w:rPr>
          <w:lang w:val="en-GB"/>
        </w:rPr>
      </w:pPr>
    </w:p>
    <w:p w14:paraId="4981051A" w14:textId="77777777" w:rsidR="00E87A11" w:rsidRDefault="00E87A11" w:rsidP="008A34FD">
      <w:pPr>
        <w:rPr>
          <w:lang w:val="en-GB"/>
        </w:rPr>
      </w:pPr>
    </w:p>
    <w:p w14:paraId="75AD917B" w14:textId="77777777" w:rsidR="00E87A11" w:rsidRDefault="00E87A11" w:rsidP="008A34FD">
      <w:pPr>
        <w:rPr>
          <w:lang w:val="en-GB"/>
        </w:rPr>
      </w:pPr>
    </w:p>
    <w:p w14:paraId="1EB31020" w14:textId="77777777" w:rsidR="00E87A11" w:rsidRDefault="00E87A11" w:rsidP="008A34FD">
      <w:pPr>
        <w:rPr>
          <w:lang w:val="en-GB"/>
        </w:rPr>
      </w:pPr>
    </w:p>
    <w:p w14:paraId="567E5997" w14:textId="77777777" w:rsidR="00A93AC4" w:rsidRDefault="00A93AC4" w:rsidP="008A34FD">
      <w:pPr>
        <w:rPr>
          <w:lang w:val="en-GB"/>
        </w:rPr>
      </w:pPr>
    </w:p>
    <w:p w14:paraId="483FD803" w14:textId="77777777" w:rsidR="00A93AC4" w:rsidRDefault="00A93AC4" w:rsidP="008A34FD">
      <w:pPr>
        <w:rPr>
          <w:lang w:val="en-GB"/>
        </w:rPr>
      </w:pPr>
    </w:p>
    <w:p w14:paraId="544EC2FB" w14:textId="77777777" w:rsidR="00A93AC4" w:rsidRDefault="00A93AC4" w:rsidP="008A34FD">
      <w:pPr>
        <w:rPr>
          <w:lang w:val="en-GB"/>
        </w:rPr>
      </w:pPr>
    </w:p>
    <w:p w14:paraId="6C9AF37E" w14:textId="77777777" w:rsidR="00A93AC4" w:rsidRDefault="00A93AC4" w:rsidP="008A34FD">
      <w:pPr>
        <w:rPr>
          <w:lang w:val="en-GB"/>
        </w:rPr>
      </w:pPr>
    </w:p>
    <w:p w14:paraId="0F7C2096" w14:textId="77777777" w:rsidR="00A93AC4" w:rsidRDefault="00A93AC4" w:rsidP="008A34FD">
      <w:pPr>
        <w:rPr>
          <w:lang w:val="en-GB"/>
        </w:rPr>
      </w:pPr>
    </w:p>
    <w:p w14:paraId="27FADF0E" w14:textId="77777777" w:rsidR="00A93AC4" w:rsidRDefault="00A93AC4" w:rsidP="008A34FD">
      <w:pPr>
        <w:rPr>
          <w:lang w:val="en-GB"/>
        </w:rPr>
      </w:pPr>
    </w:p>
    <w:p w14:paraId="5E4BD747" w14:textId="77777777" w:rsidR="00A93AC4" w:rsidRPr="00116F74" w:rsidRDefault="00A93AC4" w:rsidP="00116F74">
      <w:pPr>
        <w:tabs>
          <w:tab w:val="left" w:pos="1313"/>
        </w:tabs>
        <w:overflowPunct w:val="0"/>
        <w:autoSpaceDE w:val="0"/>
        <w:autoSpaceDN w:val="0"/>
        <w:adjustRightInd w:val="0"/>
        <w:jc w:val="center"/>
        <w:textAlignment w:val="baseline"/>
        <w:rPr>
          <w:rFonts w:ascii="Arial" w:hAnsi="Arial"/>
          <w:b/>
          <w:color w:val="5B9BD5" w:themeColor="accent1"/>
          <w:sz w:val="56"/>
          <w:szCs w:val="20"/>
          <w:lang w:val="en-GB"/>
        </w:rPr>
      </w:pPr>
      <w:r w:rsidRPr="00A93AC4">
        <w:rPr>
          <w:rFonts w:ascii="Arial" w:hAnsi="Arial"/>
          <w:b/>
          <w:color w:val="5B9BD5" w:themeColor="accent1"/>
          <w:sz w:val="56"/>
          <w:szCs w:val="20"/>
          <w:lang w:val="en-GB"/>
        </w:rPr>
        <w:t>Safeguarding Pack</w:t>
      </w:r>
    </w:p>
    <w:p w14:paraId="1E8EABAB" w14:textId="77777777" w:rsidR="00A93AC4" w:rsidRPr="00A93AC4" w:rsidRDefault="00A93AC4" w:rsidP="00A93AC4">
      <w:pPr>
        <w:rPr>
          <w:rFonts w:asciiTheme="minorHAnsi" w:hAnsiTheme="minorHAnsi"/>
          <w:b/>
          <w:bCs/>
          <w:lang w:val="en-GB"/>
        </w:rPr>
      </w:pPr>
    </w:p>
    <w:p w14:paraId="625C6FAC" w14:textId="77777777" w:rsidR="00A93AC4" w:rsidRPr="00A93AC4" w:rsidRDefault="00A93AC4" w:rsidP="00A93AC4">
      <w:pPr>
        <w:rPr>
          <w:lang w:val="en-GB"/>
        </w:rPr>
      </w:pPr>
    </w:p>
    <w:p w14:paraId="0F350E4D" w14:textId="77777777" w:rsidR="00A93AC4" w:rsidRPr="00A93AC4" w:rsidRDefault="00A93AC4" w:rsidP="00A93AC4">
      <w:pPr>
        <w:tabs>
          <w:tab w:val="center" w:pos="4510"/>
        </w:tabs>
        <w:jc w:val="center"/>
        <w:rPr>
          <w:rFonts w:ascii="Tahoma" w:hAnsi="Tahoma" w:cs="Tahoma"/>
          <w:b/>
          <w:bCs/>
          <w:sz w:val="22"/>
          <w:szCs w:val="22"/>
        </w:rPr>
      </w:pPr>
      <w:r w:rsidRPr="00A93AC4">
        <w:rPr>
          <w:rFonts w:ascii="Tahoma" w:hAnsi="Tahoma" w:cs="Tahoma"/>
          <w:b/>
          <w:bCs/>
          <w:sz w:val="22"/>
          <w:szCs w:val="22"/>
        </w:rPr>
        <w:t>Safeguarding Contacts at The Children’s Trust</w:t>
      </w:r>
    </w:p>
    <w:p w14:paraId="01725A45" w14:textId="77777777" w:rsidR="00A93AC4" w:rsidRPr="00A93AC4" w:rsidRDefault="00A93AC4" w:rsidP="00A93AC4">
      <w:pPr>
        <w:rPr>
          <w:lang w:val="en-GB"/>
        </w:rPr>
      </w:pPr>
    </w:p>
    <w:tbl>
      <w:tblPr>
        <w:tblStyle w:val="TableGrid2"/>
        <w:tblW w:w="9072" w:type="dxa"/>
        <w:tblInd w:w="-5" w:type="dxa"/>
        <w:tblLook w:val="04A0" w:firstRow="1" w:lastRow="0" w:firstColumn="1" w:lastColumn="0" w:noHBand="0" w:noVBand="1"/>
      </w:tblPr>
      <w:tblGrid>
        <w:gridCol w:w="1775"/>
        <w:gridCol w:w="1370"/>
        <w:gridCol w:w="1728"/>
        <w:gridCol w:w="4199"/>
      </w:tblGrid>
      <w:tr w:rsidR="00A93AC4" w:rsidRPr="00A93AC4" w14:paraId="7037F12B" w14:textId="77777777" w:rsidTr="00116F74">
        <w:tc>
          <w:tcPr>
            <w:tcW w:w="1775" w:type="dxa"/>
            <w:shd w:val="clear" w:color="auto" w:fill="5B9BD5" w:themeFill="accent1"/>
          </w:tcPr>
          <w:p w14:paraId="1AFDC8AF" w14:textId="77777777" w:rsidR="00A93AC4" w:rsidRPr="00A93AC4" w:rsidRDefault="00A93AC4" w:rsidP="00A93AC4">
            <w:pPr>
              <w:rPr>
                <w:rFonts w:asciiTheme="minorHAnsi" w:hAnsiTheme="minorHAnsi" w:cs="Arial"/>
                <w:b/>
                <w:bCs/>
                <w:sz w:val="22"/>
                <w:szCs w:val="22"/>
              </w:rPr>
            </w:pPr>
            <w:r w:rsidRPr="00A93AC4">
              <w:rPr>
                <w:rFonts w:asciiTheme="minorHAnsi" w:hAnsiTheme="minorHAnsi" w:cs="Arial"/>
                <w:b/>
                <w:bCs/>
                <w:sz w:val="22"/>
                <w:szCs w:val="22"/>
              </w:rPr>
              <w:t>Role</w:t>
            </w:r>
          </w:p>
        </w:tc>
        <w:tc>
          <w:tcPr>
            <w:tcW w:w="1370" w:type="dxa"/>
            <w:shd w:val="clear" w:color="auto" w:fill="5B9BD5" w:themeFill="accent1"/>
          </w:tcPr>
          <w:p w14:paraId="15089D39" w14:textId="77777777" w:rsidR="00A93AC4" w:rsidRPr="00A93AC4" w:rsidRDefault="00A93AC4" w:rsidP="00A93AC4">
            <w:pPr>
              <w:rPr>
                <w:rFonts w:asciiTheme="minorHAnsi" w:hAnsiTheme="minorHAnsi" w:cs="Arial"/>
                <w:b/>
                <w:bCs/>
                <w:sz w:val="22"/>
                <w:szCs w:val="22"/>
              </w:rPr>
            </w:pPr>
            <w:r w:rsidRPr="00A93AC4">
              <w:rPr>
                <w:rFonts w:asciiTheme="minorHAnsi" w:hAnsiTheme="minorHAnsi" w:cs="Arial"/>
                <w:b/>
                <w:bCs/>
                <w:sz w:val="22"/>
                <w:szCs w:val="22"/>
              </w:rPr>
              <w:t>Name</w:t>
            </w:r>
          </w:p>
        </w:tc>
        <w:tc>
          <w:tcPr>
            <w:tcW w:w="1728" w:type="dxa"/>
            <w:shd w:val="clear" w:color="auto" w:fill="5B9BD5" w:themeFill="accent1"/>
          </w:tcPr>
          <w:p w14:paraId="068442CE" w14:textId="77777777" w:rsidR="00A93AC4" w:rsidRPr="00A93AC4" w:rsidRDefault="00A93AC4" w:rsidP="00A93AC4">
            <w:pPr>
              <w:rPr>
                <w:rFonts w:asciiTheme="minorHAnsi" w:hAnsiTheme="minorHAnsi" w:cs="Arial"/>
                <w:b/>
                <w:bCs/>
                <w:sz w:val="22"/>
                <w:szCs w:val="22"/>
              </w:rPr>
            </w:pPr>
            <w:r w:rsidRPr="00A93AC4">
              <w:rPr>
                <w:rFonts w:asciiTheme="minorHAnsi" w:hAnsiTheme="minorHAnsi" w:cs="Arial"/>
                <w:b/>
                <w:bCs/>
                <w:sz w:val="22"/>
                <w:szCs w:val="22"/>
              </w:rPr>
              <w:t xml:space="preserve">Contact number </w:t>
            </w:r>
          </w:p>
        </w:tc>
        <w:tc>
          <w:tcPr>
            <w:tcW w:w="4199" w:type="dxa"/>
            <w:shd w:val="clear" w:color="auto" w:fill="5B9BD5" w:themeFill="accent1"/>
          </w:tcPr>
          <w:p w14:paraId="1B037F50" w14:textId="77777777" w:rsidR="00A93AC4" w:rsidRPr="00A93AC4" w:rsidRDefault="00A93AC4" w:rsidP="00A93AC4">
            <w:pPr>
              <w:rPr>
                <w:rFonts w:asciiTheme="minorHAnsi" w:hAnsiTheme="minorHAnsi" w:cs="Arial"/>
                <w:b/>
                <w:bCs/>
                <w:sz w:val="22"/>
                <w:szCs w:val="22"/>
              </w:rPr>
            </w:pPr>
            <w:r w:rsidRPr="00A93AC4">
              <w:rPr>
                <w:rFonts w:asciiTheme="minorHAnsi" w:hAnsiTheme="minorHAnsi" w:cs="Arial"/>
                <w:b/>
                <w:bCs/>
                <w:sz w:val="22"/>
                <w:szCs w:val="22"/>
              </w:rPr>
              <w:t>Email</w:t>
            </w:r>
          </w:p>
        </w:tc>
      </w:tr>
      <w:tr w:rsidR="00A93AC4" w:rsidRPr="00A93AC4" w14:paraId="05B81980" w14:textId="77777777" w:rsidTr="00116F74">
        <w:tc>
          <w:tcPr>
            <w:tcW w:w="1775" w:type="dxa"/>
            <w:shd w:val="clear" w:color="auto" w:fill="5B9BD5" w:themeFill="accent1"/>
          </w:tcPr>
          <w:p w14:paraId="2D2C03A8" w14:textId="77777777" w:rsidR="00A93AC4" w:rsidRPr="00116F74" w:rsidRDefault="00A93AC4" w:rsidP="00A93AC4">
            <w:pPr>
              <w:rPr>
                <w:rFonts w:asciiTheme="minorHAnsi" w:hAnsiTheme="minorHAnsi" w:cs="Arial"/>
                <w:b/>
                <w:bCs/>
                <w:sz w:val="20"/>
                <w:szCs w:val="20"/>
              </w:rPr>
            </w:pPr>
            <w:r w:rsidRPr="00116F74">
              <w:rPr>
                <w:rFonts w:asciiTheme="minorHAnsi" w:hAnsiTheme="minorHAnsi" w:cstheme="minorHAnsi"/>
                <w:b/>
                <w:sz w:val="20"/>
                <w:szCs w:val="20"/>
              </w:rPr>
              <w:t>Director of Clinical Services</w:t>
            </w:r>
          </w:p>
        </w:tc>
        <w:tc>
          <w:tcPr>
            <w:tcW w:w="1370" w:type="dxa"/>
          </w:tcPr>
          <w:p w14:paraId="0C951E06" w14:textId="77777777" w:rsidR="00A93AC4" w:rsidRPr="00116F74" w:rsidRDefault="00A93AC4" w:rsidP="00A93AC4">
            <w:pPr>
              <w:rPr>
                <w:rFonts w:asciiTheme="minorHAnsi" w:hAnsiTheme="minorHAnsi" w:cs="Arial"/>
                <w:bCs/>
                <w:sz w:val="20"/>
                <w:szCs w:val="20"/>
              </w:rPr>
            </w:pPr>
            <w:r w:rsidRPr="00116F74">
              <w:rPr>
                <w:rFonts w:asciiTheme="minorHAnsi" w:hAnsiTheme="minorHAnsi" w:cstheme="minorHAnsi"/>
                <w:bCs/>
                <w:sz w:val="20"/>
                <w:szCs w:val="20"/>
              </w:rPr>
              <w:t>Jayne Cooper</w:t>
            </w:r>
          </w:p>
        </w:tc>
        <w:tc>
          <w:tcPr>
            <w:tcW w:w="1728" w:type="dxa"/>
          </w:tcPr>
          <w:p w14:paraId="4FAD856D" w14:textId="77777777" w:rsidR="00A93AC4" w:rsidRPr="00116F74" w:rsidRDefault="00A93AC4" w:rsidP="00A93AC4">
            <w:pPr>
              <w:rPr>
                <w:rFonts w:asciiTheme="minorHAnsi" w:hAnsiTheme="minorHAnsi" w:cs="Arial"/>
                <w:bCs/>
                <w:sz w:val="20"/>
                <w:szCs w:val="20"/>
              </w:rPr>
            </w:pPr>
            <w:r w:rsidRPr="00116F74">
              <w:rPr>
                <w:rFonts w:asciiTheme="minorHAnsi" w:hAnsiTheme="minorHAnsi" w:cs="Arial"/>
                <w:bCs/>
                <w:sz w:val="20"/>
                <w:szCs w:val="20"/>
              </w:rPr>
              <w:t>01737 36 5085</w:t>
            </w:r>
          </w:p>
        </w:tc>
        <w:tc>
          <w:tcPr>
            <w:tcW w:w="4199" w:type="dxa"/>
          </w:tcPr>
          <w:p w14:paraId="4EE477BF" w14:textId="77777777" w:rsidR="00A93AC4" w:rsidRPr="00116F74" w:rsidRDefault="00E15562" w:rsidP="00A93AC4">
            <w:pPr>
              <w:rPr>
                <w:rFonts w:asciiTheme="minorHAnsi" w:hAnsiTheme="minorHAnsi" w:cstheme="minorHAnsi"/>
                <w:bCs/>
                <w:sz w:val="20"/>
                <w:szCs w:val="20"/>
              </w:rPr>
            </w:pPr>
            <w:hyperlink r:id="rId85" w:history="1">
              <w:r w:rsidR="00116F74" w:rsidRPr="00116F74">
                <w:rPr>
                  <w:rStyle w:val="Hyperlink"/>
                  <w:rFonts w:asciiTheme="minorHAnsi" w:hAnsiTheme="minorHAnsi" w:cstheme="minorHAnsi"/>
                  <w:bCs/>
                  <w:sz w:val="20"/>
                  <w:szCs w:val="20"/>
                </w:rPr>
                <w:t>Jayne.cooper@thechildrenstrust.org.uk</w:t>
              </w:r>
            </w:hyperlink>
          </w:p>
          <w:p w14:paraId="2DD2A95D" w14:textId="77777777" w:rsidR="00116F74" w:rsidRPr="00116F74" w:rsidRDefault="00116F74" w:rsidP="00A93AC4">
            <w:pPr>
              <w:rPr>
                <w:rFonts w:asciiTheme="minorHAnsi" w:hAnsiTheme="minorHAnsi" w:cs="Arial"/>
                <w:bCs/>
                <w:sz w:val="20"/>
                <w:szCs w:val="20"/>
              </w:rPr>
            </w:pPr>
          </w:p>
        </w:tc>
      </w:tr>
      <w:tr w:rsidR="00A93AC4" w:rsidRPr="00A93AC4" w14:paraId="4366E6BF" w14:textId="77777777" w:rsidTr="00116F74">
        <w:tc>
          <w:tcPr>
            <w:tcW w:w="1775" w:type="dxa"/>
            <w:shd w:val="clear" w:color="auto" w:fill="5B9BD5" w:themeFill="accent1"/>
          </w:tcPr>
          <w:p w14:paraId="02B6E645" w14:textId="77777777" w:rsidR="00A93AC4" w:rsidRPr="00116F74" w:rsidRDefault="00A93AC4" w:rsidP="00A93AC4">
            <w:pPr>
              <w:rPr>
                <w:rFonts w:asciiTheme="minorHAnsi" w:hAnsiTheme="minorHAnsi" w:cstheme="minorHAnsi"/>
                <w:b/>
                <w:sz w:val="20"/>
                <w:szCs w:val="20"/>
              </w:rPr>
            </w:pPr>
            <w:r w:rsidRPr="00116F74">
              <w:rPr>
                <w:rFonts w:asciiTheme="minorHAnsi" w:hAnsiTheme="minorHAnsi" w:cstheme="minorHAnsi"/>
                <w:b/>
                <w:sz w:val="20"/>
                <w:szCs w:val="20"/>
              </w:rPr>
              <w:t>Director of Education</w:t>
            </w:r>
          </w:p>
        </w:tc>
        <w:tc>
          <w:tcPr>
            <w:tcW w:w="1370" w:type="dxa"/>
          </w:tcPr>
          <w:p w14:paraId="3DACA355" w14:textId="77777777" w:rsidR="00A93AC4" w:rsidRPr="00116F74" w:rsidRDefault="00A93AC4" w:rsidP="00A93AC4">
            <w:pPr>
              <w:rPr>
                <w:rFonts w:asciiTheme="minorHAnsi" w:hAnsiTheme="minorHAnsi" w:cstheme="minorHAnsi"/>
                <w:bCs/>
                <w:sz w:val="20"/>
                <w:szCs w:val="20"/>
              </w:rPr>
            </w:pPr>
            <w:r w:rsidRPr="00116F74">
              <w:rPr>
                <w:rFonts w:asciiTheme="minorHAnsi" w:hAnsiTheme="minorHAnsi" w:cstheme="minorHAnsi"/>
                <w:bCs/>
                <w:sz w:val="20"/>
                <w:szCs w:val="20"/>
              </w:rPr>
              <w:t>Samantha Newton</w:t>
            </w:r>
          </w:p>
        </w:tc>
        <w:tc>
          <w:tcPr>
            <w:tcW w:w="1728" w:type="dxa"/>
          </w:tcPr>
          <w:p w14:paraId="2302CB8D" w14:textId="77777777" w:rsidR="00A93AC4" w:rsidRPr="00116F74" w:rsidRDefault="00A93AC4" w:rsidP="00A93AC4">
            <w:pPr>
              <w:rPr>
                <w:rFonts w:asciiTheme="minorHAnsi" w:hAnsiTheme="minorHAnsi" w:cs="Arial"/>
                <w:bCs/>
                <w:sz w:val="20"/>
                <w:szCs w:val="20"/>
              </w:rPr>
            </w:pPr>
            <w:r w:rsidRPr="00116F74">
              <w:rPr>
                <w:rFonts w:asciiTheme="minorHAnsi" w:hAnsiTheme="minorHAnsi" w:cs="Arial"/>
                <w:sz w:val="20"/>
                <w:szCs w:val="20"/>
              </w:rPr>
              <w:t>01737 36 5807</w:t>
            </w:r>
          </w:p>
        </w:tc>
        <w:tc>
          <w:tcPr>
            <w:tcW w:w="4199" w:type="dxa"/>
          </w:tcPr>
          <w:p w14:paraId="3D479845" w14:textId="77777777" w:rsidR="00A93AC4" w:rsidRPr="00116F74" w:rsidRDefault="00E15562" w:rsidP="00A93AC4">
            <w:pPr>
              <w:rPr>
                <w:rFonts w:asciiTheme="minorHAnsi" w:hAnsiTheme="minorHAnsi" w:cs="Arial"/>
                <w:sz w:val="20"/>
                <w:szCs w:val="20"/>
              </w:rPr>
            </w:pPr>
            <w:hyperlink r:id="rId86" w:history="1">
              <w:r w:rsidR="00116F74" w:rsidRPr="00116F74">
                <w:rPr>
                  <w:rStyle w:val="Hyperlink"/>
                  <w:rFonts w:asciiTheme="minorHAnsi" w:hAnsiTheme="minorHAnsi" w:cs="Arial"/>
                  <w:sz w:val="20"/>
                  <w:szCs w:val="20"/>
                </w:rPr>
                <w:t>samantha.newton@thechildrenstrust.org.uk</w:t>
              </w:r>
            </w:hyperlink>
          </w:p>
          <w:p w14:paraId="7EA963CF" w14:textId="77777777" w:rsidR="00116F74" w:rsidRPr="00116F74" w:rsidRDefault="00116F74" w:rsidP="00A93AC4">
            <w:pPr>
              <w:rPr>
                <w:rFonts w:asciiTheme="minorHAnsi" w:hAnsiTheme="minorHAnsi" w:cstheme="minorHAnsi"/>
                <w:bCs/>
                <w:sz w:val="20"/>
                <w:szCs w:val="20"/>
              </w:rPr>
            </w:pPr>
          </w:p>
        </w:tc>
      </w:tr>
      <w:tr w:rsidR="00A93AC4" w:rsidRPr="00A93AC4" w14:paraId="41D7F77B" w14:textId="77777777" w:rsidTr="00116F74">
        <w:tc>
          <w:tcPr>
            <w:tcW w:w="1775" w:type="dxa"/>
            <w:shd w:val="clear" w:color="auto" w:fill="5B9BD5" w:themeFill="accent1"/>
          </w:tcPr>
          <w:p w14:paraId="5DAF129D" w14:textId="77777777" w:rsidR="00A93AC4" w:rsidRPr="00116F74" w:rsidRDefault="00A93AC4" w:rsidP="00A93AC4">
            <w:pPr>
              <w:rPr>
                <w:rFonts w:asciiTheme="minorHAnsi" w:hAnsiTheme="minorHAnsi" w:cs="Arial"/>
                <w:b/>
                <w:bCs/>
                <w:sz w:val="20"/>
                <w:szCs w:val="20"/>
              </w:rPr>
            </w:pPr>
            <w:r w:rsidRPr="00116F74">
              <w:rPr>
                <w:rFonts w:asciiTheme="minorHAnsi" w:hAnsiTheme="minorHAnsi" w:cs="Arial"/>
                <w:b/>
                <w:bCs/>
                <w:sz w:val="20"/>
                <w:szCs w:val="20"/>
              </w:rPr>
              <w:t>Designated Safeguarding Lead</w:t>
            </w:r>
          </w:p>
        </w:tc>
        <w:tc>
          <w:tcPr>
            <w:tcW w:w="1370" w:type="dxa"/>
          </w:tcPr>
          <w:p w14:paraId="2069FA16" w14:textId="77777777" w:rsidR="00A93AC4" w:rsidRPr="00116F74" w:rsidRDefault="00A93AC4" w:rsidP="00A93AC4">
            <w:pPr>
              <w:rPr>
                <w:rFonts w:asciiTheme="minorHAnsi" w:hAnsiTheme="minorHAnsi" w:cs="Arial"/>
                <w:bCs/>
                <w:sz w:val="20"/>
                <w:szCs w:val="20"/>
              </w:rPr>
            </w:pPr>
            <w:r w:rsidRPr="00116F74">
              <w:rPr>
                <w:rFonts w:asciiTheme="minorHAnsi" w:hAnsiTheme="minorHAnsi" w:cs="Arial"/>
                <w:bCs/>
                <w:sz w:val="20"/>
                <w:szCs w:val="20"/>
              </w:rPr>
              <w:t>Launa Randles</w:t>
            </w:r>
          </w:p>
        </w:tc>
        <w:tc>
          <w:tcPr>
            <w:tcW w:w="1728" w:type="dxa"/>
          </w:tcPr>
          <w:p w14:paraId="1CABEACC" w14:textId="77777777" w:rsidR="00A93AC4" w:rsidRPr="00116F74" w:rsidRDefault="00A93AC4" w:rsidP="00A93AC4">
            <w:pPr>
              <w:rPr>
                <w:rFonts w:asciiTheme="minorHAnsi" w:hAnsiTheme="minorHAnsi" w:cs="Arial"/>
                <w:bCs/>
                <w:sz w:val="20"/>
                <w:szCs w:val="20"/>
              </w:rPr>
            </w:pPr>
            <w:r w:rsidRPr="00116F74">
              <w:rPr>
                <w:rFonts w:asciiTheme="minorHAnsi" w:hAnsiTheme="minorHAnsi" w:cs="Arial"/>
                <w:bCs/>
                <w:sz w:val="20"/>
                <w:szCs w:val="20"/>
              </w:rPr>
              <w:t>01737 36 5820</w:t>
            </w:r>
          </w:p>
        </w:tc>
        <w:tc>
          <w:tcPr>
            <w:tcW w:w="4199" w:type="dxa"/>
          </w:tcPr>
          <w:p w14:paraId="0A5B4E8F" w14:textId="77777777" w:rsidR="00A93AC4" w:rsidRPr="00116F74" w:rsidRDefault="00E15562" w:rsidP="00A93AC4">
            <w:pPr>
              <w:rPr>
                <w:rFonts w:asciiTheme="minorHAnsi" w:hAnsiTheme="minorHAnsi" w:cs="Arial"/>
                <w:bCs/>
                <w:sz w:val="20"/>
                <w:szCs w:val="20"/>
              </w:rPr>
            </w:pPr>
            <w:hyperlink r:id="rId87" w:history="1">
              <w:r w:rsidR="00116F74" w:rsidRPr="00116F74">
                <w:rPr>
                  <w:rStyle w:val="Hyperlink"/>
                  <w:rFonts w:asciiTheme="minorHAnsi" w:hAnsiTheme="minorHAnsi" w:cs="Arial"/>
                  <w:bCs/>
                  <w:sz w:val="20"/>
                  <w:szCs w:val="20"/>
                </w:rPr>
                <w:t>lrandles@thechildrenstrust.org.uk</w:t>
              </w:r>
            </w:hyperlink>
          </w:p>
          <w:p w14:paraId="6BE16B22" w14:textId="77777777" w:rsidR="00116F74" w:rsidRPr="00116F74" w:rsidRDefault="00116F74" w:rsidP="00A93AC4">
            <w:pPr>
              <w:rPr>
                <w:rFonts w:asciiTheme="minorHAnsi" w:hAnsiTheme="minorHAnsi" w:cs="Arial"/>
                <w:bCs/>
                <w:sz w:val="20"/>
                <w:szCs w:val="20"/>
              </w:rPr>
            </w:pPr>
          </w:p>
        </w:tc>
      </w:tr>
      <w:tr w:rsidR="00116F74" w:rsidRPr="00A93AC4" w14:paraId="16262172" w14:textId="77777777" w:rsidTr="00116F74">
        <w:tc>
          <w:tcPr>
            <w:tcW w:w="1775" w:type="dxa"/>
            <w:shd w:val="clear" w:color="auto" w:fill="5B9BD5" w:themeFill="accent1"/>
          </w:tcPr>
          <w:p w14:paraId="153DF48A" w14:textId="77777777" w:rsidR="00116F74" w:rsidRPr="00116F74" w:rsidRDefault="00116F74" w:rsidP="00116F74">
            <w:pPr>
              <w:rPr>
                <w:rFonts w:asciiTheme="minorHAnsi" w:hAnsiTheme="minorHAnsi" w:cs="Arial"/>
                <w:b/>
                <w:bCs/>
                <w:sz w:val="20"/>
                <w:szCs w:val="20"/>
              </w:rPr>
            </w:pPr>
            <w:r w:rsidRPr="00116F74">
              <w:rPr>
                <w:rFonts w:asciiTheme="minorHAnsi" w:hAnsiTheme="minorHAnsi" w:cs="Arial"/>
                <w:b/>
                <w:bCs/>
                <w:sz w:val="20"/>
                <w:szCs w:val="20"/>
              </w:rPr>
              <w:t>Deputy DSL online safety</w:t>
            </w:r>
          </w:p>
        </w:tc>
        <w:tc>
          <w:tcPr>
            <w:tcW w:w="1370" w:type="dxa"/>
          </w:tcPr>
          <w:p w14:paraId="04DB1738" w14:textId="77777777" w:rsidR="00116F74" w:rsidRPr="00116F74" w:rsidRDefault="00116F74" w:rsidP="00116F74">
            <w:pPr>
              <w:rPr>
                <w:rFonts w:asciiTheme="minorHAnsi" w:hAnsiTheme="minorHAnsi" w:cs="Arial"/>
                <w:sz w:val="20"/>
                <w:szCs w:val="20"/>
              </w:rPr>
            </w:pPr>
            <w:r w:rsidRPr="00116F74">
              <w:rPr>
                <w:rFonts w:asciiTheme="minorHAnsi" w:hAnsiTheme="minorHAnsi" w:cs="Arial"/>
                <w:sz w:val="20"/>
                <w:szCs w:val="20"/>
              </w:rPr>
              <w:t>Elaine Lush</w:t>
            </w:r>
          </w:p>
          <w:p w14:paraId="641684F3" w14:textId="77777777" w:rsidR="00116F74" w:rsidRPr="00116F74" w:rsidRDefault="00116F74" w:rsidP="00116F74">
            <w:pPr>
              <w:rPr>
                <w:rFonts w:asciiTheme="minorHAnsi" w:hAnsiTheme="minorHAnsi" w:cs="Arial"/>
                <w:sz w:val="20"/>
                <w:szCs w:val="20"/>
              </w:rPr>
            </w:pPr>
          </w:p>
        </w:tc>
        <w:tc>
          <w:tcPr>
            <w:tcW w:w="1728" w:type="dxa"/>
          </w:tcPr>
          <w:p w14:paraId="4EF754AA" w14:textId="77777777" w:rsidR="00116F74" w:rsidRPr="00116F74" w:rsidRDefault="00116F74" w:rsidP="00116F74">
            <w:pPr>
              <w:rPr>
                <w:rFonts w:asciiTheme="minorHAnsi" w:hAnsiTheme="minorHAnsi" w:cs="Arial"/>
                <w:sz w:val="20"/>
                <w:szCs w:val="20"/>
              </w:rPr>
            </w:pPr>
            <w:r w:rsidRPr="00116F74">
              <w:rPr>
                <w:rFonts w:asciiTheme="minorHAnsi" w:hAnsiTheme="minorHAnsi" w:cs="Arial"/>
                <w:sz w:val="20"/>
                <w:szCs w:val="20"/>
              </w:rPr>
              <w:t>01737 36 5816</w:t>
            </w:r>
          </w:p>
        </w:tc>
        <w:tc>
          <w:tcPr>
            <w:tcW w:w="4199" w:type="dxa"/>
          </w:tcPr>
          <w:p w14:paraId="0177D74D" w14:textId="77777777" w:rsidR="00116F74" w:rsidRPr="00116F74" w:rsidRDefault="00E15562" w:rsidP="00116F74">
            <w:pPr>
              <w:jc w:val="both"/>
              <w:rPr>
                <w:rFonts w:asciiTheme="minorHAnsi" w:hAnsiTheme="minorHAnsi" w:cs="Arial"/>
                <w:sz w:val="20"/>
                <w:szCs w:val="20"/>
              </w:rPr>
            </w:pPr>
            <w:hyperlink r:id="rId88" w:history="1">
              <w:r w:rsidR="00116F74" w:rsidRPr="00116F74">
                <w:rPr>
                  <w:rStyle w:val="Hyperlink"/>
                  <w:rFonts w:asciiTheme="minorHAnsi" w:hAnsiTheme="minorHAnsi" w:cs="Arial"/>
                  <w:sz w:val="20"/>
                  <w:szCs w:val="20"/>
                </w:rPr>
                <w:t>elush@thechildrenstrust.org.uk</w:t>
              </w:r>
            </w:hyperlink>
          </w:p>
          <w:p w14:paraId="6D8B5AC5" w14:textId="77777777" w:rsidR="00116F74" w:rsidRPr="00116F74" w:rsidRDefault="00116F74" w:rsidP="00116F74">
            <w:pPr>
              <w:jc w:val="both"/>
              <w:rPr>
                <w:rFonts w:asciiTheme="minorHAnsi" w:hAnsiTheme="minorHAnsi" w:cs="Arial"/>
                <w:sz w:val="20"/>
                <w:szCs w:val="20"/>
              </w:rPr>
            </w:pPr>
          </w:p>
        </w:tc>
      </w:tr>
      <w:tr w:rsidR="00116F74" w:rsidRPr="00A93AC4" w14:paraId="0B19986D" w14:textId="77777777" w:rsidTr="00116F74">
        <w:tc>
          <w:tcPr>
            <w:tcW w:w="1775" w:type="dxa"/>
            <w:shd w:val="clear" w:color="auto" w:fill="5B9BD5" w:themeFill="accent1"/>
          </w:tcPr>
          <w:p w14:paraId="4FDDC464" w14:textId="77777777" w:rsidR="00116F74" w:rsidRPr="00116F74" w:rsidRDefault="00116F74" w:rsidP="00116F74">
            <w:pPr>
              <w:rPr>
                <w:rFonts w:asciiTheme="minorHAnsi" w:hAnsiTheme="minorHAnsi" w:cs="Arial"/>
                <w:b/>
                <w:bCs/>
                <w:sz w:val="20"/>
                <w:szCs w:val="20"/>
              </w:rPr>
            </w:pPr>
            <w:r w:rsidRPr="00116F74">
              <w:rPr>
                <w:rFonts w:asciiTheme="minorHAnsi" w:hAnsiTheme="minorHAnsi" w:cs="Arial"/>
                <w:b/>
                <w:bCs/>
                <w:sz w:val="20"/>
                <w:szCs w:val="20"/>
              </w:rPr>
              <w:t>Deputy DSL for Early Years &amp; LAC</w:t>
            </w:r>
          </w:p>
        </w:tc>
        <w:tc>
          <w:tcPr>
            <w:tcW w:w="1370" w:type="dxa"/>
          </w:tcPr>
          <w:p w14:paraId="09C41017" w14:textId="77777777" w:rsidR="00116F74" w:rsidRPr="00116F74" w:rsidRDefault="00116F74" w:rsidP="00116F74">
            <w:pPr>
              <w:rPr>
                <w:rFonts w:asciiTheme="minorHAnsi" w:hAnsiTheme="minorHAnsi" w:cs="Arial"/>
                <w:sz w:val="20"/>
                <w:szCs w:val="20"/>
              </w:rPr>
            </w:pPr>
            <w:r w:rsidRPr="00116F74">
              <w:rPr>
                <w:rFonts w:asciiTheme="minorHAnsi" w:hAnsiTheme="minorHAnsi" w:cs="Arial"/>
                <w:sz w:val="20"/>
                <w:szCs w:val="20"/>
              </w:rPr>
              <w:t>Maz Hanlon</w:t>
            </w:r>
          </w:p>
          <w:p w14:paraId="41A9FB14" w14:textId="77777777" w:rsidR="00116F74" w:rsidRPr="00116F74" w:rsidRDefault="00116F74" w:rsidP="00116F74">
            <w:pPr>
              <w:rPr>
                <w:rFonts w:asciiTheme="minorHAnsi" w:hAnsiTheme="minorHAnsi" w:cs="Arial"/>
                <w:sz w:val="20"/>
                <w:szCs w:val="20"/>
              </w:rPr>
            </w:pPr>
          </w:p>
        </w:tc>
        <w:tc>
          <w:tcPr>
            <w:tcW w:w="1728" w:type="dxa"/>
          </w:tcPr>
          <w:p w14:paraId="3111F500" w14:textId="77777777" w:rsidR="00116F74" w:rsidRPr="00116F74" w:rsidRDefault="00116F74" w:rsidP="00116F74">
            <w:pPr>
              <w:rPr>
                <w:rFonts w:asciiTheme="minorHAnsi" w:hAnsiTheme="minorHAnsi" w:cs="Arial"/>
                <w:sz w:val="20"/>
                <w:szCs w:val="20"/>
              </w:rPr>
            </w:pPr>
            <w:r w:rsidRPr="00116F74">
              <w:rPr>
                <w:rFonts w:asciiTheme="minorHAnsi" w:hAnsiTheme="minorHAnsi" w:cs="Arial"/>
                <w:sz w:val="20"/>
                <w:szCs w:val="20"/>
              </w:rPr>
              <w:t>01737 36 8102</w:t>
            </w:r>
          </w:p>
        </w:tc>
        <w:tc>
          <w:tcPr>
            <w:tcW w:w="4199" w:type="dxa"/>
          </w:tcPr>
          <w:p w14:paraId="18F0C676" w14:textId="77777777" w:rsidR="00116F74" w:rsidRPr="00116F74" w:rsidRDefault="00E15562" w:rsidP="00116F74">
            <w:pPr>
              <w:jc w:val="both"/>
              <w:rPr>
                <w:rFonts w:asciiTheme="minorHAnsi" w:hAnsiTheme="minorHAnsi" w:cs="Arial"/>
                <w:sz w:val="20"/>
                <w:szCs w:val="20"/>
              </w:rPr>
            </w:pPr>
            <w:hyperlink r:id="rId89" w:history="1">
              <w:r w:rsidR="00116F74" w:rsidRPr="00116F74">
                <w:rPr>
                  <w:rStyle w:val="Hyperlink"/>
                  <w:rFonts w:asciiTheme="minorHAnsi" w:hAnsiTheme="minorHAnsi" w:cs="Arial"/>
                  <w:sz w:val="20"/>
                  <w:szCs w:val="20"/>
                </w:rPr>
                <w:t>MHanlon@thechildrenstrust.org.uk</w:t>
              </w:r>
            </w:hyperlink>
          </w:p>
          <w:p w14:paraId="67FA5EF4" w14:textId="77777777" w:rsidR="00116F74" w:rsidRPr="00116F74" w:rsidRDefault="00116F74" w:rsidP="00116F74">
            <w:pPr>
              <w:jc w:val="both"/>
              <w:rPr>
                <w:rFonts w:asciiTheme="minorHAnsi" w:hAnsiTheme="minorHAnsi" w:cs="Arial"/>
                <w:sz w:val="20"/>
                <w:szCs w:val="20"/>
              </w:rPr>
            </w:pPr>
          </w:p>
        </w:tc>
      </w:tr>
      <w:tr w:rsidR="00116F74" w:rsidRPr="00A93AC4" w14:paraId="323D6DB7" w14:textId="77777777" w:rsidTr="00116F74">
        <w:tc>
          <w:tcPr>
            <w:tcW w:w="1775" w:type="dxa"/>
            <w:shd w:val="clear" w:color="auto" w:fill="5B9BD5" w:themeFill="accent1"/>
          </w:tcPr>
          <w:p w14:paraId="6FF942A5" w14:textId="77777777" w:rsidR="00116F74" w:rsidRPr="00116F74" w:rsidRDefault="00116F74" w:rsidP="00116F74">
            <w:pPr>
              <w:rPr>
                <w:rFonts w:asciiTheme="minorHAnsi" w:hAnsiTheme="minorHAnsi" w:cs="Arial"/>
                <w:b/>
                <w:bCs/>
                <w:sz w:val="20"/>
                <w:szCs w:val="20"/>
              </w:rPr>
            </w:pPr>
            <w:r w:rsidRPr="00116F74">
              <w:rPr>
                <w:rFonts w:asciiTheme="minorHAnsi" w:hAnsiTheme="minorHAnsi" w:cs="Arial"/>
                <w:b/>
                <w:bCs/>
                <w:sz w:val="20"/>
                <w:szCs w:val="20"/>
              </w:rPr>
              <w:t>Deputy DSL</w:t>
            </w:r>
          </w:p>
        </w:tc>
        <w:tc>
          <w:tcPr>
            <w:tcW w:w="1370" w:type="dxa"/>
          </w:tcPr>
          <w:p w14:paraId="487EA4DC" w14:textId="77777777" w:rsidR="00116F74" w:rsidRPr="00116F74" w:rsidRDefault="00116F74" w:rsidP="00116F74">
            <w:pPr>
              <w:rPr>
                <w:rFonts w:asciiTheme="minorHAnsi" w:hAnsiTheme="minorHAnsi" w:cs="Arial"/>
                <w:sz w:val="20"/>
                <w:szCs w:val="20"/>
              </w:rPr>
            </w:pPr>
            <w:r w:rsidRPr="00116F74">
              <w:rPr>
                <w:rFonts w:asciiTheme="minorHAnsi" w:hAnsiTheme="minorHAnsi" w:cs="Arial"/>
                <w:sz w:val="20"/>
                <w:szCs w:val="20"/>
              </w:rPr>
              <w:t xml:space="preserve">Karla </w:t>
            </w:r>
            <w:proofErr w:type="spellStart"/>
            <w:r w:rsidRPr="00116F74">
              <w:rPr>
                <w:rFonts w:asciiTheme="minorHAnsi" w:hAnsiTheme="minorHAnsi" w:cs="Arial"/>
                <w:sz w:val="20"/>
                <w:szCs w:val="20"/>
              </w:rPr>
              <w:t>Aucker</w:t>
            </w:r>
            <w:proofErr w:type="spellEnd"/>
          </w:p>
          <w:p w14:paraId="3D875B92" w14:textId="77777777" w:rsidR="00116F74" w:rsidRPr="00116F74" w:rsidRDefault="00116F74" w:rsidP="00116F74">
            <w:pPr>
              <w:rPr>
                <w:rFonts w:asciiTheme="minorHAnsi" w:hAnsiTheme="minorHAnsi" w:cs="Arial"/>
                <w:sz w:val="20"/>
                <w:szCs w:val="20"/>
              </w:rPr>
            </w:pPr>
          </w:p>
        </w:tc>
        <w:tc>
          <w:tcPr>
            <w:tcW w:w="1728" w:type="dxa"/>
          </w:tcPr>
          <w:p w14:paraId="0CD0CD1A" w14:textId="77777777" w:rsidR="00116F74" w:rsidRPr="00116F74" w:rsidRDefault="00116F74" w:rsidP="00116F74">
            <w:pPr>
              <w:rPr>
                <w:rFonts w:asciiTheme="minorHAnsi" w:hAnsiTheme="minorHAnsi" w:cs="Arial"/>
                <w:sz w:val="20"/>
                <w:szCs w:val="20"/>
              </w:rPr>
            </w:pPr>
            <w:r w:rsidRPr="00116F74">
              <w:rPr>
                <w:rFonts w:asciiTheme="minorHAnsi" w:hAnsiTheme="minorHAnsi" w:cs="Arial"/>
                <w:sz w:val="20"/>
                <w:szCs w:val="20"/>
              </w:rPr>
              <w:t xml:space="preserve">01737 36 8636 </w:t>
            </w:r>
          </w:p>
        </w:tc>
        <w:tc>
          <w:tcPr>
            <w:tcW w:w="4199" w:type="dxa"/>
          </w:tcPr>
          <w:p w14:paraId="415928D9" w14:textId="77777777" w:rsidR="00116F74" w:rsidRPr="00116F74" w:rsidRDefault="00116F74" w:rsidP="00116F74">
            <w:pPr>
              <w:jc w:val="both"/>
              <w:rPr>
                <w:rFonts w:asciiTheme="minorHAnsi" w:hAnsiTheme="minorHAnsi" w:cs="Arial"/>
                <w:sz w:val="20"/>
                <w:szCs w:val="20"/>
              </w:rPr>
            </w:pPr>
            <w:r w:rsidRPr="00116F74">
              <w:rPr>
                <w:rStyle w:val="Hyperlink"/>
                <w:rFonts w:asciiTheme="minorHAnsi" w:hAnsiTheme="minorHAnsi" w:cs="Arial"/>
                <w:sz w:val="20"/>
                <w:szCs w:val="20"/>
              </w:rPr>
              <w:t>kauker</w:t>
            </w:r>
            <w:hyperlink r:id="rId90" w:history="1">
              <w:r w:rsidRPr="00116F74">
                <w:rPr>
                  <w:rStyle w:val="Hyperlink"/>
                  <w:rFonts w:asciiTheme="minorHAnsi" w:hAnsiTheme="minorHAnsi" w:cs="Arial"/>
                  <w:sz w:val="20"/>
                  <w:szCs w:val="20"/>
                </w:rPr>
                <w:t>@thechildrenstrust.org.uk</w:t>
              </w:r>
            </w:hyperlink>
          </w:p>
          <w:p w14:paraId="1480F4D6" w14:textId="77777777" w:rsidR="00116F74" w:rsidRPr="00116F74" w:rsidRDefault="00116F74" w:rsidP="00116F74">
            <w:pPr>
              <w:jc w:val="both"/>
              <w:rPr>
                <w:rFonts w:asciiTheme="minorHAnsi" w:hAnsiTheme="minorHAnsi" w:cs="Arial"/>
                <w:sz w:val="20"/>
                <w:szCs w:val="20"/>
              </w:rPr>
            </w:pPr>
          </w:p>
        </w:tc>
      </w:tr>
      <w:tr w:rsidR="00116F74" w:rsidRPr="00A93AC4" w14:paraId="1EBF75C2" w14:textId="77777777" w:rsidTr="00116F74">
        <w:tc>
          <w:tcPr>
            <w:tcW w:w="1775" w:type="dxa"/>
            <w:shd w:val="clear" w:color="auto" w:fill="5B9BD5" w:themeFill="accent1"/>
          </w:tcPr>
          <w:p w14:paraId="79A6D341" w14:textId="77777777" w:rsidR="00116F74" w:rsidRPr="00116F74" w:rsidRDefault="00116F74" w:rsidP="00116F74">
            <w:pPr>
              <w:rPr>
                <w:rFonts w:asciiTheme="minorHAnsi" w:hAnsiTheme="minorHAnsi" w:cs="Arial"/>
                <w:b/>
                <w:bCs/>
                <w:sz w:val="20"/>
                <w:szCs w:val="20"/>
              </w:rPr>
            </w:pPr>
            <w:r w:rsidRPr="00116F74">
              <w:rPr>
                <w:rFonts w:asciiTheme="minorHAnsi" w:hAnsiTheme="minorHAnsi" w:cs="Arial"/>
                <w:b/>
                <w:bCs/>
                <w:sz w:val="20"/>
                <w:szCs w:val="20"/>
              </w:rPr>
              <w:t>Deputy DSL</w:t>
            </w:r>
          </w:p>
          <w:p w14:paraId="10035349" w14:textId="77777777" w:rsidR="00116F74" w:rsidRPr="00116F74" w:rsidRDefault="00116F74" w:rsidP="00116F74">
            <w:pPr>
              <w:rPr>
                <w:rFonts w:asciiTheme="minorHAnsi" w:hAnsiTheme="minorHAnsi" w:cs="Arial"/>
                <w:b/>
                <w:bCs/>
                <w:sz w:val="20"/>
                <w:szCs w:val="20"/>
              </w:rPr>
            </w:pPr>
            <w:r w:rsidRPr="00116F74">
              <w:rPr>
                <w:rFonts w:asciiTheme="minorHAnsi" w:hAnsiTheme="minorHAnsi" w:cs="Arial"/>
                <w:b/>
                <w:bCs/>
                <w:sz w:val="20"/>
                <w:szCs w:val="20"/>
              </w:rPr>
              <w:t>Pastoral care</w:t>
            </w:r>
          </w:p>
        </w:tc>
        <w:tc>
          <w:tcPr>
            <w:tcW w:w="1370" w:type="dxa"/>
          </w:tcPr>
          <w:p w14:paraId="6A9ED5EF" w14:textId="77777777" w:rsidR="00116F74" w:rsidRPr="00116F74" w:rsidRDefault="00116F74" w:rsidP="00116F74">
            <w:pPr>
              <w:rPr>
                <w:rFonts w:asciiTheme="minorHAnsi" w:hAnsiTheme="minorHAnsi" w:cs="Arial"/>
                <w:sz w:val="20"/>
                <w:szCs w:val="20"/>
              </w:rPr>
            </w:pPr>
            <w:r w:rsidRPr="00116F74">
              <w:rPr>
                <w:rFonts w:asciiTheme="minorHAnsi" w:hAnsiTheme="minorHAnsi" w:cs="Arial"/>
                <w:sz w:val="20"/>
                <w:szCs w:val="20"/>
              </w:rPr>
              <w:t>Kerry Heyes</w:t>
            </w:r>
          </w:p>
        </w:tc>
        <w:tc>
          <w:tcPr>
            <w:tcW w:w="1728" w:type="dxa"/>
          </w:tcPr>
          <w:p w14:paraId="6A82176D" w14:textId="77777777" w:rsidR="00116F74" w:rsidRPr="00116F74" w:rsidRDefault="00116F74" w:rsidP="00116F74">
            <w:pPr>
              <w:rPr>
                <w:rFonts w:asciiTheme="minorHAnsi" w:hAnsiTheme="minorHAnsi" w:cs="Arial"/>
                <w:sz w:val="20"/>
                <w:szCs w:val="20"/>
              </w:rPr>
            </w:pPr>
            <w:r w:rsidRPr="00116F74">
              <w:rPr>
                <w:rFonts w:asciiTheme="minorHAnsi" w:hAnsiTheme="minorHAnsi" w:cs="Arial"/>
                <w:sz w:val="20"/>
                <w:szCs w:val="20"/>
              </w:rPr>
              <w:t>01737 36 5810</w:t>
            </w:r>
          </w:p>
        </w:tc>
        <w:tc>
          <w:tcPr>
            <w:tcW w:w="4199" w:type="dxa"/>
          </w:tcPr>
          <w:p w14:paraId="1BC99621" w14:textId="77777777" w:rsidR="00116F74" w:rsidRPr="00116F74" w:rsidRDefault="00116F74" w:rsidP="00116F74">
            <w:pPr>
              <w:jc w:val="both"/>
              <w:rPr>
                <w:rFonts w:asciiTheme="minorHAnsi" w:hAnsiTheme="minorHAnsi" w:cs="Arial"/>
                <w:sz w:val="20"/>
                <w:szCs w:val="20"/>
              </w:rPr>
            </w:pPr>
            <w:r w:rsidRPr="00116F74">
              <w:rPr>
                <w:rStyle w:val="Hyperlink"/>
                <w:rFonts w:asciiTheme="minorHAnsi" w:hAnsiTheme="minorHAnsi" w:cs="Arial"/>
                <w:sz w:val="20"/>
                <w:szCs w:val="20"/>
              </w:rPr>
              <w:t>kheyes</w:t>
            </w:r>
            <w:hyperlink r:id="rId91" w:history="1">
              <w:r w:rsidRPr="00116F74">
                <w:rPr>
                  <w:rStyle w:val="Hyperlink"/>
                  <w:rFonts w:asciiTheme="minorHAnsi" w:hAnsiTheme="minorHAnsi" w:cs="Arial"/>
                  <w:sz w:val="20"/>
                  <w:szCs w:val="20"/>
                </w:rPr>
                <w:t>@thechildrenstrust.org.uk</w:t>
              </w:r>
            </w:hyperlink>
          </w:p>
          <w:p w14:paraId="1F912830" w14:textId="77777777" w:rsidR="00116F74" w:rsidRPr="00116F74" w:rsidRDefault="00116F74" w:rsidP="00116F74">
            <w:pPr>
              <w:jc w:val="both"/>
              <w:rPr>
                <w:rFonts w:asciiTheme="minorHAnsi" w:hAnsiTheme="minorHAnsi" w:cs="Arial"/>
                <w:sz w:val="20"/>
                <w:szCs w:val="20"/>
              </w:rPr>
            </w:pPr>
          </w:p>
        </w:tc>
      </w:tr>
      <w:tr w:rsidR="00116F74" w:rsidRPr="00A93AC4" w14:paraId="5AB2311A" w14:textId="77777777" w:rsidTr="00116F74">
        <w:tc>
          <w:tcPr>
            <w:tcW w:w="1775" w:type="dxa"/>
            <w:shd w:val="clear" w:color="auto" w:fill="5B9BD5" w:themeFill="accent1"/>
          </w:tcPr>
          <w:p w14:paraId="32154F6C" w14:textId="77777777" w:rsidR="00116F74" w:rsidRPr="00116F74" w:rsidRDefault="00116F74" w:rsidP="00116F74">
            <w:pPr>
              <w:rPr>
                <w:rFonts w:asciiTheme="minorHAnsi" w:hAnsiTheme="minorHAnsi" w:cs="Arial"/>
                <w:b/>
                <w:bCs/>
                <w:sz w:val="20"/>
                <w:szCs w:val="20"/>
              </w:rPr>
            </w:pPr>
            <w:r w:rsidRPr="00116F74">
              <w:rPr>
                <w:rFonts w:asciiTheme="minorHAnsi" w:hAnsiTheme="minorHAnsi" w:cs="Arial"/>
                <w:b/>
                <w:bCs/>
                <w:sz w:val="20"/>
                <w:szCs w:val="20"/>
              </w:rPr>
              <w:t>Deputy DSL</w:t>
            </w:r>
          </w:p>
        </w:tc>
        <w:tc>
          <w:tcPr>
            <w:tcW w:w="1370" w:type="dxa"/>
          </w:tcPr>
          <w:p w14:paraId="7694A1B2" w14:textId="77777777" w:rsidR="00116F74" w:rsidRPr="00116F74" w:rsidRDefault="00116F74" w:rsidP="00116F74">
            <w:pPr>
              <w:rPr>
                <w:rFonts w:asciiTheme="minorHAnsi" w:hAnsiTheme="minorHAnsi" w:cs="Arial"/>
                <w:sz w:val="20"/>
                <w:szCs w:val="20"/>
              </w:rPr>
            </w:pPr>
            <w:r w:rsidRPr="00116F74">
              <w:rPr>
                <w:rFonts w:asciiTheme="minorHAnsi" w:hAnsiTheme="minorHAnsi" w:cs="Arial"/>
                <w:sz w:val="20"/>
                <w:szCs w:val="20"/>
              </w:rPr>
              <w:t>Melanie Burrough</w:t>
            </w:r>
          </w:p>
        </w:tc>
        <w:tc>
          <w:tcPr>
            <w:tcW w:w="1728" w:type="dxa"/>
          </w:tcPr>
          <w:p w14:paraId="3F0C2419" w14:textId="77777777" w:rsidR="00116F74" w:rsidRPr="00116F74" w:rsidRDefault="00116F74" w:rsidP="00116F74">
            <w:pPr>
              <w:rPr>
                <w:rFonts w:asciiTheme="minorHAnsi" w:hAnsiTheme="minorHAnsi" w:cs="Arial"/>
                <w:sz w:val="20"/>
                <w:szCs w:val="20"/>
              </w:rPr>
            </w:pPr>
            <w:r w:rsidRPr="00116F74">
              <w:rPr>
                <w:rFonts w:asciiTheme="minorHAnsi" w:hAnsiTheme="minorHAnsi" w:cs="Arial"/>
                <w:sz w:val="20"/>
                <w:szCs w:val="20"/>
              </w:rPr>
              <w:t>01737 36 5072</w:t>
            </w:r>
          </w:p>
        </w:tc>
        <w:tc>
          <w:tcPr>
            <w:tcW w:w="4199" w:type="dxa"/>
          </w:tcPr>
          <w:p w14:paraId="4FD1A56D" w14:textId="77777777" w:rsidR="00116F74" w:rsidRPr="00116F74" w:rsidRDefault="00E15562" w:rsidP="00116F74">
            <w:pPr>
              <w:jc w:val="both"/>
              <w:rPr>
                <w:rStyle w:val="Hyperlink"/>
                <w:rFonts w:asciiTheme="minorHAnsi" w:hAnsiTheme="minorHAnsi" w:cs="Arial"/>
                <w:sz w:val="20"/>
                <w:szCs w:val="20"/>
              </w:rPr>
            </w:pPr>
            <w:hyperlink r:id="rId92" w:history="1">
              <w:r w:rsidR="00116F74" w:rsidRPr="00116F74">
                <w:rPr>
                  <w:rStyle w:val="Hyperlink"/>
                  <w:rFonts w:asciiTheme="minorHAnsi" w:hAnsiTheme="minorHAnsi" w:cs="Arial"/>
                  <w:sz w:val="20"/>
                  <w:szCs w:val="20"/>
                </w:rPr>
                <w:t>mburrough@thechildrenstrust.org.uk</w:t>
              </w:r>
            </w:hyperlink>
          </w:p>
          <w:p w14:paraId="38C43857" w14:textId="77777777" w:rsidR="00116F74" w:rsidRPr="00116F74" w:rsidRDefault="00116F74" w:rsidP="00116F74">
            <w:pPr>
              <w:jc w:val="both"/>
              <w:rPr>
                <w:rStyle w:val="Hyperlink"/>
                <w:rFonts w:asciiTheme="minorHAnsi" w:hAnsiTheme="minorHAnsi" w:cs="Arial"/>
                <w:sz w:val="20"/>
                <w:szCs w:val="20"/>
              </w:rPr>
            </w:pPr>
          </w:p>
        </w:tc>
      </w:tr>
      <w:tr w:rsidR="00116F74" w:rsidRPr="00A93AC4" w14:paraId="20A72A56" w14:textId="77777777" w:rsidTr="00116F74">
        <w:tc>
          <w:tcPr>
            <w:tcW w:w="1775" w:type="dxa"/>
            <w:shd w:val="clear" w:color="auto" w:fill="5B9BD5" w:themeFill="accent1"/>
          </w:tcPr>
          <w:p w14:paraId="0112A7F0" w14:textId="77777777" w:rsidR="00116F74" w:rsidRPr="00116F74" w:rsidRDefault="00116F74" w:rsidP="00116F74">
            <w:pPr>
              <w:rPr>
                <w:rFonts w:asciiTheme="minorHAnsi" w:hAnsiTheme="minorHAnsi" w:cs="Arial"/>
                <w:b/>
                <w:bCs/>
                <w:sz w:val="20"/>
                <w:szCs w:val="20"/>
              </w:rPr>
            </w:pPr>
            <w:r w:rsidRPr="00116F74">
              <w:rPr>
                <w:rFonts w:asciiTheme="minorHAnsi" w:hAnsiTheme="minorHAnsi" w:cs="Arial"/>
                <w:b/>
                <w:bCs/>
                <w:sz w:val="20"/>
                <w:szCs w:val="20"/>
              </w:rPr>
              <w:t>Deputy DSL</w:t>
            </w:r>
          </w:p>
        </w:tc>
        <w:tc>
          <w:tcPr>
            <w:tcW w:w="1370" w:type="dxa"/>
          </w:tcPr>
          <w:p w14:paraId="43C14E78" w14:textId="77777777" w:rsidR="00116F74" w:rsidRPr="00116F74" w:rsidRDefault="00116F74" w:rsidP="00116F74">
            <w:pPr>
              <w:rPr>
                <w:rFonts w:asciiTheme="minorHAnsi" w:hAnsiTheme="minorHAnsi" w:cs="Arial"/>
                <w:sz w:val="20"/>
                <w:szCs w:val="20"/>
              </w:rPr>
            </w:pPr>
            <w:r w:rsidRPr="00116F74">
              <w:rPr>
                <w:rFonts w:asciiTheme="minorHAnsi" w:hAnsiTheme="minorHAnsi" w:cs="Arial"/>
                <w:sz w:val="20"/>
                <w:szCs w:val="20"/>
              </w:rPr>
              <w:t>Coral Romaine</w:t>
            </w:r>
          </w:p>
        </w:tc>
        <w:tc>
          <w:tcPr>
            <w:tcW w:w="1728" w:type="dxa"/>
          </w:tcPr>
          <w:p w14:paraId="69EC38D8" w14:textId="77777777" w:rsidR="00116F74" w:rsidRPr="00116F74" w:rsidRDefault="00116F74" w:rsidP="00116F74">
            <w:pPr>
              <w:rPr>
                <w:rFonts w:asciiTheme="minorHAnsi" w:hAnsiTheme="minorHAnsi" w:cs="Arial"/>
                <w:sz w:val="20"/>
                <w:szCs w:val="20"/>
              </w:rPr>
            </w:pPr>
            <w:r w:rsidRPr="00116F74">
              <w:rPr>
                <w:rFonts w:asciiTheme="minorHAnsi" w:hAnsiTheme="minorHAnsi" w:cs="Arial"/>
                <w:sz w:val="20"/>
                <w:szCs w:val="20"/>
              </w:rPr>
              <w:t>01737 36 5861</w:t>
            </w:r>
          </w:p>
        </w:tc>
        <w:tc>
          <w:tcPr>
            <w:tcW w:w="4199" w:type="dxa"/>
          </w:tcPr>
          <w:p w14:paraId="264DA750" w14:textId="77777777" w:rsidR="00116F74" w:rsidRPr="00116F74" w:rsidRDefault="00E15562" w:rsidP="00116F74">
            <w:pPr>
              <w:jc w:val="both"/>
              <w:rPr>
                <w:rStyle w:val="Hyperlink"/>
                <w:rFonts w:asciiTheme="minorHAnsi" w:hAnsiTheme="minorHAnsi" w:cs="Arial"/>
                <w:sz w:val="20"/>
                <w:szCs w:val="20"/>
              </w:rPr>
            </w:pPr>
            <w:hyperlink r:id="rId93" w:history="1">
              <w:r w:rsidR="00116F74" w:rsidRPr="00116F74">
                <w:rPr>
                  <w:rStyle w:val="Hyperlink"/>
                  <w:rFonts w:asciiTheme="minorHAnsi" w:hAnsiTheme="minorHAnsi" w:cs="Arial"/>
                  <w:sz w:val="20"/>
                  <w:szCs w:val="20"/>
                </w:rPr>
                <w:t>cromaine@thechildrenstrust.org.uk</w:t>
              </w:r>
            </w:hyperlink>
          </w:p>
          <w:p w14:paraId="0C1870AC" w14:textId="77777777" w:rsidR="00116F74" w:rsidRPr="00116F74" w:rsidRDefault="00116F74" w:rsidP="00116F74">
            <w:pPr>
              <w:jc w:val="both"/>
              <w:rPr>
                <w:rStyle w:val="Hyperlink"/>
                <w:rFonts w:asciiTheme="minorHAnsi" w:hAnsiTheme="minorHAnsi" w:cs="Arial"/>
                <w:sz w:val="20"/>
                <w:szCs w:val="20"/>
              </w:rPr>
            </w:pPr>
          </w:p>
        </w:tc>
      </w:tr>
      <w:tr w:rsidR="00116F74" w:rsidRPr="00A93AC4" w14:paraId="6A73C21D" w14:textId="77777777" w:rsidTr="00116F74">
        <w:tc>
          <w:tcPr>
            <w:tcW w:w="1775" w:type="dxa"/>
            <w:shd w:val="clear" w:color="auto" w:fill="5B9BD5" w:themeFill="accent1"/>
          </w:tcPr>
          <w:p w14:paraId="480FF364" w14:textId="77777777" w:rsidR="00116F74" w:rsidRPr="00116F74" w:rsidRDefault="00116F74" w:rsidP="00116F74">
            <w:pPr>
              <w:rPr>
                <w:rFonts w:asciiTheme="minorHAnsi" w:hAnsiTheme="minorHAnsi" w:cstheme="minorHAnsi"/>
                <w:b/>
                <w:bCs/>
                <w:sz w:val="20"/>
                <w:szCs w:val="20"/>
              </w:rPr>
            </w:pPr>
            <w:r w:rsidRPr="00116F74">
              <w:rPr>
                <w:rFonts w:asciiTheme="minorHAnsi" w:hAnsiTheme="minorHAnsi" w:cstheme="minorHAnsi"/>
                <w:b/>
                <w:sz w:val="20"/>
                <w:szCs w:val="20"/>
              </w:rPr>
              <w:t>Social Worker</w:t>
            </w:r>
          </w:p>
        </w:tc>
        <w:tc>
          <w:tcPr>
            <w:tcW w:w="1370" w:type="dxa"/>
          </w:tcPr>
          <w:p w14:paraId="26F92E7A" w14:textId="77777777" w:rsidR="00116F74" w:rsidRPr="00116F74" w:rsidRDefault="00116F74" w:rsidP="00116F74">
            <w:pPr>
              <w:rPr>
                <w:rFonts w:asciiTheme="minorHAnsi" w:hAnsiTheme="minorHAnsi" w:cstheme="minorHAnsi"/>
                <w:bCs/>
                <w:sz w:val="20"/>
                <w:szCs w:val="20"/>
              </w:rPr>
            </w:pPr>
            <w:r w:rsidRPr="00116F74">
              <w:rPr>
                <w:rFonts w:asciiTheme="minorHAnsi" w:hAnsiTheme="minorHAnsi" w:cstheme="minorHAnsi"/>
                <w:bCs/>
                <w:sz w:val="20"/>
                <w:szCs w:val="20"/>
              </w:rPr>
              <w:t>Chezelle Scholes</w:t>
            </w:r>
          </w:p>
        </w:tc>
        <w:tc>
          <w:tcPr>
            <w:tcW w:w="1728" w:type="dxa"/>
          </w:tcPr>
          <w:p w14:paraId="4078CE6B" w14:textId="77777777" w:rsidR="00116F74" w:rsidRPr="00116F74" w:rsidRDefault="00116F74" w:rsidP="00116F74">
            <w:pPr>
              <w:rPr>
                <w:rFonts w:asciiTheme="minorHAnsi" w:hAnsiTheme="minorHAnsi" w:cstheme="minorHAnsi"/>
                <w:bCs/>
                <w:sz w:val="20"/>
                <w:szCs w:val="20"/>
              </w:rPr>
            </w:pPr>
            <w:r w:rsidRPr="00116F74">
              <w:rPr>
                <w:rFonts w:asciiTheme="minorHAnsi" w:hAnsiTheme="minorHAnsi" w:cstheme="minorHAnsi"/>
                <w:bCs/>
                <w:sz w:val="20"/>
                <w:szCs w:val="20"/>
              </w:rPr>
              <w:t>01737 36 5917</w:t>
            </w:r>
          </w:p>
        </w:tc>
        <w:tc>
          <w:tcPr>
            <w:tcW w:w="4199" w:type="dxa"/>
          </w:tcPr>
          <w:p w14:paraId="7593BF60" w14:textId="77777777" w:rsidR="00116F74" w:rsidRPr="00116F74" w:rsidRDefault="00E15562" w:rsidP="00116F74">
            <w:pPr>
              <w:rPr>
                <w:rFonts w:asciiTheme="minorHAnsi" w:hAnsiTheme="minorHAnsi" w:cstheme="minorHAnsi"/>
                <w:bCs/>
                <w:sz w:val="20"/>
                <w:szCs w:val="20"/>
              </w:rPr>
            </w:pPr>
            <w:hyperlink r:id="rId94" w:history="1">
              <w:r w:rsidR="00116F74" w:rsidRPr="00116F74">
                <w:rPr>
                  <w:rStyle w:val="Hyperlink"/>
                  <w:rFonts w:asciiTheme="minorHAnsi" w:hAnsiTheme="minorHAnsi" w:cstheme="minorHAnsi"/>
                  <w:bCs/>
                  <w:sz w:val="20"/>
                  <w:szCs w:val="20"/>
                </w:rPr>
                <w:t>CScholes@thechildrenstrust.org.uk</w:t>
              </w:r>
            </w:hyperlink>
          </w:p>
          <w:p w14:paraId="4021C448" w14:textId="77777777" w:rsidR="00116F74" w:rsidRPr="00116F74" w:rsidRDefault="00116F74" w:rsidP="00116F74">
            <w:pPr>
              <w:rPr>
                <w:rFonts w:asciiTheme="minorHAnsi" w:hAnsiTheme="minorHAnsi" w:cs="Arial"/>
                <w:bCs/>
                <w:sz w:val="20"/>
                <w:szCs w:val="20"/>
              </w:rPr>
            </w:pPr>
          </w:p>
        </w:tc>
      </w:tr>
      <w:tr w:rsidR="00116F74" w:rsidRPr="00A93AC4" w14:paraId="3BBE7353" w14:textId="77777777" w:rsidTr="00116F74">
        <w:tc>
          <w:tcPr>
            <w:tcW w:w="1775" w:type="dxa"/>
            <w:shd w:val="clear" w:color="auto" w:fill="5B9BD5" w:themeFill="accent1"/>
          </w:tcPr>
          <w:p w14:paraId="75EAC912" w14:textId="77777777" w:rsidR="00116F74" w:rsidRPr="00116F74" w:rsidRDefault="00116F74" w:rsidP="00116F74">
            <w:pPr>
              <w:rPr>
                <w:rFonts w:asciiTheme="minorHAnsi" w:hAnsiTheme="minorHAnsi" w:cstheme="minorHAnsi"/>
                <w:b/>
                <w:sz w:val="20"/>
                <w:szCs w:val="20"/>
              </w:rPr>
            </w:pPr>
            <w:r w:rsidRPr="00116F74">
              <w:rPr>
                <w:rFonts w:asciiTheme="minorHAnsi" w:hAnsiTheme="minorHAnsi" w:cstheme="minorHAnsi"/>
                <w:b/>
                <w:bCs/>
                <w:sz w:val="20"/>
                <w:szCs w:val="20"/>
              </w:rPr>
              <w:t>Senior Quality Assurance Social Worker</w:t>
            </w:r>
          </w:p>
        </w:tc>
        <w:tc>
          <w:tcPr>
            <w:tcW w:w="1370" w:type="dxa"/>
          </w:tcPr>
          <w:p w14:paraId="4B309F04" w14:textId="77777777" w:rsidR="00116F74" w:rsidRPr="00116F74" w:rsidRDefault="00116F74" w:rsidP="00116F74">
            <w:pPr>
              <w:rPr>
                <w:rFonts w:asciiTheme="minorHAnsi" w:hAnsiTheme="minorHAnsi" w:cstheme="minorHAnsi"/>
                <w:bCs/>
                <w:sz w:val="20"/>
                <w:szCs w:val="20"/>
              </w:rPr>
            </w:pPr>
            <w:r w:rsidRPr="00116F74">
              <w:rPr>
                <w:rFonts w:asciiTheme="minorHAnsi" w:hAnsiTheme="minorHAnsi" w:cstheme="minorHAnsi"/>
                <w:bCs/>
                <w:sz w:val="20"/>
                <w:szCs w:val="20"/>
              </w:rPr>
              <w:t>Steve Nash</w:t>
            </w:r>
          </w:p>
        </w:tc>
        <w:tc>
          <w:tcPr>
            <w:tcW w:w="1728" w:type="dxa"/>
          </w:tcPr>
          <w:p w14:paraId="23513073" w14:textId="77777777" w:rsidR="00116F74" w:rsidRPr="00116F74" w:rsidRDefault="00116F74" w:rsidP="00116F74">
            <w:pPr>
              <w:rPr>
                <w:rFonts w:asciiTheme="minorHAnsi" w:hAnsiTheme="minorHAnsi" w:cstheme="minorHAnsi"/>
                <w:bCs/>
                <w:sz w:val="20"/>
                <w:szCs w:val="20"/>
              </w:rPr>
            </w:pPr>
            <w:r w:rsidRPr="00116F74">
              <w:rPr>
                <w:rFonts w:asciiTheme="minorHAnsi" w:hAnsiTheme="minorHAnsi" w:cstheme="minorHAnsi"/>
                <w:bCs/>
                <w:sz w:val="20"/>
                <w:szCs w:val="20"/>
              </w:rPr>
              <w:t>01737 36 8092</w:t>
            </w:r>
          </w:p>
        </w:tc>
        <w:tc>
          <w:tcPr>
            <w:tcW w:w="4199" w:type="dxa"/>
          </w:tcPr>
          <w:p w14:paraId="7CBC7701" w14:textId="77777777" w:rsidR="00116F74" w:rsidRPr="00116F74" w:rsidRDefault="00E15562" w:rsidP="00116F74">
            <w:pPr>
              <w:rPr>
                <w:rFonts w:asciiTheme="minorHAnsi" w:hAnsiTheme="minorHAnsi" w:cstheme="minorHAnsi"/>
                <w:bCs/>
                <w:sz w:val="20"/>
                <w:szCs w:val="20"/>
              </w:rPr>
            </w:pPr>
            <w:hyperlink r:id="rId95" w:history="1">
              <w:r w:rsidR="00116F74" w:rsidRPr="00116F74">
                <w:rPr>
                  <w:rStyle w:val="Hyperlink"/>
                  <w:rFonts w:asciiTheme="minorHAnsi" w:hAnsiTheme="minorHAnsi" w:cstheme="minorHAnsi"/>
                  <w:bCs/>
                  <w:sz w:val="20"/>
                  <w:szCs w:val="20"/>
                </w:rPr>
                <w:t>snash@thechildrenstrust.org.uk</w:t>
              </w:r>
            </w:hyperlink>
          </w:p>
          <w:p w14:paraId="652E4949" w14:textId="77777777" w:rsidR="00116F74" w:rsidRPr="00116F74" w:rsidRDefault="00116F74" w:rsidP="00116F74">
            <w:pPr>
              <w:rPr>
                <w:rFonts w:asciiTheme="minorHAnsi" w:hAnsiTheme="minorHAnsi" w:cstheme="minorHAnsi"/>
                <w:bCs/>
                <w:sz w:val="20"/>
                <w:szCs w:val="20"/>
              </w:rPr>
            </w:pPr>
          </w:p>
        </w:tc>
      </w:tr>
      <w:tr w:rsidR="00116F74" w:rsidRPr="00A93AC4" w14:paraId="7397D25E" w14:textId="77777777" w:rsidTr="00116F74">
        <w:tc>
          <w:tcPr>
            <w:tcW w:w="1775" w:type="dxa"/>
            <w:shd w:val="clear" w:color="auto" w:fill="5B9BD5" w:themeFill="accent1"/>
          </w:tcPr>
          <w:p w14:paraId="145B1005" w14:textId="77777777" w:rsidR="00116F74" w:rsidRPr="00116F74" w:rsidRDefault="00116F74" w:rsidP="00116F74">
            <w:pPr>
              <w:rPr>
                <w:rFonts w:asciiTheme="minorHAnsi" w:hAnsiTheme="minorHAnsi" w:cstheme="minorHAnsi"/>
                <w:b/>
                <w:bCs/>
                <w:sz w:val="20"/>
                <w:szCs w:val="20"/>
              </w:rPr>
            </w:pPr>
            <w:r w:rsidRPr="00116F74">
              <w:rPr>
                <w:rFonts w:asciiTheme="minorHAnsi" w:hAnsiTheme="minorHAnsi" w:cstheme="minorHAnsi"/>
                <w:b/>
                <w:bCs/>
                <w:sz w:val="20"/>
                <w:szCs w:val="20"/>
              </w:rPr>
              <w:t>Senior Social Worker</w:t>
            </w:r>
          </w:p>
        </w:tc>
        <w:tc>
          <w:tcPr>
            <w:tcW w:w="1370" w:type="dxa"/>
          </w:tcPr>
          <w:p w14:paraId="048253A1" w14:textId="77777777" w:rsidR="00116F74" w:rsidRPr="00116F74" w:rsidRDefault="00116F74" w:rsidP="00116F74">
            <w:pPr>
              <w:rPr>
                <w:rFonts w:asciiTheme="minorHAnsi" w:hAnsiTheme="minorHAnsi" w:cstheme="minorHAnsi"/>
                <w:bCs/>
                <w:sz w:val="20"/>
                <w:szCs w:val="20"/>
              </w:rPr>
            </w:pPr>
            <w:r w:rsidRPr="00116F74">
              <w:rPr>
                <w:rFonts w:asciiTheme="minorHAnsi" w:hAnsiTheme="minorHAnsi" w:cstheme="minorHAnsi"/>
                <w:bCs/>
                <w:sz w:val="20"/>
                <w:szCs w:val="20"/>
              </w:rPr>
              <w:t>Lisa Hammerton</w:t>
            </w:r>
          </w:p>
        </w:tc>
        <w:tc>
          <w:tcPr>
            <w:tcW w:w="1728" w:type="dxa"/>
          </w:tcPr>
          <w:p w14:paraId="16CF09BA" w14:textId="77777777" w:rsidR="00116F74" w:rsidRPr="00116F74" w:rsidRDefault="00116F74" w:rsidP="00116F74">
            <w:pPr>
              <w:rPr>
                <w:rFonts w:asciiTheme="minorHAnsi" w:hAnsiTheme="minorHAnsi" w:cstheme="minorHAnsi"/>
                <w:bCs/>
                <w:sz w:val="20"/>
                <w:szCs w:val="20"/>
              </w:rPr>
            </w:pPr>
            <w:r w:rsidRPr="00116F74">
              <w:rPr>
                <w:rFonts w:asciiTheme="minorHAnsi" w:hAnsiTheme="minorHAnsi" w:cstheme="minorHAnsi"/>
                <w:bCs/>
                <w:sz w:val="20"/>
                <w:szCs w:val="20"/>
              </w:rPr>
              <w:t>01737 36 5062</w:t>
            </w:r>
          </w:p>
        </w:tc>
        <w:tc>
          <w:tcPr>
            <w:tcW w:w="4199" w:type="dxa"/>
          </w:tcPr>
          <w:p w14:paraId="1FB4EDED" w14:textId="77777777" w:rsidR="00116F74" w:rsidRPr="00116F74" w:rsidRDefault="00E15562" w:rsidP="00116F74">
            <w:pPr>
              <w:rPr>
                <w:rFonts w:asciiTheme="minorHAnsi" w:hAnsiTheme="minorHAnsi" w:cstheme="minorHAnsi"/>
                <w:bCs/>
                <w:sz w:val="20"/>
                <w:szCs w:val="20"/>
              </w:rPr>
            </w:pPr>
            <w:hyperlink r:id="rId96" w:history="1">
              <w:r w:rsidR="00116F74" w:rsidRPr="00116F74">
                <w:rPr>
                  <w:rStyle w:val="Hyperlink"/>
                  <w:rFonts w:asciiTheme="minorHAnsi" w:hAnsiTheme="minorHAnsi" w:cstheme="minorHAnsi"/>
                  <w:bCs/>
                  <w:sz w:val="20"/>
                  <w:szCs w:val="20"/>
                </w:rPr>
                <w:t>lhammerton@thechildrenstrust.org.uk</w:t>
              </w:r>
            </w:hyperlink>
          </w:p>
          <w:p w14:paraId="7B187044" w14:textId="77777777" w:rsidR="00116F74" w:rsidRPr="00116F74" w:rsidRDefault="00116F74" w:rsidP="00116F74">
            <w:pPr>
              <w:rPr>
                <w:rFonts w:asciiTheme="minorHAnsi" w:hAnsiTheme="minorHAnsi" w:cstheme="minorHAnsi"/>
                <w:bCs/>
                <w:sz w:val="20"/>
                <w:szCs w:val="20"/>
              </w:rPr>
            </w:pPr>
          </w:p>
        </w:tc>
      </w:tr>
      <w:tr w:rsidR="00116F74" w:rsidRPr="00A93AC4" w14:paraId="1E3CDB16" w14:textId="77777777" w:rsidTr="00116F74">
        <w:tc>
          <w:tcPr>
            <w:tcW w:w="1775" w:type="dxa"/>
            <w:shd w:val="clear" w:color="auto" w:fill="5B9BD5" w:themeFill="accent1"/>
          </w:tcPr>
          <w:p w14:paraId="226E4F1F" w14:textId="77777777" w:rsidR="00116F74" w:rsidRPr="00116F74" w:rsidRDefault="00116F74" w:rsidP="00116F74">
            <w:pPr>
              <w:rPr>
                <w:rFonts w:asciiTheme="minorHAnsi" w:hAnsiTheme="minorHAnsi" w:cstheme="minorHAnsi"/>
                <w:b/>
                <w:bCs/>
                <w:sz w:val="20"/>
                <w:szCs w:val="20"/>
              </w:rPr>
            </w:pPr>
            <w:r w:rsidRPr="00116F74">
              <w:rPr>
                <w:rFonts w:asciiTheme="minorHAnsi" w:hAnsiTheme="minorHAnsi" w:cstheme="minorHAnsi"/>
                <w:b/>
                <w:bCs/>
                <w:sz w:val="20"/>
                <w:szCs w:val="20"/>
              </w:rPr>
              <w:t xml:space="preserve">Senior Social Worker </w:t>
            </w:r>
          </w:p>
        </w:tc>
        <w:tc>
          <w:tcPr>
            <w:tcW w:w="1370" w:type="dxa"/>
          </w:tcPr>
          <w:p w14:paraId="7CDE0C2F" w14:textId="77777777" w:rsidR="00116F74" w:rsidRPr="00116F74" w:rsidRDefault="00116F74" w:rsidP="00116F74">
            <w:pPr>
              <w:rPr>
                <w:rFonts w:asciiTheme="minorHAnsi" w:hAnsiTheme="minorHAnsi" w:cstheme="minorHAnsi"/>
                <w:bCs/>
                <w:sz w:val="20"/>
                <w:szCs w:val="20"/>
              </w:rPr>
            </w:pPr>
            <w:r w:rsidRPr="00116F74">
              <w:rPr>
                <w:rFonts w:asciiTheme="minorHAnsi" w:hAnsiTheme="minorHAnsi" w:cstheme="minorHAnsi"/>
                <w:bCs/>
                <w:sz w:val="20"/>
                <w:szCs w:val="20"/>
              </w:rPr>
              <w:t>Yemi Oshati</w:t>
            </w:r>
          </w:p>
        </w:tc>
        <w:tc>
          <w:tcPr>
            <w:tcW w:w="1728" w:type="dxa"/>
          </w:tcPr>
          <w:p w14:paraId="6D86628E" w14:textId="77777777" w:rsidR="00116F74" w:rsidRPr="00116F74" w:rsidRDefault="00116F74" w:rsidP="00116F74">
            <w:pPr>
              <w:rPr>
                <w:rFonts w:asciiTheme="minorHAnsi" w:hAnsiTheme="minorHAnsi" w:cstheme="minorHAnsi"/>
                <w:bCs/>
                <w:sz w:val="20"/>
                <w:szCs w:val="20"/>
              </w:rPr>
            </w:pPr>
            <w:r w:rsidRPr="00116F74">
              <w:rPr>
                <w:rFonts w:asciiTheme="minorHAnsi" w:hAnsiTheme="minorHAnsi" w:cstheme="minorHAnsi"/>
                <w:bCs/>
                <w:sz w:val="20"/>
                <w:szCs w:val="20"/>
              </w:rPr>
              <w:t>01737 36 8170</w:t>
            </w:r>
          </w:p>
        </w:tc>
        <w:tc>
          <w:tcPr>
            <w:tcW w:w="4199" w:type="dxa"/>
          </w:tcPr>
          <w:p w14:paraId="577FC89C" w14:textId="77777777" w:rsidR="00116F74" w:rsidRPr="00116F74" w:rsidRDefault="00E15562" w:rsidP="00116F74">
            <w:pPr>
              <w:rPr>
                <w:rFonts w:asciiTheme="minorHAnsi" w:hAnsiTheme="minorHAnsi" w:cstheme="minorHAnsi"/>
                <w:bCs/>
                <w:sz w:val="20"/>
                <w:szCs w:val="20"/>
              </w:rPr>
            </w:pPr>
            <w:hyperlink r:id="rId97" w:history="1">
              <w:r w:rsidR="00116F74" w:rsidRPr="00116F74">
                <w:rPr>
                  <w:rStyle w:val="Hyperlink"/>
                  <w:rFonts w:asciiTheme="minorHAnsi" w:hAnsiTheme="minorHAnsi" w:cstheme="minorHAnsi"/>
                  <w:bCs/>
                  <w:sz w:val="20"/>
                  <w:szCs w:val="20"/>
                </w:rPr>
                <w:t>YOshati@thechildrenstrust.org.uk</w:t>
              </w:r>
            </w:hyperlink>
          </w:p>
          <w:p w14:paraId="5C3FFF95" w14:textId="77777777" w:rsidR="00116F74" w:rsidRPr="00116F74" w:rsidRDefault="00116F74" w:rsidP="00116F74">
            <w:pPr>
              <w:rPr>
                <w:rFonts w:asciiTheme="minorHAnsi" w:hAnsiTheme="minorHAnsi" w:cstheme="minorHAnsi"/>
                <w:bCs/>
                <w:sz w:val="20"/>
                <w:szCs w:val="20"/>
              </w:rPr>
            </w:pPr>
          </w:p>
        </w:tc>
      </w:tr>
      <w:tr w:rsidR="00116F74" w:rsidRPr="00A93AC4" w14:paraId="62AE0A5E" w14:textId="77777777" w:rsidTr="00116F74">
        <w:tc>
          <w:tcPr>
            <w:tcW w:w="1775" w:type="dxa"/>
            <w:shd w:val="clear" w:color="auto" w:fill="5B9BD5" w:themeFill="accent1"/>
          </w:tcPr>
          <w:p w14:paraId="1FAD9A4F" w14:textId="77777777" w:rsidR="00116F74" w:rsidRPr="00116F74" w:rsidRDefault="00116F74" w:rsidP="00116F74">
            <w:pPr>
              <w:rPr>
                <w:rFonts w:asciiTheme="minorHAnsi" w:hAnsiTheme="minorHAnsi" w:cs="Arial"/>
                <w:b/>
                <w:bCs/>
                <w:sz w:val="20"/>
                <w:szCs w:val="20"/>
              </w:rPr>
            </w:pPr>
            <w:r w:rsidRPr="00116F74">
              <w:rPr>
                <w:rFonts w:asciiTheme="minorHAnsi" w:hAnsiTheme="minorHAnsi" w:cs="Arial"/>
                <w:b/>
                <w:bCs/>
                <w:sz w:val="20"/>
                <w:szCs w:val="20"/>
              </w:rPr>
              <w:t>Head of Safeguarding</w:t>
            </w:r>
          </w:p>
        </w:tc>
        <w:tc>
          <w:tcPr>
            <w:tcW w:w="1370" w:type="dxa"/>
          </w:tcPr>
          <w:p w14:paraId="62058ED5" w14:textId="77777777" w:rsidR="00116F74" w:rsidRPr="00116F74" w:rsidRDefault="00116F74" w:rsidP="00116F74">
            <w:pPr>
              <w:rPr>
                <w:rFonts w:asciiTheme="minorHAnsi" w:hAnsiTheme="minorHAnsi" w:cs="Arial"/>
                <w:bCs/>
                <w:sz w:val="20"/>
                <w:szCs w:val="20"/>
              </w:rPr>
            </w:pPr>
            <w:r w:rsidRPr="00116F74">
              <w:rPr>
                <w:rFonts w:asciiTheme="minorHAnsi" w:hAnsiTheme="minorHAnsi" w:cs="Arial"/>
                <w:bCs/>
                <w:sz w:val="20"/>
                <w:szCs w:val="20"/>
              </w:rPr>
              <w:t>Michele Okuda</w:t>
            </w:r>
          </w:p>
        </w:tc>
        <w:tc>
          <w:tcPr>
            <w:tcW w:w="1728" w:type="dxa"/>
          </w:tcPr>
          <w:p w14:paraId="0A455BD2" w14:textId="77777777" w:rsidR="00116F74" w:rsidRPr="00116F74" w:rsidRDefault="00116F74" w:rsidP="00116F74">
            <w:pPr>
              <w:rPr>
                <w:rFonts w:asciiTheme="minorHAnsi" w:hAnsiTheme="minorHAnsi" w:cs="Arial"/>
                <w:bCs/>
                <w:sz w:val="20"/>
                <w:szCs w:val="20"/>
              </w:rPr>
            </w:pPr>
            <w:r w:rsidRPr="00116F74">
              <w:rPr>
                <w:rFonts w:asciiTheme="minorHAnsi" w:hAnsiTheme="minorHAnsi" w:cs="Arial"/>
                <w:bCs/>
                <w:sz w:val="20"/>
                <w:szCs w:val="20"/>
              </w:rPr>
              <w:t>01737 36 4343</w:t>
            </w:r>
          </w:p>
        </w:tc>
        <w:tc>
          <w:tcPr>
            <w:tcW w:w="4199" w:type="dxa"/>
          </w:tcPr>
          <w:p w14:paraId="21E043FC" w14:textId="77777777" w:rsidR="00116F74" w:rsidRPr="00116F74" w:rsidRDefault="00E15562" w:rsidP="00116F74">
            <w:pPr>
              <w:rPr>
                <w:rFonts w:asciiTheme="minorHAnsi" w:hAnsiTheme="minorHAnsi" w:cs="Arial"/>
                <w:bCs/>
                <w:sz w:val="20"/>
                <w:szCs w:val="20"/>
              </w:rPr>
            </w:pPr>
            <w:hyperlink r:id="rId98" w:history="1">
              <w:r w:rsidR="00116F74" w:rsidRPr="00116F74">
                <w:rPr>
                  <w:rStyle w:val="Hyperlink"/>
                  <w:rFonts w:asciiTheme="minorHAnsi" w:hAnsiTheme="minorHAnsi" w:cs="Arial"/>
                  <w:bCs/>
                  <w:sz w:val="20"/>
                  <w:szCs w:val="20"/>
                </w:rPr>
                <w:t>Mokuda@thechildrenstrust.org.uk</w:t>
              </w:r>
            </w:hyperlink>
          </w:p>
          <w:p w14:paraId="339CD2F8" w14:textId="77777777" w:rsidR="00116F74" w:rsidRPr="00116F74" w:rsidRDefault="00116F74" w:rsidP="00116F74">
            <w:pPr>
              <w:rPr>
                <w:rFonts w:asciiTheme="minorHAnsi" w:hAnsiTheme="minorHAnsi" w:cs="Arial"/>
                <w:bCs/>
                <w:sz w:val="20"/>
                <w:szCs w:val="20"/>
              </w:rPr>
            </w:pPr>
          </w:p>
          <w:p w14:paraId="22564551" w14:textId="77777777" w:rsidR="00116F74" w:rsidRPr="00116F74" w:rsidRDefault="00116F74" w:rsidP="00116F74">
            <w:pPr>
              <w:rPr>
                <w:rFonts w:asciiTheme="minorHAnsi" w:hAnsiTheme="minorHAnsi" w:cs="Arial"/>
                <w:bCs/>
                <w:sz w:val="20"/>
                <w:szCs w:val="20"/>
              </w:rPr>
            </w:pPr>
          </w:p>
        </w:tc>
      </w:tr>
      <w:tr w:rsidR="00116F74" w:rsidRPr="00A93AC4" w14:paraId="5386A4DB" w14:textId="77777777" w:rsidTr="00116F74">
        <w:tc>
          <w:tcPr>
            <w:tcW w:w="1775" w:type="dxa"/>
            <w:shd w:val="clear" w:color="auto" w:fill="5B9BD5" w:themeFill="accent1"/>
          </w:tcPr>
          <w:p w14:paraId="49D09F1A" w14:textId="77777777" w:rsidR="00116F74" w:rsidRPr="00116F74" w:rsidRDefault="00116F74" w:rsidP="00116F74">
            <w:pPr>
              <w:rPr>
                <w:rFonts w:asciiTheme="minorHAnsi" w:hAnsiTheme="minorHAnsi" w:cs="Arial"/>
                <w:b/>
                <w:bCs/>
                <w:sz w:val="20"/>
                <w:szCs w:val="20"/>
              </w:rPr>
            </w:pPr>
            <w:r w:rsidRPr="00116F74">
              <w:rPr>
                <w:rFonts w:asciiTheme="minorHAnsi" w:hAnsiTheme="minorHAnsi" w:cs="Arial"/>
                <w:b/>
                <w:bCs/>
                <w:sz w:val="20"/>
                <w:szCs w:val="20"/>
              </w:rPr>
              <w:t>Director of Strategy &amp; Transformation – Whistleblowing Lead</w:t>
            </w:r>
          </w:p>
        </w:tc>
        <w:tc>
          <w:tcPr>
            <w:tcW w:w="1370" w:type="dxa"/>
          </w:tcPr>
          <w:p w14:paraId="637471F3" w14:textId="77777777" w:rsidR="00116F74" w:rsidRPr="00116F74" w:rsidRDefault="00116F74" w:rsidP="00116F74">
            <w:pPr>
              <w:rPr>
                <w:rFonts w:asciiTheme="minorHAnsi" w:hAnsiTheme="minorHAnsi" w:cs="Arial"/>
                <w:bCs/>
                <w:sz w:val="20"/>
                <w:szCs w:val="20"/>
              </w:rPr>
            </w:pPr>
            <w:r w:rsidRPr="00116F74">
              <w:rPr>
                <w:rFonts w:asciiTheme="minorHAnsi" w:hAnsiTheme="minorHAnsi" w:cs="Arial"/>
                <w:bCs/>
                <w:sz w:val="20"/>
                <w:szCs w:val="20"/>
              </w:rPr>
              <w:t>Nicola Smith</w:t>
            </w:r>
          </w:p>
        </w:tc>
        <w:tc>
          <w:tcPr>
            <w:tcW w:w="1728" w:type="dxa"/>
          </w:tcPr>
          <w:p w14:paraId="05445863" w14:textId="77777777" w:rsidR="00116F74" w:rsidRPr="00116F74" w:rsidRDefault="00116F74" w:rsidP="00116F74">
            <w:pPr>
              <w:rPr>
                <w:rFonts w:asciiTheme="minorHAnsi" w:hAnsiTheme="minorHAnsi" w:cs="Arial"/>
                <w:bCs/>
                <w:sz w:val="20"/>
                <w:szCs w:val="20"/>
              </w:rPr>
            </w:pPr>
            <w:r w:rsidRPr="00116F74">
              <w:rPr>
                <w:rFonts w:asciiTheme="minorHAnsi" w:hAnsiTheme="minorHAnsi" w:cs="Arial"/>
                <w:bCs/>
                <w:sz w:val="20"/>
                <w:szCs w:val="20"/>
              </w:rPr>
              <w:t>01737 36 4383</w:t>
            </w:r>
          </w:p>
        </w:tc>
        <w:tc>
          <w:tcPr>
            <w:tcW w:w="4199" w:type="dxa"/>
          </w:tcPr>
          <w:p w14:paraId="29FF9107" w14:textId="77777777" w:rsidR="00116F74" w:rsidRPr="00116F74" w:rsidRDefault="00E15562" w:rsidP="00116F74">
            <w:pPr>
              <w:rPr>
                <w:rFonts w:asciiTheme="minorHAnsi" w:hAnsiTheme="minorHAnsi" w:cs="Arial"/>
                <w:bCs/>
                <w:sz w:val="20"/>
                <w:szCs w:val="20"/>
              </w:rPr>
            </w:pPr>
            <w:hyperlink r:id="rId99" w:history="1">
              <w:r w:rsidR="00116F74" w:rsidRPr="00116F74">
                <w:rPr>
                  <w:rStyle w:val="Hyperlink"/>
                  <w:rFonts w:asciiTheme="minorHAnsi" w:hAnsiTheme="minorHAnsi" w:cs="Arial"/>
                  <w:bCs/>
                  <w:sz w:val="20"/>
                  <w:szCs w:val="20"/>
                </w:rPr>
                <w:t>nsmith@thechildrenstrust.org.uk</w:t>
              </w:r>
            </w:hyperlink>
          </w:p>
          <w:p w14:paraId="4C6B82D3" w14:textId="77777777" w:rsidR="00116F74" w:rsidRPr="00116F74" w:rsidRDefault="00116F74" w:rsidP="00116F74">
            <w:pPr>
              <w:rPr>
                <w:rFonts w:asciiTheme="minorHAnsi" w:hAnsiTheme="minorHAnsi" w:cs="Arial"/>
                <w:bCs/>
                <w:sz w:val="20"/>
                <w:szCs w:val="20"/>
              </w:rPr>
            </w:pPr>
          </w:p>
        </w:tc>
      </w:tr>
    </w:tbl>
    <w:p w14:paraId="6F6F34FB" w14:textId="77777777" w:rsidR="00A93AC4" w:rsidRPr="00A93AC4" w:rsidRDefault="00A93AC4" w:rsidP="00A93AC4">
      <w:pPr>
        <w:rPr>
          <w:lang w:val="en-GB"/>
        </w:rPr>
      </w:pPr>
    </w:p>
    <w:p w14:paraId="18506FB5" w14:textId="77777777" w:rsidR="00A93AC4" w:rsidRDefault="00A93AC4" w:rsidP="008A34FD">
      <w:pPr>
        <w:rPr>
          <w:lang w:val="en-GB"/>
        </w:rPr>
      </w:pPr>
    </w:p>
    <w:p w14:paraId="60DA233B" w14:textId="77777777" w:rsidR="00A93AC4" w:rsidRDefault="00A93AC4" w:rsidP="008A34FD">
      <w:pPr>
        <w:rPr>
          <w:lang w:val="en-GB"/>
        </w:rPr>
      </w:pPr>
    </w:p>
    <w:p w14:paraId="2B867C48" w14:textId="77777777" w:rsidR="00A93AC4" w:rsidRDefault="00A93AC4" w:rsidP="008A34FD">
      <w:pPr>
        <w:rPr>
          <w:lang w:val="en-GB"/>
        </w:rPr>
      </w:pPr>
    </w:p>
    <w:p w14:paraId="615A9492" w14:textId="77777777" w:rsidR="00116F74" w:rsidRDefault="00116F74" w:rsidP="00116F74">
      <w:pPr>
        <w:rPr>
          <w:lang w:val="en-GB"/>
        </w:rPr>
      </w:pPr>
    </w:p>
    <w:p w14:paraId="6B028AA4" w14:textId="77777777" w:rsidR="00E87A11" w:rsidRDefault="00E87A11" w:rsidP="00116F74">
      <w:pPr>
        <w:rPr>
          <w:rFonts w:asciiTheme="minorHAnsi" w:hAnsiTheme="minorHAnsi"/>
          <w:b/>
          <w:bCs/>
          <w:sz w:val="22"/>
          <w:szCs w:val="22"/>
          <w:u w:val="single"/>
          <w:lang w:val="en-GB"/>
        </w:rPr>
      </w:pPr>
    </w:p>
    <w:p w14:paraId="5B8D9B1B" w14:textId="77777777" w:rsidR="00E87A11" w:rsidRDefault="00E87A11" w:rsidP="00116F74">
      <w:pPr>
        <w:rPr>
          <w:rFonts w:asciiTheme="minorHAnsi" w:hAnsiTheme="minorHAnsi"/>
          <w:b/>
          <w:bCs/>
          <w:sz w:val="22"/>
          <w:szCs w:val="22"/>
          <w:u w:val="single"/>
          <w:lang w:val="en-GB"/>
        </w:rPr>
      </w:pPr>
    </w:p>
    <w:p w14:paraId="62843971" w14:textId="77777777" w:rsidR="00E87A11" w:rsidRDefault="00E87A11" w:rsidP="00116F74">
      <w:pPr>
        <w:rPr>
          <w:rFonts w:asciiTheme="minorHAnsi" w:hAnsiTheme="minorHAnsi"/>
          <w:b/>
          <w:bCs/>
          <w:sz w:val="22"/>
          <w:szCs w:val="22"/>
          <w:u w:val="single"/>
          <w:lang w:val="en-GB"/>
        </w:rPr>
      </w:pPr>
    </w:p>
    <w:p w14:paraId="059C8DB4" w14:textId="77777777" w:rsidR="00E87A11" w:rsidRDefault="00E87A11" w:rsidP="00116F74">
      <w:pPr>
        <w:rPr>
          <w:rFonts w:asciiTheme="minorHAnsi" w:hAnsiTheme="minorHAnsi"/>
          <w:b/>
          <w:bCs/>
          <w:sz w:val="22"/>
          <w:szCs w:val="22"/>
          <w:u w:val="single"/>
          <w:lang w:val="en-GB"/>
        </w:rPr>
      </w:pPr>
    </w:p>
    <w:p w14:paraId="61F4EA36" w14:textId="77777777" w:rsidR="00E87A11" w:rsidRDefault="00E87A11" w:rsidP="00116F74">
      <w:pPr>
        <w:rPr>
          <w:rFonts w:asciiTheme="minorHAnsi" w:hAnsiTheme="minorHAnsi"/>
          <w:b/>
          <w:bCs/>
          <w:sz w:val="22"/>
          <w:szCs w:val="22"/>
          <w:u w:val="single"/>
          <w:lang w:val="en-GB"/>
        </w:rPr>
      </w:pPr>
    </w:p>
    <w:p w14:paraId="0BC9FFD3" w14:textId="77777777" w:rsidR="00E87A11" w:rsidRDefault="00E87A11" w:rsidP="00116F74">
      <w:pPr>
        <w:rPr>
          <w:rFonts w:asciiTheme="minorHAnsi" w:hAnsiTheme="minorHAnsi"/>
          <w:b/>
          <w:bCs/>
          <w:sz w:val="22"/>
          <w:szCs w:val="22"/>
          <w:u w:val="single"/>
          <w:lang w:val="en-GB"/>
        </w:rPr>
      </w:pPr>
    </w:p>
    <w:p w14:paraId="5F67EBD6" w14:textId="77777777" w:rsidR="00A93AC4" w:rsidRPr="00A93AC4" w:rsidRDefault="00A93AC4" w:rsidP="00116F74">
      <w:pPr>
        <w:rPr>
          <w:rFonts w:asciiTheme="minorHAnsi" w:hAnsiTheme="minorHAnsi"/>
          <w:b/>
          <w:bCs/>
          <w:sz w:val="22"/>
          <w:szCs w:val="22"/>
          <w:u w:val="single"/>
          <w:lang w:val="en-GB"/>
        </w:rPr>
      </w:pPr>
      <w:r w:rsidRPr="00A93AC4">
        <w:rPr>
          <w:rFonts w:asciiTheme="minorHAnsi" w:hAnsiTheme="minorHAnsi"/>
          <w:b/>
          <w:bCs/>
          <w:sz w:val="22"/>
          <w:szCs w:val="22"/>
          <w:u w:val="single"/>
          <w:lang w:val="en-GB"/>
        </w:rPr>
        <w:t>Referring Children and Adults to Local Authority Social Care</w:t>
      </w:r>
    </w:p>
    <w:p w14:paraId="30CF54B3" w14:textId="77777777" w:rsidR="00A93AC4" w:rsidRPr="00A93AC4" w:rsidRDefault="00A93AC4" w:rsidP="00A93AC4">
      <w:pPr>
        <w:rPr>
          <w:rFonts w:asciiTheme="minorHAnsi" w:hAnsiTheme="minorHAnsi"/>
          <w:b/>
          <w:bCs/>
          <w:sz w:val="22"/>
          <w:szCs w:val="22"/>
          <w:lang w:val="en-GB"/>
        </w:rPr>
      </w:pPr>
    </w:p>
    <w:p w14:paraId="1CF11658" w14:textId="77777777" w:rsidR="00A93AC4" w:rsidRPr="00A93AC4" w:rsidRDefault="00A93AC4" w:rsidP="00A93AC4">
      <w:pPr>
        <w:shd w:val="clear" w:color="auto" w:fill="FFFFFF"/>
        <w:rPr>
          <w:rFonts w:asciiTheme="minorHAnsi" w:eastAsiaTheme="minorEastAsia" w:hAnsiTheme="minorHAnsi" w:cs="Arial"/>
          <w:b/>
          <w:bCs/>
          <w:color w:val="222222"/>
          <w:sz w:val="22"/>
          <w:szCs w:val="22"/>
          <w:lang w:val="en-GB" w:eastAsia="en-GB"/>
        </w:rPr>
      </w:pPr>
      <w:r w:rsidRPr="00A93AC4">
        <w:rPr>
          <w:rFonts w:asciiTheme="minorHAnsi" w:eastAsiaTheme="minorEastAsia" w:hAnsiTheme="minorHAnsi" w:cs="Arial"/>
          <w:color w:val="222222"/>
          <w:sz w:val="22"/>
          <w:szCs w:val="22"/>
          <w:lang w:val="en-GB" w:eastAsia="en-GB"/>
        </w:rPr>
        <w:t>Where professionals are concerned that a child may be at imminent </w:t>
      </w:r>
      <w:r w:rsidRPr="00A93AC4">
        <w:rPr>
          <w:rFonts w:asciiTheme="minorHAnsi" w:eastAsiaTheme="minorEastAsia" w:hAnsiTheme="minorHAnsi" w:cs="Arial"/>
          <w:b/>
          <w:bCs/>
          <w:color w:val="222222"/>
          <w:sz w:val="22"/>
          <w:szCs w:val="22"/>
          <w:lang w:val="en-GB" w:eastAsia="en-GB"/>
        </w:rPr>
        <w:t xml:space="preserve">risk of significant harm please call 999 for police. </w:t>
      </w:r>
    </w:p>
    <w:p w14:paraId="67F2F419" w14:textId="77777777" w:rsidR="00A93AC4" w:rsidRPr="00A93AC4" w:rsidRDefault="00A93AC4" w:rsidP="00A93AC4">
      <w:pPr>
        <w:shd w:val="clear" w:color="auto" w:fill="FFFFFF"/>
        <w:rPr>
          <w:rFonts w:asciiTheme="minorHAnsi" w:eastAsiaTheme="minorEastAsia" w:hAnsiTheme="minorHAnsi"/>
          <w:b/>
          <w:bCs/>
          <w:sz w:val="22"/>
          <w:szCs w:val="22"/>
        </w:rPr>
      </w:pPr>
      <w:r w:rsidRPr="00A93AC4">
        <w:rPr>
          <w:rFonts w:asciiTheme="minorHAnsi" w:eastAsiaTheme="minorEastAsia" w:hAnsiTheme="minorHAnsi" w:cs="Arial"/>
          <w:b/>
          <w:bCs/>
          <w:color w:val="222222"/>
          <w:sz w:val="22"/>
          <w:szCs w:val="22"/>
          <w:lang w:val="en-GB" w:eastAsia="en-GB"/>
        </w:rPr>
        <w:t xml:space="preserve">All safeguarding or early help referrals should be made to the Local Authority where the child or adult are resident. If you have a postcode address you can check online via:  </w:t>
      </w:r>
      <w:hyperlink r:id="rId100" w:history="1">
        <w:r w:rsidRPr="00A93AC4">
          <w:rPr>
            <w:rFonts w:asciiTheme="minorHAnsi" w:eastAsiaTheme="minorEastAsia" w:hAnsiTheme="minorHAnsi"/>
            <w:b/>
            <w:bCs/>
            <w:color w:val="0000FF"/>
            <w:sz w:val="22"/>
            <w:szCs w:val="22"/>
            <w:u w:val="single"/>
          </w:rPr>
          <w:t>https://www.gov.uk/find-local-council</w:t>
        </w:r>
      </w:hyperlink>
      <w:r w:rsidRPr="00A93AC4">
        <w:rPr>
          <w:rFonts w:asciiTheme="minorHAnsi" w:eastAsiaTheme="minorEastAsia" w:hAnsiTheme="minorHAnsi"/>
          <w:b/>
          <w:bCs/>
          <w:sz w:val="22"/>
          <w:szCs w:val="22"/>
        </w:rPr>
        <w:t xml:space="preserve"> </w:t>
      </w:r>
      <w:r w:rsidRPr="00A93AC4">
        <w:rPr>
          <w:rFonts w:asciiTheme="minorHAnsi" w:eastAsiaTheme="minorEastAsia" w:hAnsiTheme="minorHAnsi"/>
          <w:sz w:val="22"/>
          <w:szCs w:val="22"/>
        </w:rPr>
        <w:t>you can also look online for local authority contact details and referral forms.</w:t>
      </w:r>
    </w:p>
    <w:p w14:paraId="6E8B63E2" w14:textId="77777777" w:rsidR="00A93AC4" w:rsidRPr="00A93AC4" w:rsidRDefault="00A93AC4" w:rsidP="00A93AC4">
      <w:pPr>
        <w:rPr>
          <w:rFonts w:asciiTheme="minorHAnsi" w:hAnsiTheme="minorHAnsi"/>
          <w:b/>
          <w:bCs/>
          <w:sz w:val="22"/>
          <w:szCs w:val="22"/>
          <w:lang w:val="en-GB"/>
        </w:rPr>
      </w:pPr>
    </w:p>
    <w:p w14:paraId="7483B827" w14:textId="77777777" w:rsidR="00A93AC4" w:rsidRPr="00A93AC4" w:rsidRDefault="00A93AC4" w:rsidP="00A93AC4">
      <w:pPr>
        <w:rPr>
          <w:rFonts w:asciiTheme="minorHAnsi" w:hAnsiTheme="minorHAnsi"/>
          <w:b/>
          <w:bCs/>
          <w:sz w:val="22"/>
          <w:szCs w:val="22"/>
          <w:lang w:val="en-GB"/>
        </w:rPr>
      </w:pPr>
      <w:r w:rsidRPr="00A93AC4">
        <w:rPr>
          <w:rFonts w:asciiTheme="minorHAnsi" w:hAnsiTheme="minorHAnsi"/>
          <w:b/>
          <w:bCs/>
          <w:sz w:val="22"/>
          <w:szCs w:val="22"/>
          <w:lang w:val="en-GB"/>
        </w:rPr>
        <w:t>Surrey Children’s Single Point of Access (SPA)</w:t>
      </w:r>
    </w:p>
    <w:p w14:paraId="7C3CB576" w14:textId="6D827389" w:rsidR="00A93AC4" w:rsidRPr="00A93AC4" w:rsidRDefault="00A93AC4" w:rsidP="00A93AC4">
      <w:pPr>
        <w:rPr>
          <w:rFonts w:asciiTheme="minorHAnsi" w:hAnsiTheme="minorHAnsi" w:cs="Arial"/>
          <w:color w:val="222222"/>
          <w:sz w:val="22"/>
          <w:szCs w:val="22"/>
          <w:shd w:val="clear" w:color="auto" w:fill="FFFFFF"/>
        </w:rPr>
      </w:pPr>
      <w:r w:rsidRPr="00A93AC4">
        <w:rPr>
          <w:rFonts w:asciiTheme="minorHAnsi" w:hAnsiTheme="minorHAnsi" w:cs="Arial"/>
          <w:color w:val="222222"/>
          <w:sz w:val="22"/>
          <w:szCs w:val="22"/>
          <w:shd w:val="clear" w:color="auto" w:fill="FFFFFF"/>
        </w:rPr>
        <w:t xml:space="preserve">If you are concerned about the safety of a child or adult who lives in </w:t>
      </w:r>
      <w:r w:rsidR="006F6FE0" w:rsidRPr="00A93AC4">
        <w:rPr>
          <w:rFonts w:asciiTheme="minorHAnsi" w:hAnsiTheme="minorHAnsi" w:cs="Arial"/>
          <w:color w:val="222222"/>
          <w:sz w:val="22"/>
          <w:szCs w:val="22"/>
          <w:shd w:val="clear" w:color="auto" w:fill="FFFFFF"/>
        </w:rPr>
        <w:t>Surrey,</w:t>
      </w:r>
      <w:r w:rsidRPr="00A93AC4">
        <w:rPr>
          <w:rFonts w:asciiTheme="minorHAnsi" w:hAnsiTheme="minorHAnsi" w:cs="Arial"/>
          <w:color w:val="222222"/>
          <w:sz w:val="22"/>
          <w:szCs w:val="22"/>
          <w:shd w:val="clear" w:color="auto" w:fill="FFFFFF"/>
        </w:rPr>
        <w:t xml:space="preserve"> you can contact the Surrey Children's Single Point of Access.</w:t>
      </w:r>
    </w:p>
    <w:p w14:paraId="400A7577" w14:textId="77777777" w:rsidR="00A93AC4" w:rsidRPr="00A93AC4" w:rsidRDefault="00A93AC4" w:rsidP="00A93AC4">
      <w:pPr>
        <w:rPr>
          <w:rFonts w:asciiTheme="minorHAnsi" w:hAnsiTheme="minorHAnsi" w:cs="Arial"/>
          <w:color w:val="222222"/>
          <w:sz w:val="22"/>
          <w:szCs w:val="22"/>
          <w:shd w:val="clear" w:color="auto" w:fill="FFFFFF"/>
        </w:rPr>
      </w:pPr>
    </w:p>
    <w:p w14:paraId="6C492AF9" w14:textId="77777777" w:rsidR="00A93AC4" w:rsidRPr="00A93AC4" w:rsidRDefault="00A93AC4" w:rsidP="00A93AC4">
      <w:pPr>
        <w:shd w:val="clear" w:color="auto" w:fill="FFFFFF"/>
        <w:rPr>
          <w:rFonts w:asciiTheme="minorHAnsi" w:hAnsiTheme="minorHAnsi" w:cs="Arial"/>
          <w:color w:val="222222"/>
          <w:sz w:val="22"/>
          <w:szCs w:val="22"/>
          <w:lang w:val="en-GB" w:eastAsia="en-GB"/>
        </w:rPr>
      </w:pPr>
      <w:r w:rsidRPr="00A93AC4">
        <w:rPr>
          <w:rFonts w:asciiTheme="minorHAnsi" w:hAnsiTheme="minorHAnsi" w:cs="Arial"/>
          <w:b/>
          <w:bCs/>
          <w:color w:val="222222"/>
          <w:sz w:val="22"/>
          <w:szCs w:val="22"/>
          <w:lang w:val="en-GB" w:eastAsia="en-GB"/>
        </w:rPr>
        <w:t>Availability:</w:t>
      </w:r>
      <w:r w:rsidRPr="00A93AC4">
        <w:rPr>
          <w:rFonts w:asciiTheme="minorHAnsi" w:hAnsiTheme="minorHAnsi" w:cs="Arial"/>
          <w:color w:val="222222"/>
          <w:sz w:val="22"/>
          <w:szCs w:val="22"/>
          <w:lang w:val="en-GB" w:eastAsia="en-GB"/>
        </w:rPr>
        <w:t> 9am to 5pm, Monday to Friday</w:t>
      </w:r>
    </w:p>
    <w:p w14:paraId="4E027D01" w14:textId="77777777" w:rsidR="00A93AC4" w:rsidRPr="00A93AC4" w:rsidRDefault="00A93AC4" w:rsidP="00A93AC4">
      <w:pPr>
        <w:numPr>
          <w:ilvl w:val="0"/>
          <w:numId w:val="14"/>
        </w:numPr>
        <w:shd w:val="clear" w:color="auto" w:fill="FFFFFF"/>
        <w:contextualSpacing/>
        <w:rPr>
          <w:rFonts w:asciiTheme="minorHAnsi" w:hAnsiTheme="minorHAnsi" w:cs="Arial"/>
          <w:color w:val="222222"/>
          <w:sz w:val="22"/>
          <w:szCs w:val="22"/>
          <w:lang w:val="en-GB" w:eastAsia="en-GB"/>
        </w:rPr>
      </w:pPr>
      <w:r w:rsidRPr="00A93AC4">
        <w:rPr>
          <w:rFonts w:asciiTheme="minorHAnsi" w:hAnsiTheme="minorHAnsi" w:cs="Arial"/>
          <w:b/>
          <w:bCs/>
          <w:color w:val="222222"/>
          <w:sz w:val="22"/>
          <w:szCs w:val="22"/>
          <w:lang w:val="en-GB" w:eastAsia="en-GB"/>
        </w:rPr>
        <w:t>Phone:</w:t>
      </w:r>
      <w:r w:rsidRPr="00A93AC4">
        <w:rPr>
          <w:rFonts w:asciiTheme="minorHAnsi" w:hAnsiTheme="minorHAnsi" w:cs="Arial"/>
          <w:color w:val="222222"/>
          <w:sz w:val="22"/>
          <w:szCs w:val="22"/>
          <w:lang w:val="en-GB" w:eastAsia="en-GB"/>
        </w:rPr>
        <w:t> 0300 470 9100</w:t>
      </w:r>
    </w:p>
    <w:p w14:paraId="50827497" w14:textId="77777777" w:rsidR="00A93AC4" w:rsidRPr="00A93AC4" w:rsidRDefault="00A93AC4" w:rsidP="00A93AC4">
      <w:pPr>
        <w:numPr>
          <w:ilvl w:val="0"/>
          <w:numId w:val="14"/>
        </w:numPr>
        <w:shd w:val="clear" w:color="auto" w:fill="FFFFFF"/>
        <w:contextualSpacing/>
        <w:rPr>
          <w:rFonts w:asciiTheme="minorHAnsi" w:hAnsiTheme="minorHAnsi" w:cs="Arial"/>
          <w:color w:val="222222"/>
          <w:sz w:val="22"/>
          <w:szCs w:val="22"/>
          <w:lang w:val="en-GB" w:eastAsia="en-GB"/>
        </w:rPr>
      </w:pPr>
      <w:r w:rsidRPr="00A93AC4">
        <w:rPr>
          <w:rFonts w:asciiTheme="minorHAnsi" w:hAnsiTheme="minorHAnsi" w:cs="Arial"/>
          <w:b/>
          <w:bCs/>
          <w:color w:val="222222"/>
          <w:sz w:val="22"/>
          <w:szCs w:val="22"/>
          <w:lang w:val="en-GB" w:eastAsia="en-GB"/>
        </w:rPr>
        <w:t>Email:</w:t>
      </w:r>
      <w:r w:rsidRPr="00A93AC4">
        <w:rPr>
          <w:rFonts w:asciiTheme="minorHAnsi" w:hAnsiTheme="minorHAnsi" w:cs="Arial"/>
          <w:color w:val="222222"/>
          <w:sz w:val="22"/>
          <w:szCs w:val="22"/>
          <w:lang w:val="en-GB" w:eastAsia="en-GB"/>
        </w:rPr>
        <w:t> emails are dealt with during normal office hours</w:t>
      </w:r>
    </w:p>
    <w:p w14:paraId="37BFADE8" w14:textId="77777777" w:rsidR="008423E7" w:rsidRDefault="00A93AC4" w:rsidP="008423E7">
      <w:pPr>
        <w:numPr>
          <w:ilvl w:val="0"/>
          <w:numId w:val="14"/>
        </w:numPr>
        <w:shd w:val="clear" w:color="auto" w:fill="FFFFFF"/>
        <w:contextualSpacing/>
        <w:rPr>
          <w:rFonts w:asciiTheme="minorHAnsi" w:hAnsiTheme="minorHAnsi" w:cs="Arial"/>
          <w:color w:val="222222"/>
          <w:sz w:val="22"/>
          <w:szCs w:val="22"/>
          <w:lang w:val="en-GB" w:eastAsia="en-GB"/>
        </w:rPr>
      </w:pPr>
      <w:r w:rsidRPr="00A93AC4">
        <w:rPr>
          <w:rFonts w:asciiTheme="minorHAnsi" w:hAnsiTheme="minorHAnsi" w:cs="Arial"/>
          <w:b/>
          <w:bCs/>
          <w:color w:val="222222"/>
          <w:sz w:val="22"/>
          <w:szCs w:val="22"/>
          <w:lang w:val="en-GB" w:eastAsia="en-GB"/>
        </w:rPr>
        <w:t>For concerns for a child or young person:</w:t>
      </w:r>
      <w:r w:rsidRPr="00A93AC4">
        <w:rPr>
          <w:rFonts w:asciiTheme="minorHAnsi" w:hAnsiTheme="minorHAnsi" w:cs="Arial"/>
          <w:color w:val="222222"/>
          <w:sz w:val="22"/>
          <w:szCs w:val="22"/>
          <w:lang w:val="en-GB" w:eastAsia="en-GB"/>
        </w:rPr>
        <w:t> </w:t>
      </w:r>
      <w:r w:rsidR="008423E7" w:rsidRPr="00A93AC4">
        <w:rPr>
          <w:rFonts w:asciiTheme="minorHAnsi" w:hAnsiTheme="minorHAnsi" w:cs="Arial"/>
          <w:color w:val="222222"/>
          <w:sz w:val="22"/>
          <w:szCs w:val="22"/>
          <w:lang w:val="en-GB" w:eastAsia="en-GB"/>
        </w:rPr>
        <w:t xml:space="preserve"> </w:t>
      </w:r>
      <w:hyperlink r:id="rId101" w:history="1">
        <w:r w:rsidR="008423E7" w:rsidRPr="008B1AB8">
          <w:rPr>
            <w:rStyle w:val="Hyperlink"/>
            <w:rFonts w:asciiTheme="minorHAnsi" w:hAnsiTheme="minorHAnsi" w:cs="Arial"/>
            <w:sz w:val="22"/>
            <w:szCs w:val="22"/>
            <w:shd w:val="clear" w:color="auto" w:fill="FFFFFF"/>
          </w:rPr>
          <w:t>cspa@surreycc.gov.uk</w:t>
        </w:r>
      </w:hyperlink>
    </w:p>
    <w:p w14:paraId="4F7F6A15" w14:textId="77777777" w:rsidR="00A93AC4" w:rsidRPr="008423E7" w:rsidRDefault="00A93AC4" w:rsidP="008423E7">
      <w:pPr>
        <w:numPr>
          <w:ilvl w:val="0"/>
          <w:numId w:val="14"/>
        </w:numPr>
        <w:shd w:val="clear" w:color="auto" w:fill="FFFFFF"/>
        <w:contextualSpacing/>
        <w:rPr>
          <w:rFonts w:asciiTheme="minorHAnsi" w:hAnsiTheme="minorHAnsi" w:cs="Arial"/>
          <w:color w:val="222222"/>
          <w:sz w:val="22"/>
          <w:szCs w:val="22"/>
          <w:lang w:val="en-GB" w:eastAsia="en-GB"/>
        </w:rPr>
      </w:pPr>
      <w:r w:rsidRPr="008423E7">
        <w:rPr>
          <w:rFonts w:asciiTheme="minorHAnsi" w:hAnsiTheme="minorHAnsi" w:cs="Arial"/>
          <w:b/>
          <w:bCs/>
          <w:color w:val="222222"/>
          <w:sz w:val="22"/>
          <w:szCs w:val="22"/>
          <w:lang w:val="en-GB" w:eastAsia="en-GB"/>
        </w:rPr>
        <w:t>For concerns for an adult:</w:t>
      </w:r>
      <w:r w:rsidRPr="008423E7">
        <w:rPr>
          <w:rFonts w:asciiTheme="minorHAnsi" w:hAnsiTheme="minorHAnsi" w:cs="Arial"/>
          <w:color w:val="222222"/>
          <w:sz w:val="22"/>
          <w:szCs w:val="22"/>
          <w:lang w:val="en-GB" w:eastAsia="en-GB"/>
        </w:rPr>
        <w:t> </w:t>
      </w:r>
      <w:hyperlink r:id="rId102" w:history="1">
        <w:r w:rsidRPr="008423E7">
          <w:rPr>
            <w:rFonts w:asciiTheme="minorHAnsi" w:hAnsiTheme="minorHAnsi" w:cs="Arial"/>
            <w:color w:val="0000FF"/>
            <w:sz w:val="22"/>
            <w:szCs w:val="22"/>
            <w:u w:val="single"/>
            <w:lang w:val="en-GB" w:eastAsia="en-GB"/>
          </w:rPr>
          <w:t>ascmash@surreycc.gov.uk</w:t>
        </w:r>
      </w:hyperlink>
    </w:p>
    <w:p w14:paraId="6615886F" w14:textId="77777777" w:rsidR="00A93AC4" w:rsidRPr="00A93AC4" w:rsidRDefault="00A93AC4" w:rsidP="00A93AC4">
      <w:pPr>
        <w:shd w:val="clear" w:color="auto" w:fill="FFFFFF"/>
        <w:ind w:left="-135"/>
        <w:rPr>
          <w:rFonts w:asciiTheme="minorHAnsi" w:hAnsiTheme="minorHAnsi" w:cs="Arial"/>
          <w:b/>
          <w:bCs/>
          <w:color w:val="222222"/>
          <w:sz w:val="22"/>
          <w:szCs w:val="22"/>
          <w:lang w:val="en-GB" w:eastAsia="en-GB"/>
        </w:rPr>
      </w:pPr>
    </w:p>
    <w:p w14:paraId="631FFE3D" w14:textId="77777777" w:rsidR="00A93AC4" w:rsidRPr="00A93AC4" w:rsidRDefault="00A93AC4" w:rsidP="00A93AC4">
      <w:pPr>
        <w:shd w:val="clear" w:color="auto" w:fill="FFFFFF"/>
        <w:ind w:left="-135" w:firstLine="135"/>
        <w:rPr>
          <w:rFonts w:asciiTheme="minorHAnsi" w:hAnsiTheme="minorHAnsi" w:cs="Arial"/>
          <w:color w:val="222222"/>
          <w:sz w:val="22"/>
          <w:szCs w:val="22"/>
          <w:lang w:val="en-GB" w:eastAsia="en-GB"/>
        </w:rPr>
      </w:pPr>
      <w:r w:rsidRPr="00A93AC4">
        <w:rPr>
          <w:rFonts w:asciiTheme="minorHAnsi" w:hAnsiTheme="minorHAnsi" w:cs="Arial"/>
          <w:b/>
          <w:bCs/>
          <w:color w:val="222222"/>
          <w:sz w:val="22"/>
          <w:szCs w:val="22"/>
          <w:lang w:val="en-GB" w:eastAsia="en-GB"/>
        </w:rPr>
        <w:t xml:space="preserve">Out of hours Availability: </w:t>
      </w:r>
      <w:r w:rsidRPr="00A93AC4">
        <w:rPr>
          <w:rFonts w:asciiTheme="minorHAnsi" w:hAnsiTheme="minorHAnsi" w:cs="Arial"/>
          <w:color w:val="222222"/>
          <w:sz w:val="22"/>
          <w:szCs w:val="22"/>
          <w:lang w:val="en-GB" w:eastAsia="en-GB"/>
        </w:rPr>
        <w:t>5pm and 9am weekdays and 24 hours over the weekend.</w:t>
      </w:r>
    </w:p>
    <w:p w14:paraId="5D6943EC" w14:textId="77777777" w:rsidR="00A93AC4" w:rsidRPr="00A93AC4" w:rsidRDefault="00A93AC4" w:rsidP="00A93AC4">
      <w:pPr>
        <w:numPr>
          <w:ilvl w:val="0"/>
          <w:numId w:val="13"/>
        </w:numPr>
        <w:shd w:val="clear" w:color="auto" w:fill="FFFFFF"/>
        <w:contextualSpacing/>
        <w:rPr>
          <w:rFonts w:asciiTheme="minorHAnsi" w:hAnsiTheme="minorHAnsi" w:cs="Arial"/>
          <w:color w:val="222222"/>
          <w:sz w:val="22"/>
          <w:szCs w:val="22"/>
          <w:lang w:val="en-GB" w:eastAsia="en-GB"/>
        </w:rPr>
      </w:pPr>
      <w:r w:rsidRPr="00A93AC4">
        <w:rPr>
          <w:rFonts w:asciiTheme="minorHAnsi" w:hAnsiTheme="minorHAnsi" w:cs="Arial"/>
          <w:b/>
          <w:bCs/>
          <w:color w:val="222222"/>
          <w:sz w:val="22"/>
          <w:szCs w:val="22"/>
          <w:lang w:val="en-GB" w:eastAsia="en-GB"/>
        </w:rPr>
        <w:t>Phone</w:t>
      </w:r>
      <w:r w:rsidR="008423E7">
        <w:rPr>
          <w:rFonts w:asciiTheme="minorHAnsi" w:hAnsiTheme="minorHAnsi" w:cs="Arial"/>
          <w:color w:val="222222"/>
          <w:sz w:val="22"/>
          <w:szCs w:val="22"/>
          <w:lang w:val="en-GB" w:eastAsia="en-GB"/>
        </w:rPr>
        <w:t>: 01483 517898 to speak to the</w:t>
      </w:r>
      <w:r w:rsidRPr="00A93AC4">
        <w:rPr>
          <w:rFonts w:asciiTheme="minorHAnsi" w:hAnsiTheme="minorHAnsi" w:cs="Arial"/>
          <w:color w:val="222222"/>
          <w:sz w:val="22"/>
          <w:szCs w:val="22"/>
          <w:lang w:val="en-GB" w:eastAsia="en-GB"/>
        </w:rPr>
        <w:t> </w:t>
      </w:r>
      <w:hyperlink r:id="rId103" w:history="1">
        <w:r w:rsidRPr="00A93AC4">
          <w:rPr>
            <w:rFonts w:asciiTheme="minorHAnsi" w:hAnsiTheme="minorHAnsi" w:cs="Arial"/>
            <w:b/>
            <w:bCs/>
            <w:color w:val="005BAB"/>
            <w:sz w:val="22"/>
            <w:szCs w:val="22"/>
            <w:lang w:val="en-GB" w:eastAsia="en-GB"/>
          </w:rPr>
          <w:t>emergency duty team</w:t>
        </w:r>
      </w:hyperlink>
      <w:r w:rsidRPr="00A93AC4">
        <w:rPr>
          <w:rFonts w:asciiTheme="minorHAnsi" w:hAnsiTheme="minorHAnsi" w:cs="Arial"/>
          <w:color w:val="222222"/>
          <w:sz w:val="22"/>
          <w:szCs w:val="22"/>
          <w:lang w:val="en-GB" w:eastAsia="en-GB"/>
        </w:rPr>
        <w:t>.</w:t>
      </w:r>
    </w:p>
    <w:p w14:paraId="2A5FA5CE" w14:textId="77777777" w:rsidR="00A93AC4" w:rsidRPr="00A93AC4" w:rsidRDefault="00A93AC4" w:rsidP="00A93AC4">
      <w:pPr>
        <w:numPr>
          <w:ilvl w:val="0"/>
          <w:numId w:val="13"/>
        </w:numPr>
        <w:shd w:val="clear" w:color="auto" w:fill="FFFFFF"/>
        <w:spacing w:before="75" w:after="75"/>
        <w:contextualSpacing/>
        <w:rPr>
          <w:rFonts w:asciiTheme="minorHAnsi" w:hAnsiTheme="minorHAnsi" w:cs="Arial"/>
          <w:color w:val="222222"/>
          <w:sz w:val="22"/>
          <w:szCs w:val="22"/>
        </w:rPr>
      </w:pPr>
      <w:r w:rsidRPr="00A93AC4">
        <w:rPr>
          <w:rFonts w:asciiTheme="minorHAnsi" w:hAnsiTheme="minorHAnsi" w:cs="Arial"/>
          <w:b/>
          <w:bCs/>
          <w:color w:val="222222"/>
          <w:sz w:val="22"/>
          <w:szCs w:val="22"/>
          <w:shd w:val="clear" w:color="auto" w:fill="FFFFFF"/>
        </w:rPr>
        <w:t>Email:</w:t>
      </w:r>
      <w:r w:rsidRPr="00A93AC4">
        <w:rPr>
          <w:rFonts w:asciiTheme="minorHAnsi" w:hAnsiTheme="minorHAnsi" w:cs="Arial"/>
          <w:color w:val="222222"/>
          <w:sz w:val="22"/>
          <w:szCs w:val="22"/>
          <w:shd w:val="clear" w:color="auto" w:fill="FFFFFF"/>
        </w:rPr>
        <w:t> edt.ssd@surreycc.gov.uk</w:t>
      </w:r>
    </w:p>
    <w:p w14:paraId="326886FC" w14:textId="77777777" w:rsidR="00A93AC4" w:rsidRPr="00A93AC4" w:rsidRDefault="00A93AC4" w:rsidP="00A93AC4">
      <w:pPr>
        <w:keepNext/>
        <w:keepLines/>
        <w:shd w:val="clear" w:color="auto" w:fill="FFFFFF"/>
        <w:spacing w:before="300" w:after="225"/>
        <w:outlineLvl w:val="1"/>
        <w:rPr>
          <w:rFonts w:asciiTheme="minorHAnsi" w:eastAsiaTheme="majorEastAsia" w:hAnsiTheme="minorHAnsi" w:cs="Arial"/>
          <w:color w:val="222222"/>
          <w:sz w:val="22"/>
          <w:szCs w:val="22"/>
        </w:rPr>
      </w:pPr>
      <w:r w:rsidRPr="00A93AC4">
        <w:rPr>
          <w:rFonts w:asciiTheme="minorHAnsi" w:eastAsiaTheme="majorEastAsia" w:hAnsiTheme="minorHAnsi" w:cs="Arial"/>
          <w:color w:val="222222"/>
          <w:sz w:val="22"/>
          <w:szCs w:val="22"/>
        </w:rPr>
        <w:t>Schools and Early Years Child Protection Consultation Line</w:t>
      </w:r>
    </w:p>
    <w:p w14:paraId="6F0F3F65" w14:textId="77777777" w:rsidR="00A93AC4" w:rsidRPr="00A93AC4" w:rsidRDefault="00A93AC4" w:rsidP="00A93AC4">
      <w:pPr>
        <w:shd w:val="clear" w:color="auto" w:fill="FFFFFF"/>
        <w:spacing w:before="225" w:after="225"/>
        <w:rPr>
          <w:rFonts w:asciiTheme="minorHAnsi" w:eastAsiaTheme="minorEastAsia" w:hAnsiTheme="minorHAnsi" w:cs="Arial"/>
          <w:color w:val="222222"/>
          <w:sz w:val="22"/>
          <w:szCs w:val="22"/>
          <w:lang w:val="en-GB" w:eastAsia="en-GB"/>
        </w:rPr>
      </w:pPr>
      <w:r w:rsidRPr="00A93AC4">
        <w:rPr>
          <w:rFonts w:asciiTheme="minorHAnsi" w:eastAsiaTheme="minorEastAsia" w:hAnsiTheme="minorHAnsi" w:cs="Arial"/>
          <w:color w:val="222222"/>
          <w:sz w:val="22"/>
          <w:szCs w:val="22"/>
          <w:lang w:val="en-GB" w:eastAsia="en-GB"/>
        </w:rPr>
        <w:t>The Schools and Early Years Child Protection Consultation Line provides advice and support to Schools and Early Years Settings and is open to all schools in the County, including Independent Schools and Early Years Settings.</w:t>
      </w:r>
    </w:p>
    <w:p w14:paraId="36FFFB54" w14:textId="77777777" w:rsidR="00A93AC4" w:rsidRPr="00A93AC4" w:rsidRDefault="00A93AC4" w:rsidP="00A93AC4">
      <w:pPr>
        <w:shd w:val="clear" w:color="auto" w:fill="FFFFFF"/>
        <w:rPr>
          <w:rFonts w:asciiTheme="minorHAnsi" w:eastAsiaTheme="minorEastAsia" w:hAnsiTheme="minorHAnsi" w:cs="Arial"/>
          <w:color w:val="222222"/>
          <w:sz w:val="22"/>
          <w:szCs w:val="22"/>
          <w:lang w:val="en-GB" w:eastAsia="en-GB"/>
        </w:rPr>
      </w:pPr>
      <w:r w:rsidRPr="00A93AC4">
        <w:rPr>
          <w:rFonts w:asciiTheme="minorHAnsi" w:eastAsiaTheme="minorEastAsia" w:hAnsiTheme="minorHAnsi" w:cs="Arial"/>
          <w:b/>
          <w:bCs/>
          <w:color w:val="222222"/>
          <w:sz w:val="22"/>
          <w:szCs w:val="22"/>
          <w:lang w:val="en-GB" w:eastAsia="en-GB"/>
        </w:rPr>
        <w:t>Availability:</w:t>
      </w:r>
      <w:r w:rsidRPr="00A93AC4">
        <w:rPr>
          <w:rFonts w:asciiTheme="minorHAnsi" w:eastAsiaTheme="minorEastAsia" w:hAnsiTheme="minorHAnsi" w:cs="Arial"/>
          <w:color w:val="222222"/>
          <w:sz w:val="22"/>
          <w:szCs w:val="22"/>
          <w:lang w:val="en-GB" w:eastAsia="en-GB"/>
        </w:rPr>
        <w:t> 9am to 5pm, Monday to Friday</w:t>
      </w:r>
    </w:p>
    <w:p w14:paraId="1559A640" w14:textId="77777777" w:rsidR="00A93AC4" w:rsidRPr="00A93AC4" w:rsidRDefault="00A93AC4" w:rsidP="00A93AC4">
      <w:pPr>
        <w:numPr>
          <w:ilvl w:val="0"/>
          <w:numId w:val="15"/>
        </w:numPr>
        <w:shd w:val="clear" w:color="auto" w:fill="FFFFFF"/>
        <w:spacing w:before="75" w:after="75"/>
        <w:contextualSpacing/>
        <w:rPr>
          <w:rFonts w:asciiTheme="minorHAnsi" w:hAnsiTheme="minorHAnsi" w:cs="Arial"/>
          <w:color w:val="222222"/>
          <w:sz w:val="22"/>
          <w:szCs w:val="22"/>
        </w:rPr>
      </w:pPr>
      <w:r w:rsidRPr="00A93AC4">
        <w:rPr>
          <w:rFonts w:asciiTheme="minorHAnsi" w:hAnsiTheme="minorHAnsi" w:cs="Arial"/>
          <w:b/>
          <w:bCs/>
          <w:color w:val="222222"/>
          <w:sz w:val="22"/>
          <w:szCs w:val="22"/>
        </w:rPr>
        <w:t>Phone:</w:t>
      </w:r>
      <w:r w:rsidRPr="00A93AC4">
        <w:rPr>
          <w:rFonts w:asciiTheme="minorHAnsi" w:hAnsiTheme="minorHAnsi" w:cs="Arial"/>
          <w:color w:val="222222"/>
          <w:sz w:val="22"/>
          <w:szCs w:val="22"/>
        </w:rPr>
        <w:t xml:space="preserve"> 0300 470 9100</w:t>
      </w:r>
    </w:p>
    <w:p w14:paraId="2B4BABD6" w14:textId="77777777" w:rsidR="00A93AC4" w:rsidRPr="00A93AC4" w:rsidRDefault="00A93AC4" w:rsidP="00A93AC4">
      <w:pPr>
        <w:rPr>
          <w:rFonts w:asciiTheme="minorHAnsi" w:hAnsiTheme="minorHAnsi"/>
          <w:sz w:val="22"/>
          <w:szCs w:val="22"/>
        </w:rPr>
      </w:pPr>
      <w:r w:rsidRPr="00A93AC4">
        <w:rPr>
          <w:rFonts w:asciiTheme="minorHAnsi" w:hAnsiTheme="minorHAnsi" w:cs="Arial"/>
          <w:color w:val="222222"/>
          <w:sz w:val="22"/>
          <w:szCs w:val="22"/>
          <w:shd w:val="clear" w:color="auto" w:fill="FFFFFF"/>
        </w:rPr>
        <w:t>If you have </w:t>
      </w:r>
      <w:r w:rsidRPr="00A93AC4">
        <w:rPr>
          <w:rFonts w:asciiTheme="minorHAnsi" w:hAnsiTheme="minorHAnsi" w:cs="Arial"/>
          <w:b/>
          <w:bCs/>
          <w:color w:val="222222"/>
          <w:sz w:val="22"/>
          <w:szCs w:val="22"/>
          <w:shd w:val="clear" w:color="auto" w:fill="FFFFFF"/>
        </w:rPr>
        <w:t>already been in touch</w:t>
      </w:r>
      <w:r w:rsidRPr="00A93AC4">
        <w:rPr>
          <w:rFonts w:asciiTheme="minorHAnsi" w:hAnsiTheme="minorHAnsi" w:cs="Arial"/>
          <w:color w:val="222222"/>
          <w:sz w:val="22"/>
          <w:szCs w:val="22"/>
          <w:shd w:val="clear" w:color="auto" w:fill="FFFFFF"/>
        </w:rPr>
        <w:t xml:space="preserve"> with children's social care services and would like to contact the allocated social worker or family support worker directly, local area contacts can be found online: </w:t>
      </w:r>
      <w:hyperlink r:id="rId104" w:history="1">
        <w:r w:rsidRPr="00A93AC4">
          <w:rPr>
            <w:rFonts w:asciiTheme="minorHAnsi" w:hAnsiTheme="minorHAnsi"/>
            <w:color w:val="0000FF"/>
            <w:sz w:val="22"/>
            <w:szCs w:val="22"/>
            <w:u w:val="single"/>
          </w:rPr>
          <w:t>https://www.surreycc.gov.uk/social-care-and-health/childrens-social-care/contact-childrens-services</w:t>
        </w:r>
      </w:hyperlink>
    </w:p>
    <w:p w14:paraId="110BE844" w14:textId="77777777" w:rsidR="00A93AC4" w:rsidRPr="00A93AC4" w:rsidRDefault="00A93AC4" w:rsidP="00A93AC4">
      <w:pPr>
        <w:shd w:val="clear" w:color="auto" w:fill="FFFFFF"/>
        <w:rPr>
          <w:rFonts w:ascii="Arial" w:hAnsi="Arial" w:cs="Arial"/>
          <w:color w:val="222222"/>
          <w:sz w:val="22"/>
          <w:szCs w:val="22"/>
          <w:lang w:eastAsia="en-GB"/>
        </w:rPr>
      </w:pPr>
    </w:p>
    <w:p w14:paraId="10DA4309" w14:textId="77777777" w:rsidR="00A93AC4" w:rsidRPr="00A93AC4" w:rsidRDefault="00A93AC4" w:rsidP="00A93AC4">
      <w:pPr>
        <w:shd w:val="clear" w:color="auto" w:fill="FFFFFF"/>
        <w:rPr>
          <w:rFonts w:asciiTheme="minorHAnsi" w:hAnsiTheme="minorHAnsi" w:cs="Arial"/>
          <w:color w:val="222222"/>
          <w:sz w:val="22"/>
          <w:szCs w:val="22"/>
          <w:lang w:val="en-GB" w:eastAsia="en-GB"/>
        </w:rPr>
      </w:pPr>
      <w:r w:rsidRPr="00A93AC4">
        <w:rPr>
          <w:rFonts w:asciiTheme="minorHAnsi" w:hAnsiTheme="minorHAnsi" w:cs="Arial"/>
          <w:color w:val="222222"/>
          <w:sz w:val="22"/>
          <w:szCs w:val="22"/>
          <w:shd w:val="clear" w:color="auto" w:fill="FFFFFF"/>
        </w:rPr>
        <w:t>For any general or non-safeguarding concerns in relation to an adult (including young adults) please </w:t>
      </w:r>
      <w:hyperlink r:id="rId105" w:history="1">
        <w:r w:rsidRPr="00A93AC4">
          <w:rPr>
            <w:rFonts w:asciiTheme="minorHAnsi" w:hAnsiTheme="minorHAnsi" w:cs="Arial"/>
            <w:b/>
            <w:bCs/>
            <w:color w:val="005BAB"/>
            <w:sz w:val="22"/>
            <w:szCs w:val="22"/>
            <w:shd w:val="clear" w:color="auto" w:fill="FFFFFF"/>
          </w:rPr>
          <w:t>contact Adult Social Care</w:t>
        </w:r>
      </w:hyperlink>
      <w:r w:rsidRPr="00A93AC4">
        <w:rPr>
          <w:rFonts w:asciiTheme="minorHAnsi" w:hAnsiTheme="minorHAnsi" w:cs="Arial"/>
          <w:color w:val="222222"/>
          <w:sz w:val="22"/>
          <w:szCs w:val="22"/>
          <w:shd w:val="clear" w:color="auto" w:fill="FFFFFF"/>
        </w:rPr>
        <w:t>.</w:t>
      </w:r>
    </w:p>
    <w:p w14:paraId="204A6AF1" w14:textId="77777777" w:rsidR="00A93AC4" w:rsidRPr="00A93AC4" w:rsidRDefault="00A93AC4" w:rsidP="00A93AC4">
      <w:pPr>
        <w:numPr>
          <w:ilvl w:val="0"/>
          <w:numId w:val="15"/>
        </w:numPr>
        <w:shd w:val="clear" w:color="auto" w:fill="FFFFFF"/>
        <w:contextualSpacing/>
        <w:rPr>
          <w:rFonts w:asciiTheme="minorHAnsi" w:hAnsiTheme="minorHAnsi" w:cs="Arial"/>
          <w:color w:val="222222"/>
          <w:sz w:val="22"/>
          <w:szCs w:val="22"/>
          <w:lang w:val="en-GB" w:eastAsia="en-GB"/>
        </w:rPr>
      </w:pPr>
      <w:r w:rsidRPr="00A93AC4">
        <w:rPr>
          <w:rFonts w:asciiTheme="minorHAnsi" w:hAnsiTheme="minorHAnsi" w:cs="Arial"/>
          <w:b/>
          <w:bCs/>
          <w:color w:val="222222"/>
          <w:sz w:val="22"/>
          <w:szCs w:val="22"/>
          <w:lang w:val="en-GB" w:eastAsia="en-GB"/>
        </w:rPr>
        <w:t>Availability:</w:t>
      </w:r>
      <w:r w:rsidRPr="00A93AC4">
        <w:rPr>
          <w:rFonts w:asciiTheme="minorHAnsi" w:hAnsiTheme="minorHAnsi" w:cs="Arial"/>
          <w:color w:val="222222"/>
          <w:sz w:val="22"/>
          <w:szCs w:val="22"/>
          <w:lang w:val="en-GB" w:eastAsia="en-GB"/>
        </w:rPr>
        <w:t> 9am to 5pm, Monday to Friday</w:t>
      </w:r>
    </w:p>
    <w:p w14:paraId="61F55BA4" w14:textId="77777777" w:rsidR="00A93AC4" w:rsidRPr="00A93AC4" w:rsidRDefault="00A93AC4" w:rsidP="00A93AC4">
      <w:pPr>
        <w:numPr>
          <w:ilvl w:val="0"/>
          <w:numId w:val="15"/>
        </w:numPr>
        <w:shd w:val="clear" w:color="auto" w:fill="FFFFFF"/>
        <w:contextualSpacing/>
        <w:rPr>
          <w:rFonts w:asciiTheme="minorHAnsi" w:hAnsiTheme="minorHAnsi" w:cs="Arial"/>
          <w:color w:val="222222"/>
          <w:sz w:val="22"/>
          <w:szCs w:val="22"/>
          <w:lang w:val="en-GB" w:eastAsia="en-GB"/>
        </w:rPr>
      </w:pPr>
      <w:r w:rsidRPr="00A93AC4">
        <w:rPr>
          <w:rFonts w:asciiTheme="minorHAnsi" w:hAnsiTheme="minorHAnsi" w:cs="Arial"/>
          <w:b/>
          <w:bCs/>
          <w:color w:val="222222"/>
          <w:sz w:val="22"/>
          <w:szCs w:val="22"/>
          <w:lang w:val="en-GB" w:eastAsia="en-GB"/>
        </w:rPr>
        <w:t>Phone:</w:t>
      </w:r>
      <w:r w:rsidRPr="00A93AC4">
        <w:rPr>
          <w:rFonts w:asciiTheme="minorHAnsi" w:hAnsiTheme="minorHAnsi" w:cs="Arial"/>
          <w:color w:val="222222"/>
          <w:sz w:val="22"/>
          <w:szCs w:val="22"/>
          <w:lang w:val="en-GB" w:eastAsia="en-GB"/>
        </w:rPr>
        <w:t> 0300 200 1005</w:t>
      </w:r>
    </w:p>
    <w:p w14:paraId="1CC99658" w14:textId="77777777" w:rsidR="00A93AC4" w:rsidRPr="00A93AC4" w:rsidRDefault="00A93AC4" w:rsidP="00A93AC4">
      <w:pPr>
        <w:numPr>
          <w:ilvl w:val="0"/>
          <w:numId w:val="15"/>
        </w:numPr>
        <w:shd w:val="clear" w:color="auto" w:fill="FFFFFF"/>
        <w:contextualSpacing/>
        <w:rPr>
          <w:rFonts w:asciiTheme="minorHAnsi" w:hAnsiTheme="minorHAnsi" w:cs="Arial"/>
          <w:color w:val="222222"/>
          <w:sz w:val="22"/>
          <w:szCs w:val="22"/>
          <w:lang w:val="en-GB" w:eastAsia="en-GB"/>
        </w:rPr>
      </w:pPr>
      <w:r w:rsidRPr="00A93AC4">
        <w:rPr>
          <w:rFonts w:asciiTheme="minorHAnsi" w:hAnsiTheme="minorHAnsi" w:cs="Arial"/>
          <w:b/>
          <w:bCs/>
          <w:color w:val="222222"/>
          <w:sz w:val="22"/>
          <w:szCs w:val="22"/>
          <w:lang w:val="en-GB" w:eastAsia="en-GB"/>
        </w:rPr>
        <w:t>Email:</w:t>
      </w:r>
      <w:r w:rsidRPr="00A93AC4">
        <w:rPr>
          <w:rFonts w:asciiTheme="minorHAnsi" w:hAnsiTheme="minorHAnsi" w:cs="Arial"/>
          <w:color w:val="222222"/>
          <w:sz w:val="22"/>
          <w:szCs w:val="22"/>
          <w:lang w:val="en-GB" w:eastAsia="en-GB"/>
        </w:rPr>
        <w:t> </w:t>
      </w:r>
      <w:hyperlink r:id="rId106" w:history="1">
        <w:r w:rsidRPr="00A93AC4">
          <w:rPr>
            <w:rFonts w:asciiTheme="minorHAnsi" w:hAnsiTheme="minorHAnsi" w:cs="Arial"/>
            <w:color w:val="0000FF"/>
            <w:sz w:val="22"/>
            <w:szCs w:val="22"/>
            <w:u w:val="single"/>
            <w:lang w:val="en-GB" w:eastAsia="en-GB"/>
          </w:rPr>
          <w:t>contactcentre.adults@surreycc.gov.uk</w:t>
        </w:r>
      </w:hyperlink>
    </w:p>
    <w:p w14:paraId="7C9979CB" w14:textId="77777777" w:rsidR="00A93AC4" w:rsidRPr="00A93AC4" w:rsidRDefault="00A93AC4" w:rsidP="00A93AC4">
      <w:pPr>
        <w:rPr>
          <w:rFonts w:asciiTheme="minorHAnsi" w:hAnsiTheme="minorHAnsi"/>
          <w:sz w:val="22"/>
          <w:szCs w:val="22"/>
        </w:rPr>
      </w:pPr>
    </w:p>
    <w:p w14:paraId="26E25A0F" w14:textId="77777777" w:rsidR="00A93AC4" w:rsidRPr="00A93AC4" w:rsidRDefault="00A93AC4" w:rsidP="00A93AC4">
      <w:pPr>
        <w:rPr>
          <w:rFonts w:asciiTheme="minorHAnsi" w:hAnsiTheme="minorHAnsi" w:cstheme="minorHAnsi"/>
          <w:color w:val="000000"/>
          <w:sz w:val="22"/>
          <w:szCs w:val="22"/>
          <w:shd w:val="clear" w:color="auto" w:fill="FFFFFF"/>
        </w:rPr>
      </w:pPr>
      <w:r w:rsidRPr="00A93AC4">
        <w:rPr>
          <w:rFonts w:asciiTheme="minorHAnsi" w:hAnsiTheme="minorHAnsi" w:cstheme="minorHAnsi"/>
          <w:color w:val="000000"/>
          <w:sz w:val="22"/>
          <w:szCs w:val="22"/>
          <w:shd w:val="clear" w:color="auto" w:fill="FFFFFF"/>
        </w:rPr>
        <w:t>To contact the Duty</w:t>
      </w:r>
      <w:r w:rsidRPr="00A93AC4">
        <w:rPr>
          <w:rFonts w:asciiTheme="minorHAnsi" w:hAnsiTheme="minorHAnsi" w:cstheme="minorHAnsi"/>
          <w:color w:val="222222"/>
          <w:sz w:val="22"/>
          <w:szCs w:val="22"/>
          <w:shd w:val="clear" w:color="auto" w:fill="FFFFFF"/>
        </w:rPr>
        <w:t xml:space="preserve"> Local Authority Designated Officer (</w:t>
      </w:r>
      <w:r w:rsidRPr="00A93AC4">
        <w:rPr>
          <w:rFonts w:asciiTheme="minorHAnsi" w:hAnsiTheme="minorHAnsi" w:cstheme="minorHAnsi"/>
          <w:color w:val="000000"/>
          <w:sz w:val="22"/>
          <w:szCs w:val="22"/>
          <w:shd w:val="clear" w:color="auto" w:fill="FFFFFF"/>
        </w:rPr>
        <w:t>LADO)</w:t>
      </w:r>
    </w:p>
    <w:p w14:paraId="54A5A7EC" w14:textId="77777777" w:rsidR="00A93AC4" w:rsidRPr="00A93AC4" w:rsidRDefault="00A93AC4" w:rsidP="00A93AC4">
      <w:pPr>
        <w:numPr>
          <w:ilvl w:val="0"/>
          <w:numId w:val="15"/>
        </w:numPr>
        <w:shd w:val="clear" w:color="auto" w:fill="FFFFFF"/>
        <w:contextualSpacing/>
        <w:rPr>
          <w:rFonts w:asciiTheme="minorHAnsi" w:hAnsiTheme="minorHAnsi" w:cstheme="minorHAnsi"/>
          <w:color w:val="222222"/>
          <w:sz w:val="22"/>
          <w:szCs w:val="22"/>
          <w:lang w:val="en-GB" w:eastAsia="en-GB"/>
        </w:rPr>
      </w:pPr>
      <w:r w:rsidRPr="00A93AC4">
        <w:rPr>
          <w:rFonts w:asciiTheme="minorHAnsi" w:hAnsiTheme="minorHAnsi" w:cstheme="minorHAnsi"/>
          <w:b/>
          <w:bCs/>
          <w:color w:val="222222"/>
          <w:sz w:val="22"/>
          <w:szCs w:val="22"/>
          <w:lang w:val="en-GB" w:eastAsia="en-GB"/>
        </w:rPr>
        <w:t>Availability:</w:t>
      </w:r>
      <w:r w:rsidRPr="00A93AC4">
        <w:rPr>
          <w:rFonts w:asciiTheme="minorHAnsi" w:hAnsiTheme="minorHAnsi" w:cstheme="minorHAnsi"/>
          <w:color w:val="222222"/>
          <w:sz w:val="22"/>
          <w:szCs w:val="22"/>
          <w:lang w:val="en-GB" w:eastAsia="en-GB"/>
        </w:rPr>
        <w:t> 9am to 5pm, Monday to Friday</w:t>
      </w:r>
    </w:p>
    <w:p w14:paraId="7227E498" w14:textId="77777777" w:rsidR="00A93AC4" w:rsidRPr="00A93AC4" w:rsidRDefault="00A93AC4" w:rsidP="00A93AC4">
      <w:pPr>
        <w:numPr>
          <w:ilvl w:val="0"/>
          <w:numId w:val="15"/>
        </w:numPr>
        <w:shd w:val="clear" w:color="auto" w:fill="FFFFFF"/>
        <w:contextualSpacing/>
        <w:rPr>
          <w:rFonts w:asciiTheme="minorHAnsi" w:hAnsiTheme="minorHAnsi" w:cstheme="minorHAnsi"/>
          <w:color w:val="222222"/>
          <w:sz w:val="22"/>
          <w:szCs w:val="22"/>
          <w:lang w:val="en-GB" w:eastAsia="en-GB"/>
        </w:rPr>
      </w:pPr>
      <w:r w:rsidRPr="00A93AC4">
        <w:rPr>
          <w:rFonts w:asciiTheme="minorHAnsi" w:hAnsiTheme="minorHAnsi" w:cstheme="minorHAnsi"/>
          <w:b/>
          <w:bCs/>
          <w:color w:val="222222"/>
          <w:sz w:val="22"/>
          <w:szCs w:val="22"/>
          <w:lang w:val="en-GB" w:eastAsia="en-GB"/>
        </w:rPr>
        <w:t>Phone:</w:t>
      </w:r>
      <w:r w:rsidRPr="00A93AC4">
        <w:rPr>
          <w:rFonts w:asciiTheme="minorHAnsi" w:hAnsiTheme="minorHAnsi" w:cstheme="minorHAnsi"/>
          <w:color w:val="222222"/>
          <w:sz w:val="22"/>
          <w:szCs w:val="22"/>
          <w:lang w:val="en-GB" w:eastAsia="en-GB"/>
        </w:rPr>
        <w:t> </w:t>
      </w:r>
      <w:r w:rsidRPr="00A93AC4">
        <w:rPr>
          <w:rFonts w:asciiTheme="minorHAnsi" w:hAnsiTheme="minorHAnsi" w:cstheme="minorHAnsi"/>
          <w:color w:val="000000"/>
          <w:sz w:val="22"/>
          <w:szCs w:val="22"/>
          <w:shd w:val="clear" w:color="auto" w:fill="FFFFFF"/>
        </w:rPr>
        <w:t xml:space="preserve">0300 123 1650 (option 3) </w:t>
      </w:r>
    </w:p>
    <w:p w14:paraId="7F798F94" w14:textId="77777777" w:rsidR="002923AD" w:rsidRDefault="00A93AC4" w:rsidP="002923AD">
      <w:pPr>
        <w:numPr>
          <w:ilvl w:val="0"/>
          <w:numId w:val="15"/>
        </w:numPr>
        <w:shd w:val="clear" w:color="auto" w:fill="FFFFFF"/>
        <w:contextualSpacing/>
        <w:rPr>
          <w:rFonts w:asciiTheme="minorHAnsi" w:hAnsiTheme="minorHAnsi" w:cstheme="minorHAnsi"/>
          <w:color w:val="222222"/>
          <w:sz w:val="22"/>
          <w:szCs w:val="22"/>
          <w:shd w:val="clear" w:color="auto" w:fill="FFFFFF"/>
        </w:rPr>
      </w:pPr>
      <w:r w:rsidRPr="00A93AC4">
        <w:rPr>
          <w:rFonts w:asciiTheme="minorHAnsi" w:hAnsiTheme="minorHAnsi" w:cstheme="minorHAnsi"/>
          <w:b/>
          <w:bCs/>
          <w:color w:val="222222"/>
          <w:sz w:val="22"/>
          <w:szCs w:val="22"/>
          <w:lang w:val="en-GB" w:eastAsia="en-GB"/>
        </w:rPr>
        <w:t>Email:</w:t>
      </w:r>
      <w:r w:rsidRPr="00A93AC4">
        <w:rPr>
          <w:rFonts w:asciiTheme="minorHAnsi" w:hAnsiTheme="minorHAnsi" w:cstheme="minorHAnsi"/>
          <w:color w:val="222222"/>
          <w:sz w:val="22"/>
          <w:szCs w:val="22"/>
          <w:lang w:val="en-GB" w:eastAsia="en-GB"/>
        </w:rPr>
        <w:t> </w:t>
      </w:r>
      <w:hyperlink r:id="rId107" w:history="1">
        <w:r w:rsidRPr="00A93AC4">
          <w:rPr>
            <w:rFonts w:asciiTheme="minorHAnsi" w:hAnsiTheme="minorHAnsi" w:cstheme="minorHAnsi"/>
            <w:color w:val="0000FF"/>
            <w:sz w:val="22"/>
            <w:szCs w:val="22"/>
            <w:u w:val="single"/>
            <w:shd w:val="clear" w:color="auto" w:fill="FFFFFF"/>
          </w:rPr>
          <w:t>LADO@surreycc.gov.uk</w:t>
        </w:r>
      </w:hyperlink>
    </w:p>
    <w:p w14:paraId="75862469" w14:textId="77777777" w:rsidR="002923AD" w:rsidRPr="00A93AC4" w:rsidRDefault="002923AD" w:rsidP="002923AD">
      <w:pPr>
        <w:shd w:val="clear" w:color="auto" w:fill="FFFFFF"/>
        <w:ind w:left="360"/>
        <w:contextualSpacing/>
        <w:rPr>
          <w:rFonts w:asciiTheme="minorHAnsi" w:hAnsiTheme="minorHAnsi" w:cstheme="minorHAnsi"/>
          <w:color w:val="222222"/>
          <w:sz w:val="22"/>
          <w:szCs w:val="22"/>
          <w:shd w:val="clear" w:color="auto" w:fill="FFFFFF"/>
        </w:rPr>
      </w:pPr>
    </w:p>
    <w:p w14:paraId="362FD5E4" w14:textId="77777777" w:rsidR="00A93AC4" w:rsidRPr="00A93AC4" w:rsidRDefault="00A93AC4" w:rsidP="00A93AC4">
      <w:pPr>
        <w:shd w:val="clear" w:color="auto" w:fill="FFFFFF"/>
        <w:rPr>
          <w:rFonts w:eastAsiaTheme="minorHAnsi"/>
          <w:noProof/>
          <w:sz w:val="22"/>
          <w:szCs w:val="22"/>
          <w:lang w:val="en-GB" w:eastAsia="en-GB"/>
        </w:rPr>
      </w:pPr>
    </w:p>
    <w:p w14:paraId="642D6E82" w14:textId="77777777" w:rsidR="00A93AC4" w:rsidRPr="00A93AC4" w:rsidRDefault="008423E7" w:rsidP="00A93AC4">
      <w:pPr>
        <w:shd w:val="clear" w:color="auto" w:fill="FFFFFF"/>
        <w:rPr>
          <w:rFonts w:asciiTheme="minorHAnsi" w:hAnsiTheme="minorHAnsi" w:cstheme="minorHAnsi"/>
          <w:noProof/>
          <w:sz w:val="22"/>
          <w:szCs w:val="22"/>
          <w:lang w:val="en-GB" w:eastAsia="en-GB"/>
        </w:rPr>
      </w:pPr>
      <w:r w:rsidRPr="00A93AC4">
        <w:rPr>
          <w:noProof/>
          <w:lang w:val="en-GB" w:eastAsia="en-GB"/>
        </w:rPr>
        <mc:AlternateContent>
          <mc:Choice Requires="wpg">
            <w:drawing>
              <wp:anchor distT="0" distB="0" distL="114300" distR="114300" simplePos="0" relativeHeight="251735040" behindDoc="0" locked="0" layoutInCell="1" allowOverlap="1" wp14:anchorId="47A2C940" wp14:editId="4B0F872C">
                <wp:simplePos x="0" y="0"/>
                <wp:positionH relativeFrom="margin">
                  <wp:posOffset>-325120</wp:posOffset>
                </wp:positionH>
                <wp:positionV relativeFrom="paragraph">
                  <wp:posOffset>-633730</wp:posOffset>
                </wp:positionV>
                <wp:extent cx="6737412" cy="10386059"/>
                <wp:effectExtent l="0" t="0" r="25400" b="15875"/>
                <wp:wrapNone/>
                <wp:docPr id="83" name="Group 83"/>
                <wp:cNvGraphicFramePr/>
                <a:graphic xmlns:a="http://schemas.openxmlformats.org/drawingml/2006/main">
                  <a:graphicData uri="http://schemas.microsoft.com/office/word/2010/wordprocessingGroup">
                    <wpg:wgp>
                      <wpg:cNvGrpSpPr/>
                      <wpg:grpSpPr>
                        <a:xfrm>
                          <a:off x="0" y="0"/>
                          <a:ext cx="6737412" cy="10386059"/>
                          <a:chOff x="-29261" y="0"/>
                          <a:chExt cx="6737412" cy="10386059"/>
                        </a:xfrm>
                      </wpg:grpSpPr>
                      <wps:wsp>
                        <wps:cNvPr id="84" name="AutoShape 20"/>
                        <wps:cNvCnPr>
                          <a:cxnSpLocks noChangeShapeType="1"/>
                        </wps:cNvCnPr>
                        <wps:spPr bwMode="auto">
                          <a:xfrm>
                            <a:off x="3330054" y="709684"/>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25"/>
                        <wps:cNvCnPr>
                          <a:cxnSpLocks noChangeShapeType="1"/>
                        </wps:cNvCnPr>
                        <wps:spPr bwMode="auto">
                          <a:xfrm>
                            <a:off x="5090615" y="6359857"/>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29"/>
                        <wps:cNvCnPr>
                          <a:cxnSpLocks noChangeShapeType="1"/>
                        </wps:cNvCnPr>
                        <wps:spPr bwMode="auto">
                          <a:xfrm>
                            <a:off x="5049672" y="249754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30"/>
                        <wps:cNvCnPr>
                          <a:cxnSpLocks noChangeShapeType="1"/>
                        </wps:cNvCnPr>
                        <wps:spPr bwMode="auto">
                          <a:xfrm>
                            <a:off x="1678675" y="6356911"/>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29"/>
                        <wps:cNvCnPr>
                          <a:cxnSpLocks noChangeShapeType="1"/>
                        </wps:cNvCnPr>
                        <wps:spPr bwMode="auto">
                          <a:xfrm>
                            <a:off x="1651379" y="2483893"/>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Box 3"/>
                        <wps:cNvSpPr txBox="1">
                          <a:spLocks noChangeArrowheads="1"/>
                        </wps:cNvSpPr>
                        <wps:spPr bwMode="auto">
                          <a:xfrm>
                            <a:off x="27295" y="0"/>
                            <a:ext cx="6629400" cy="787180"/>
                          </a:xfrm>
                          <a:prstGeom prst="rect">
                            <a:avLst/>
                          </a:prstGeom>
                          <a:solidFill>
                            <a:srgbClr val="FFFFFF"/>
                          </a:solidFill>
                          <a:ln w="25400" algn="ctr">
                            <a:solidFill>
                              <a:srgbClr val="4F81BD"/>
                            </a:solidFill>
                            <a:miter lim="800000"/>
                            <a:headEnd/>
                            <a:tailEnd/>
                          </a:ln>
                        </wps:spPr>
                        <wps:txbx>
                          <w:txbxContent>
                            <w:p w14:paraId="3A2D3520" w14:textId="77777777" w:rsidR="00E21354" w:rsidRDefault="00E21354" w:rsidP="00A93AC4">
                              <w:pPr>
                                <w:pStyle w:val="NormalWeb"/>
                                <w:spacing w:before="0" w:beforeAutospacing="0" w:after="0" w:afterAutospacing="0"/>
                                <w:jc w:val="center"/>
                                <w:rPr>
                                  <w:rFonts w:ascii="Calibri" w:hAnsi="Calibri"/>
                                  <w:b/>
                                  <w:color w:val="000000"/>
                                  <w:kern w:val="24"/>
                                </w:rPr>
                              </w:pPr>
                              <w:r w:rsidRPr="00A3190C">
                                <w:rPr>
                                  <w:rFonts w:ascii="Calibri" w:hAnsi="Calibri"/>
                                  <w:b/>
                                  <w:color w:val="000000"/>
                                  <w:kern w:val="24"/>
                                </w:rPr>
                                <w:t xml:space="preserve">Managing allegations against people that work or volunteer with </w:t>
                              </w:r>
                              <w:r>
                                <w:rPr>
                                  <w:rFonts w:ascii="Calibri" w:hAnsi="Calibri"/>
                                  <w:b/>
                                  <w:color w:val="000000"/>
                                  <w:kern w:val="24"/>
                                </w:rPr>
                                <w:t>adults and/or c</w:t>
                              </w:r>
                              <w:r w:rsidRPr="00A3190C">
                                <w:rPr>
                                  <w:rFonts w:ascii="Calibri" w:hAnsi="Calibri"/>
                                  <w:b/>
                                  <w:color w:val="000000"/>
                                  <w:kern w:val="24"/>
                                </w:rPr>
                                <w:t>hildren</w:t>
                              </w:r>
                            </w:p>
                            <w:p w14:paraId="735BE689" w14:textId="77777777" w:rsidR="00E21354" w:rsidRPr="00246929" w:rsidRDefault="00E21354" w:rsidP="00A93AC4">
                              <w:pPr>
                                <w:jc w:val="center"/>
                                <w:rPr>
                                  <w:rFonts w:asciiTheme="minorHAnsi" w:hAnsiTheme="minorHAnsi" w:cstheme="minorHAnsi"/>
                                  <w:b/>
                                  <w:bCs/>
                                  <w:color w:val="FF0000"/>
                                  <w:sz w:val="20"/>
                                  <w:szCs w:val="20"/>
                                  <w:lang w:eastAsia="en-GB"/>
                                </w:rPr>
                              </w:pPr>
                              <w:r>
                                <w:rPr>
                                  <w:rFonts w:asciiTheme="minorHAnsi" w:hAnsiTheme="minorHAnsi" w:cstheme="minorHAnsi"/>
                                  <w:b/>
                                  <w:bCs/>
                                  <w:color w:val="FF0000"/>
                                  <w:sz w:val="20"/>
                                  <w:szCs w:val="20"/>
                                </w:rPr>
                                <w:t>The Children’s Trust</w:t>
                              </w:r>
                              <w:r w:rsidRPr="00FB743D">
                                <w:rPr>
                                  <w:rFonts w:asciiTheme="minorHAnsi" w:hAnsiTheme="minorHAnsi" w:cstheme="minorHAnsi"/>
                                  <w:b/>
                                  <w:bCs/>
                                  <w:color w:val="FF0000"/>
                                  <w:sz w:val="20"/>
                                  <w:szCs w:val="20"/>
                                </w:rPr>
                                <w:t xml:space="preserve"> adheres to Surrey Safeguarding Children Partnership Procedures and works in partnership with the </w:t>
                              </w:r>
                              <w:r w:rsidRPr="00246929">
                                <w:rPr>
                                  <w:rFonts w:asciiTheme="minorHAnsi" w:hAnsiTheme="minorHAnsi" w:cstheme="minorHAnsi"/>
                                  <w:b/>
                                  <w:bCs/>
                                  <w:color w:val="FF0000"/>
                                  <w:sz w:val="20"/>
                                  <w:szCs w:val="20"/>
                                </w:rPr>
                                <w:t>Designated Officer.</w:t>
                              </w:r>
                            </w:p>
                            <w:p w14:paraId="27A814C6" w14:textId="77777777" w:rsidR="00E21354" w:rsidRPr="00246929" w:rsidRDefault="00E21354" w:rsidP="00A93AC4">
                              <w:pPr>
                                <w:jc w:val="center"/>
                                <w:rPr>
                                  <w:rFonts w:asciiTheme="minorBidi" w:hAnsiTheme="minorBidi" w:cstheme="minorBidi"/>
                                  <w:bCs/>
                                  <w:sz w:val="20"/>
                                  <w:szCs w:val="20"/>
                                  <w:lang w:eastAsia="en-GB"/>
                                </w:rPr>
                              </w:pPr>
                              <w:r w:rsidRPr="00246929">
                                <w:rPr>
                                  <w:rFonts w:asciiTheme="minorHAnsi" w:hAnsiTheme="minorHAnsi" w:cstheme="minorBidi"/>
                                  <w:bCs/>
                                  <w:sz w:val="20"/>
                                  <w:szCs w:val="20"/>
                                  <w:lang w:eastAsia="en-GB"/>
                                </w:rPr>
                                <w:t>All allegations must be referred to management for investigation and may also require reporting to CQC and OFSTED</w:t>
                              </w:r>
                              <w:r w:rsidRPr="00246929">
                                <w:rPr>
                                  <w:rFonts w:asciiTheme="minorBidi" w:hAnsiTheme="minorBidi" w:cstheme="minorBidi"/>
                                  <w:bCs/>
                                  <w:sz w:val="20"/>
                                  <w:szCs w:val="20"/>
                                  <w:lang w:eastAsia="en-GB"/>
                                </w:rPr>
                                <w:t>.</w:t>
                              </w:r>
                            </w:p>
                            <w:p w14:paraId="7631C545" w14:textId="77777777" w:rsidR="00E21354" w:rsidRDefault="00E21354" w:rsidP="00A93AC4">
                              <w:pPr>
                                <w:jc w:val="center"/>
                                <w:rPr>
                                  <w:rFonts w:cs="Arial"/>
                                  <w:sz w:val="20"/>
                                  <w:szCs w:val="20"/>
                                </w:rPr>
                              </w:pPr>
                            </w:p>
                            <w:p w14:paraId="6E69E3FF" w14:textId="77777777" w:rsidR="00E21354" w:rsidRPr="00C17CC8" w:rsidRDefault="00E21354" w:rsidP="00A93AC4">
                              <w:pPr>
                                <w:rPr>
                                  <w:rFonts w:cs="Arial"/>
                                  <w:sz w:val="20"/>
                                  <w:szCs w:val="20"/>
                                </w:rPr>
                              </w:pPr>
                            </w:p>
                            <w:p w14:paraId="6F5C9842" w14:textId="77777777" w:rsidR="00E21354" w:rsidRPr="00D70B62" w:rsidRDefault="00E21354" w:rsidP="00A93AC4">
                              <w:pPr>
                                <w:shd w:val="clear" w:color="auto" w:fill="FFFFFF"/>
                                <w:jc w:val="center"/>
                                <w:rPr>
                                  <w:rFonts w:cs="Arial"/>
                                  <w:b/>
                                  <w:color w:val="555555"/>
                                  <w:sz w:val="20"/>
                                  <w:szCs w:val="20"/>
                                  <w:lang w:eastAsia="en-GB"/>
                                </w:rPr>
                              </w:pPr>
                            </w:p>
                            <w:p w14:paraId="4E4A0819" w14:textId="77777777" w:rsidR="00E21354" w:rsidRDefault="00E21354" w:rsidP="00A93AC4">
                              <w:pPr>
                                <w:pStyle w:val="NormalWeb"/>
                                <w:spacing w:before="0" w:beforeAutospacing="0" w:after="0" w:afterAutospacing="0"/>
                                <w:jc w:val="center"/>
                                <w:rPr>
                                  <w:rFonts w:ascii="Calibri" w:hAnsi="Calibri"/>
                                  <w:b/>
                                  <w:color w:val="000000"/>
                                  <w:kern w:val="24"/>
                                  <w:sz w:val="22"/>
                                  <w:szCs w:val="22"/>
                                </w:rPr>
                              </w:pPr>
                            </w:p>
                          </w:txbxContent>
                        </wps:txbx>
                        <wps:bodyPr rot="0" vert="horz" wrap="square" lIns="91440" tIns="45720" rIns="91440" bIns="45720" anchor="t" anchorCtr="0" upright="1">
                          <a:noAutofit/>
                        </wps:bodyPr>
                      </wps:wsp>
                      <wps:wsp>
                        <wps:cNvPr id="91" name="TextBox 9"/>
                        <wps:cNvSpPr txBox="1">
                          <a:spLocks noChangeArrowheads="1"/>
                        </wps:cNvSpPr>
                        <wps:spPr bwMode="auto">
                          <a:xfrm>
                            <a:off x="13648" y="955343"/>
                            <a:ext cx="6629400" cy="981075"/>
                          </a:xfrm>
                          <a:prstGeom prst="rect">
                            <a:avLst/>
                          </a:prstGeom>
                          <a:solidFill>
                            <a:srgbClr val="FFFFFF"/>
                          </a:solidFill>
                          <a:ln w="25400" algn="ctr">
                            <a:solidFill>
                              <a:srgbClr val="C0504D"/>
                            </a:solidFill>
                            <a:miter lim="800000"/>
                            <a:headEnd/>
                            <a:tailEnd/>
                          </a:ln>
                        </wps:spPr>
                        <wps:txbx>
                          <w:txbxContent>
                            <w:p w14:paraId="7F70A829" w14:textId="77777777" w:rsidR="00E21354" w:rsidRPr="00FB743D" w:rsidRDefault="00E21354" w:rsidP="00A93AC4">
                              <w:pPr>
                                <w:shd w:val="clear" w:color="auto" w:fill="FFFFFF"/>
                                <w:ind w:right="150"/>
                                <w:jc w:val="center"/>
                                <w:rPr>
                                  <w:rFonts w:asciiTheme="minorHAnsi" w:hAnsiTheme="minorHAnsi" w:cstheme="minorHAnsi"/>
                                  <w:color w:val="555555"/>
                                  <w:lang w:eastAsia="en-GB"/>
                                </w:rPr>
                              </w:pPr>
                              <w:r w:rsidRPr="00FB743D">
                                <w:rPr>
                                  <w:rFonts w:asciiTheme="minorHAnsi" w:hAnsiTheme="minorHAnsi" w:cstheme="minorHAnsi"/>
                                  <w:color w:val="555555"/>
                                  <w:lang w:eastAsia="en-GB"/>
                                </w:rPr>
                                <w:t>This guidance applies when there is an allegation that any person who works with children and/or adults at risk, in connection with their employment or voluntary activity has:</w:t>
                              </w:r>
                            </w:p>
                            <w:p w14:paraId="1FF02C0D" w14:textId="77777777" w:rsidR="00E21354" w:rsidRPr="00C03A9B" w:rsidRDefault="00E21354" w:rsidP="00A93AC4">
                              <w:pPr>
                                <w:pStyle w:val="ListParagraph"/>
                                <w:numPr>
                                  <w:ilvl w:val="0"/>
                                  <w:numId w:val="8"/>
                                </w:numPr>
                                <w:shd w:val="clear" w:color="auto" w:fill="FFFFFF"/>
                                <w:rPr>
                                  <w:rFonts w:asciiTheme="minorHAnsi" w:hAnsiTheme="minorHAnsi" w:cs="Arial"/>
                                  <w:color w:val="555555"/>
                                  <w:sz w:val="22"/>
                                  <w:szCs w:val="22"/>
                                </w:rPr>
                              </w:pPr>
                              <w:r w:rsidRPr="00C03A9B">
                                <w:rPr>
                                  <w:rFonts w:asciiTheme="minorHAnsi" w:hAnsiTheme="minorHAnsi" w:cs="Arial"/>
                                  <w:color w:val="555555"/>
                                  <w:sz w:val="22"/>
                                  <w:szCs w:val="22"/>
                                </w:rPr>
                                <w:t>Behaved in a way that has harmed or may have harmed a child or adult at risk.</w:t>
                              </w:r>
                            </w:p>
                            <w:p w14:paraId="5BD6ABA3" w14:textId="77777777" w:rsidR="00E21354" w:rsidRPr="00C03A9B" w:rsidRDefault="00E21354" w:rsidP="00A93AC4">
                              <w:pPr>
                                <w:pStyle w:val="ListParagraph"/>
                                <w:numPr>
                                  <w:ilvl w:val="0"/>
                                  <w:numId w:val="8"/>
                                </w:numPr>
                                <w:shd w:val="clear" w:color="auto" w:fill="FFFFFF"/>
                                <w:rPr>
                                  <w:rFonts w:asciiTheme="minorHAnsi" w:hAnsiTheme="minorHAnsi" w:cs="Arial"/>
                                  <w:color w:val="555555"/>
                                  <w:sz w:val="22"/>
                                  <w:szCs w:val="22"/>
                                </w:rPr>
                              </w:pPr>
                              <w:r w:rsidRPr="00C03A9B">
                                <w:rPr>
                                  <w:rFonts w:asciiTheme="minorHAnsi" w:hAnsiTheme="minorHAnsi" w:cs="Arial"/>
                                  <w:color w:val="555555"/>
                                  <w:sz w:val="22"/>
                                  <w:szCs w:val="22"/>
                                </w:rPr>
                                <w:t>Possibly committed a criminal offence against or related to a child or adult at risk</w:t>
                              </w:r>
                            </w:p>
                            <w:p w14:paraId="55837FE7" w14:textId="77777777" w:rsidR="00E21354" w:rsidRPr="00C03A9B" w:rsidRDefault="00E21354" w:rsidP="00A93AC4">
                              <w:pPr>
                                <w:pStyle w:val="ListParagraph"/>
                                <w:numPr>
                                  <w:ilvl w:val="0"/>
                                  <w:numId w:val="8"/>
                                </w:numPr>
                                <w:shd w:val="clear" w:color="auto" w:fill="FFFFFF"/>
                                <w:rPr>
                                  <w:rFonts w:asciiTheme="minorHAnsi" w:hAnsiTheme="minorHAnsi" w:cs="Arial"/>
                                  <w:color w:val="555555"/>
                                  <w:sz w:val="22"/>
                                  <w:szCs w:val="22"/>
                                </w:rPr>
                              </w:pPr>
                              <w:r w:rsidRPr="00C03A9B">
                                <w:rPr>
                                  <w:rFonts w:asciiTheme="minorHAnsi" w:hAnsiTheme="minorHAnsi" w:cs="Arial"/>
                                  <w:color w:val="555555"/>
                                  <w:sz w:val="22"/>
                                  <w:szCs w:val="22"/>
                                </w:rPr>
                                <w:t>Behaved towards a child or adult at risk in a way that indicates they may pose a risk of harm.</w:t>
                              </w:r>
                            </w:p>
                            <w:p w14:paraId="30CEAC24" w14:textId="77777777" w:rsidR="00E21354" w:rsidRPr="00910C12" w:rsidRDefault="00E21354" w:rsidP="00A93AC4">
                              <w:pPr>
                                <w:pStyle w:val="NormalWeb"/>
                                <w:spacing w:before="0" w:beforeAutospacing="0" w:after="0" w:afterAutospacing="0"/>
                                <w:textAlignment w:val="baseline"/>
                                <w:rPr>
                                  <w:b/>
                                </w:rPr>
                              </w:pPr>
                            </w:p>
                          </w:txbxContent>
                        </wps:txbx>
                        <wps:bodyPr rot="0" vert="horz" wrap="square" lIns="91440" tIns="45720" rIns="91440" bIns="45720" anchor="t" anchorCtr="0" upright="1">
                          <a:noAutofit/>
                        </wps:bodyPr>
                      </wps:wsp>
                      <wps:wsp>
                        <wps:cNvPr id="92" name="TextBox 8"/>
                        <wps:cNvSpPr txBox="1">
                          <a:spLocks noChangeArrowheads="1"/>
                        </wps:cNvSpPr>
                        <wps:spPr bwMode="auto">
                          <a:xfrm>
                            <a:off x="0" y="2743200"/>
                            <a:ext cx="3276600" cy="3613709"/>
                          </a:xfrm>
                          <a:prstGeom prst="rect">
                            <a:avLst/>
                          </a:prstGeom>
                          <a:solidFill>
                            <a:srgbClr val="FFFFFF"/>
                          </a:solidFill>
                          <a:ln w="25400" algn="ctr">
                            <a:solidFill>
                              <a:srgbClr val="F79646"/>
                            </a:solidFill>
                            <a:miter lim="800000"/>
                            <a:headEnd/>
                            <a:tailEnd/>
                          </a:ln>
                        </wps:spPr>
                        <wps:txbx>
                          <w:txbxContent>
                            <w:p w14:paraId="60DB3FD4" w14:textId="77777777" w:rsidR="00E21354" w:rsidRPr="00C17CC8" w:rsidRDefault="00E21354" w:rsidP="00A93AC4">
                              <w:pPr>
                                <w:pStyle w:val="NormalWeb"/>
                                <w:spacing w:before="0" w:beforeAutospacing="0" w:after="0" w:afterAutospacing="0"/>
                                <w:textAlignment w:val="baseline"/>
                                <w:rPr>
                                  <w:rFonts w:ascii="Calibri" w:hAnsi="Calibri"/>
                                  <w:b/>
                                  <w:color w:val="000000"/>
                                  <w:kern w:val="24"/>
                                  <w:sz w:val="22"/>
                                  <w:szCs w:val="22"/>
                                </w:rPr>
                              </w:pPr>
                              <w:r w:rsidRPr="00C17CC8">
                                <w:rPr>
                                  <w:rFonts w:ascii="Calibri" w:hAnsi="Calibri"/>
                                  <w:b/>
                                  <w:color w:val="000000"/>
                                  <w:kern w:val="24"/>
                                  <w:sz w:val="22"/>
                                  <w:szCs w:val="22"/>
                                </w:rPr>
                                <w:t>Allegations against any person who works with children should be considered within the context of the four categories of abuse for children and young people:</w:t>
                              </w:r>
                            </w:p>
                            <w:p w14:paraId="562C806E" w14:textId="77777777" w:rsidR="00E21354" w:rsidRPr="00C17CC8" w:rsidRDefault="00E21354" w:rsidP="00A93AC4">
                              <w:pPr>
                                <w:pStyle w:val="NormalWeb"/>
                                <w:numPr>
                                  <w:ilvl w:val="0"/>
                                  <w:numId w:val="7"/>
                                </w:numPr>
                                <w:spacing w:before="0" w:beforeAutospacing="0" w:after="0" w:afterAutospacing="0"/>
                                <w:textAlignment w:val="baseline"/>
                                <w:rPr>
                                  <w:rFonts w:ascii="Calibri" w:hAnsi="Calibri"/>
                                  <w:bCs/>
                                  <w:color w:val="000000"/>
                                  <w:kern w:val="24"/>
                                  <w:sz w:val="22"/>
                                  <w:szCs w:val="22"/>
                                </w:rPr>
                              </w:pPr>
                              <w:r w:rsidRPr="00C17CC8">
                                <w:rPr>
                                  <w:rFonts w:ascii="Calibri" w:hAnsi="Calibri"/>
                                  <w:b/>
                                  <w:color w:val="000000"/>
                                  <w:kern w:val="24"/>
                                  <w:sz w:val="22"/>
                                  <w:szCs w:val="22"/>
                                </w:rPr>
                                <w:t>Physical</w:t>
                              </w:r>
                              <w:r w:rsidRPr="00C17CC8">
                                <w:rPr>
                                  <w:rFonts w:ascii="Calibri" w:hAnsi="Calibri"/>
                                  <w:bCs/>
                                  <w:color w:val="000000"/>
                                  <w:kern w:val="24"/>
                                  <w:sz w:val="22"/>
                                  <w:szCs w:val="22"/>
                                </w:rPr>
                                <w:t xml:space="preserve"> – </w:t>
                              </w:r>
                              <w:r w:rsidRPr="008F0B0B">
                                <w:rPr>
                                  <w:rFonts w:ascii="Calibri" w:hAnsi="Calibri"/>
                                  <w:bCs/>
                                  <w:color w:val="000000"/>
                                  <w:kern w:val="24"/>
                                  <w:sz w:val="20"/>
                                  <w:szCs w:val="20"/>
                                </w:rPr>
                                <w:t>i.e.</w:t>
                              </w:r>
                              <w:r w:rsidRPr="00C17CC8">
                                <w:rPr>
                                  <w:rFonts w:ascii="Calibri" w:hAnsi="Calibri"/>
                                  <w:bCs/>
                                  <w:color w:val="000000"/>
                                  <w:kern w:val="24"/>
                                  <w:sz w:val="22"/>
                                  <w:szCs w:val="22"/>
                                </w:rPr>
                                <w:t xml:space="preserve"> injuries and restraint</w:t>
                              </w:r>
                            </w:p>
                            <w:p w14:paraId="0447E2B1" w14:textId="77777777" w:rsidR="00E21354" w:rsidRPr="00C17CC8" w:rsidRDefault="00E21354" w:rsidP="00A93AC4">
                              <w:pPr>
                                <w:pStyle w:val="NormalWeb"/>
                                <w:numPr>
                                  <w:ilvl w:val="0"/>
                                  <w:numId w:val="7"/>
                                </w:numPr>
                                <w:spacing w:before="0" w:beforeAutospacing="0" w:after="0" w:afterAutospacing="0"/>
                                <w:textAlignment w:val="baseline"/>
                                <w:rPr>
                                  <w:rFonts w:ascii="Calibri" w:hAnsi="Calibri"/>
                                  <w:bCs/>
                                  <w:color w:val="000000"/>
                                  <w:kern w:val="24"/>
                                  <w:sz w:val="22"/>
                                  <w:szCs w:val="22"/>
                                </w:rPr>
                              </w:pPr>
                              <w:r w:rsidRPr="00C17CC8">
                                <w:rPr>
                                  <w:rFonts w:ascii="Calibri" w:hAnsi="Calibri"/>
                                  <w:b/>
                                  <w:color w:val="000000"/>
                                  <w:kern w:val="24"/>
                                  <w:sz w:val="22"/>
                                  <w:szCs w:val="22"/>
                                </w:rPr>
                                <w:t xml:space="preserve">Sexual </w:t>
                              </w:r>
                              <w:r w:rsidRPr="00C17CC8">
                                <w:rPr>
                                  <w:rFonts w:ascii="Calibri" w:hAnsi="Calibri"/>
                                  <w:bCs/>
                                  <w:color w:val="000000"/>
                                  <w:kern w:val="24"/>
                                  <w:sz w:val="22"/>
                                  <w:szCs w:val="22"/>
                                </w:rPr>
                                <w:t xml:space="preserve">– </w:t>
                              </w:r>
                              <w:r w:rsidRPr="008F0B0B">
                                <w:rPr>
                                  <w:rFonts w:ascii="Calibri" w:hAnsi="Calibri"/>
                                  <w:bCs/>
                                  <w:color w:val="000000"/>
                                  <w:kern w:val="24"/>
                                  <w:sz w:val="20"/>
                                  <w:szCs w:val="20"/>
                                </w:rPr>
                                <w:t>i.e.</w:t>
                              </w:r>
                              <w:r w:rsidRPr="00C17CC8">
                                <w:rPr>
                                  <w:rFonts w:ascii="Calibri" w:hAnsi="Calibri"/>
                                  <w:bCs/>
                                  <w:color w:val="000000"/>
                                  <w:kern w:val="24"/>
                                  <w:sz w:val="22"/>
                                  <w:szCs w:val="22"/>
                                </w:rPr>
                                <w:t xml:space="preserve">  inappropriate relationships between adults and children/young people</w:t>
                              </w:r>
                            </w:p>
                            <w:p w14:paraId="54D054E6" w14:textId="77777777" w:rsidR="00E21354" w:rsidRPr="00C17CC8" w:rsidRDefault="00E21354" w:rsidP="00A93AC4">
                              <w:pPr>
                                <w:pStyle w:val="NormalWeb"/>
                                <w:numPr>
                                  <w:ilvl w:val="0"/>
                                  <w:numId w:val="7"/>
                                </w:numPr>
                                <w:spacing w:before="0" w:beforeAutospacing="0" w:after="0" w:afterAutospacing="0"/>
                                <w:textAlignment w:val="baseline"/>
                                <w:rPr>
                                  <w:rFonts w:ascii="Calibri" w:hAnsi="Calibri"/>
                                  <w:b/>
                                  <w:color w:val="000000"/>
                                  <w:kern w:val="24"/>
                                  <w:sz w:val="22"/>
                                  <w:szCs w:val="22"/>
                                </w:rPr>
                              </w:pPr>
                              <w:r w:rsidRPr="00C17CC8">
                                <w:rPr>
                                  <w:rFonts w:ascii="Calibri" w:hAnsi="Calibri"/>
                                  <w:b/>
                                  <w:color w:val="000000"/>
                                  <w:kern w:val="24"/>
                                  <w:sz w:val="22"/>
                                  <w:szCs w:val="22"/>
                                </w:rPr>
                                <w:t>Emotional abuse</w:t>
                              </w:r>
                              <w:r>
                                <w:rPr>
                                  <w:rFonts w:ascii="Calibri" w:hAnsi="Calibri"/>
                                  <w:b/>
                                  <w:color w:val="000000"/>
                                  <w:kern w:val="24"/>
                                  <w:sz w:val="22"/>
                                  <w:szCs w:val="22"/>
                                </w:rPr>
                                <w:t xml:space="preserve"> – </w:t>
                              </w:r>
                              <w:r w:rsidRPr="008F0B0B">
                                <w:rPr>
                                  <w:rFonts w:ascii="Calibri" w:hAnsi="Calibri"/>
                                  <w:color w:val="000000"/>
                                  <w:kern w:val="24"/>
                                  <w:sz w:val="20"/>
                                  <w:szCs w:val="20"/>
                                </w:rPr>
                                <w:t>i.e.</w:t>
                              </w:r>
                              <w:r>
                                <w:rPr>
                                  <w:rFonts w:ascii="Calibri" w:hAnsi="Calibri"/>
                                  <w:b/>
                                  <w:color w:val="000000"/>
                                  <w:kern w:val="24"/>
                                  <w:sz w:val="22"/>
                                  <w:szCs w:val="22"/>
                                </w:rPr>
                                <w:t xml:space="preserve"> </w:t>
                              </w:r>
                              <w:r w:rsidRPr="008F0B0B">
                                <w:rPr>
                                  <w:rFonts w:ascii="Calibri" w:hAnsi="Calibri"/>
                                  <w:color w:val="000000"/>
                                  <w:kern w:val="24"/>
                                  <w:sz w:val="22"/>
                                  <w:szCs w:val="22"/>
                                </w:rPr>
                                <w:t xml:space="preserve">threatening </w:t>
                              </w:r>
                              <w:r>
                                <w:rPr>
                                  <w:rFonts w:ascii="Calibri" w:hAnsi="Calibri"/>
                                  <w:color w:val="000000"/>
                                  <w:kern w:val="24"/>
                                  <w:sz w:val="22"/>
                                  <w:szCs w:val="22"/>
                                </w:rPr>
                                <w:t>or shouting</w:t>
                              </w:r>
                              <w:r>
                                <w:rPr>
                                  <w:rFonts w:ascii="Calibri" w:hAnsi="Calibri"/>
                                  <w:b/>
                                  <w:color w:val="000000"/>
                                  <w:kern w:val="24"/>
                                  <w:sz w:val="22"/>
                                  <w:szCs w:val="22"/>
                                </w:rPr>
                                <w:t xml:space="preserve"> </w:t>
                              </w:r>
                            </w:p>
                            <w:p w14:paraId="5755E906" w14:textId="77777777" w:rsidR="00E21354" w:rsidRPr="00C17CC8" w:rsidRDefault="00E21354" w:rsidP="00A93AC4">
                              <w:pPr>
                                <w:pStyle w:val="NormalWeb"/>
                                <w:numPr>
                                  <w:ilvl w:val="0"/>
                                  <w:numId w:val="7"/>
                                </w:numPr>
                                <w:spacing w:before="0" w:beforeAutospacing="0" w:after="0" w:afterAutospacing="0"/>
                                <w:textAlignment w:val="baseline"/>
                                <w:rPr>
                                  <w:rFonts w:ascii="Calibri" w:hAnsi="Calibri"/>
                                  <w:bCs/>
                                  <w:color w:val="000000"/>
                                  <w:kern w:val="24"/>
                                  <w:sz w:val="22"/>
                                  <w:szCs w:val="22"/>
                                </w:rPr>
                              </w:pPr>
                              <w:r w:rsidRPr="00C17CC8">
                                <w:rPr>
                                  <w:rFonts w:ascii="Calibri" w:hAnsi="Calibri"/>
                                  <w:b/>
                                  <w:color w:val="000000"/>
                                  <w:kern w:val="24"/>
                                  <w:sz w:val="22"/>
                                  <w:szCs w:val="22"/>
                                </w:rPr>
                                <w:t>Neglect</w:t>
                              </w:r>
                              <w:r w:rsidRPr="00C17CC8">
                                <w:rPr>
                                  <w:rFonts w:ascii="Calibri" w:hAnsi="Calibri"/>
                                  <w:bCs/>
                                  <w:color w:val="000000"/>
                                  <w:kern w:val="24"/>
                                  <w:sz w:val="22"/>
                                  <w:szCs w:val="22"/>
                                </w:rPr>
                                <w:t xml:space="preserve"> – </w:t>
                              </w:r>
                              <w:r w:rsidRPr="008F0B0B">
                                <w:rPr>
                                  <w:rFonts w:ascii="Calibri" w:hAnsi="Calibri"/>
                                  <w:bCs/>
                                  <w:color w:val="000000"/>
                                  <w:kern w:val="24"/>
                                  <w:sz w:val="20"/>
                                  <w:szCs w:val="20"/>
                                </w:rPr>
                                <w:t>i.e.</w:t>
                              </w:r>
                              <w:r w:rsidRPr="00C17CC8">
                                <w:rPr>
                                  <w:rFonts w:ascii="Calibri" w:hAnsi="Calibri"/>
                                  <w:bCs/>
                                  <w:color w:val="000000"/>
                                  <w:kern w:val="24"/>
                                  <w:sz w:val="22"/>
                                  <w:szCs w:val="22"/>
                                </w:rPr>
                                <w:t xml:space="preserve"> actions or omissions that impact on health or welfare of any child</w:t>
                              </w:r>
                            </w:p>
                            <w:p w14:paraId="15D9737C" w14:textId="77777777" w:rsidR="00E21354" w:rsidRPr="00C17CC8" w:rsidRDefault="00E21354" w:rsidP="00A93AC4">
                              <w:pPr>
                                <w:textAlignment w:val="baseline"/>
                                <w:rPr>
                                  <w:rFonts w:ascii="Calibri" w:hAnsi="Calibri"/>
                                  <w:b/>
                                  <w:bCs/>
                                  <w:color w:val="000000"/>
                                  <w:kern w:val="24"/>
                                </w:rPr>
                              </w:pPr>
                              <w:r w:rsidRPr="00C17CC8">
                                <w:rPr>
                                  <w:rFonts w:ascii="Calibri" w:hAnsi="Calibri"/>
                                  <w:b/>
                                  <w:bCs/>
                                  <w:color w:val="000000"/>
                                  <w:kern w:val="24"/>
                                </w:rPr>
                                <w:t>Allegations can also include:</w:t>
                              </w:r>
                            </w:p>
                            <w:p w14:paraId="52300987" w14:textId="77777777" w:rsidR="00E21354" w:rsidRPr="00C17CC8" w:rsidRDefault="00E21354" w:rsidP="00A93AC4">
                              <w:pPr>
                                <w:pStyle w:val="ListParagraph"/>
                                <w:numPr>
                                  <w:ilvl w:val="0"/>
                                  <w:numId w:val="6"/>
                                </w:numPr>
                                <w:tabs>
                                  <w:tab w:val="num" w:pos="284"/>
                                </w:tabs>
                                <w:ind w:left="284" w:hanging="284"/>
                                <w:textAlignment w:val="baseline"/>
                                <w:rPr>
                                  <w:rFonts w:ascii="Calibri" w:hAnsi="Calibri"/>
                                  <w:color w:val="000000"/>
                                  <w:kern w:val="24"/>
                                  <w:sz w:val="22"/>
                                  <w:szCs w:val="22"/>
                                </w:rPr>
                              </w:pPr>
                              <w:r w:rsidRPr="00C17CC8">
                                <w:rPr>
                                  <w:rFonts w:ascii="Calibri" w:hAnsi="Calibri"/>
                                  <w:color w:val="000000"/>
                                  <w:kern w:val="24"/>
                                  <w:sz w:val="22"/>
                                  <w:szCs w:val="22"/>
                                </w:rPr>
                                <w:t>Non-recent abuse</w:t>
                              </w:r>
                            </w:p>
                            <w:p w14:paraId="17EA63B3" w14:textId="77777777" w:rsidR="00E21354" w:rsidRPr="00C17CC8" w:rsidRDefault="00E21354" w:rsidP="00A93AC4">
                              <w:pPr>
                                <w:pStyle w:val="ListParagraph"/>
                                <w:numPr>
                                  <w:ilvl w:val="0"/>
                                  <w:numId w:val="6"/>
                                </w:numPr>
                                <w:tabs>
                                  <w:tab w:val="num" w:pos="284"/>
                                </w:tabs>
                                <w:ind w:left="284" w:hanging="284"/>
                                <w:textAlignment w:val="baseline"/>
                                <w:rPr>
                                  <w:rFonts w:ascii="Calibri" w:hAnsi="Calibri"/>
                                  <w:color w:val="000000"/>
                                  <w:kern w:val="24"/>
                                  <w:sz w:val="22"/>
                                  <w:szCs w:val="22"/>
                                </w:rPr>
                              </w:pPr>
                              <w:r w:rsidRPr="00C17CC8">
                                <w:rPr>
                                  <w:rFonts w:ascii="Calibri" w:hAnsi="Calibri"/>
                                  <w:color w:val="000000"/>
                                  <w:kern w:val="24"/>
                                  <w:sz w:val="22"/>
                                  <w:szCs w:val="22"/>
                                </w:rPr>
                                <w:t>Organised and/or widespread abuse</w:t>
                              </w:r>
                            </w:p>
                            <w:p w14:paraId="15FF93D6" w14:textId="77777777" w:rsidR="00E21354" w:rsidRPr="00C17CC8" w:rsidRDefault="00E21354" w:rsidP="00A93AC4">
                              <w:pPr>
                                <w:pStyle w:val="ListParagraph"/>
                                <w:numPr>
                                  <w:ilvl w:val="0"/>
                                  <w:numId w:val="6"/>
                                </w:numPr>
                                <w:tabs>
                                  <w:tab w:val="num" w:pos="284"/>
                                </w:tabs>
                                <w:ind w:left="284" w:hanging="284"/>
                                <w:textAlignment w:val="baseline"/>
                                <w:rPr>
                                  <w:rFonts w:ascii="Calibri" w:hAnsi="Calibri"/>
                                  <w:color w:val="000000"/>
                                  <w:kern w:val="24"/>
                                  <w:sz w:val="22"/>
                                  <w:szCs w:val="22"/>
                                </w:rPr>
                              </w:pPr>
                              <w:r w:rsidRPr="00C17CC8">
                                <w:rPr>
                                  <w:rFonts w:ascii="Calibri" w:hAnsi="Calibri"/>
                                  <w:color w:val="000000"/>
                                  <w:kern w:val="24"/>
                                  <w:sz w:val="22"/>
                                  <w:szCs w:val="22"/>
                                </w:rPr>
                                <w:t>If a member of staff is a parent/carer and has become subject to child protection procedures.</w:t>
                              </w:r>
                            </w:p>
                            <w:p w14:paraId="08D72900" w14:textId="77777777" w:rsidR="00E21354" w:rsidRPr="00C17CC8" w:rsidRDefault="00E21354" w:rsidP="00A93AC4">
                              <w:pPr>
                                <w:pStyle w:val="ListParagraph"/>
                                <w:numPr>
                                  <w:ilvl w:val="0"/>
                                  <w:numId w:val="6"/>
                                </w:numPr>
                                <w:tabs>
                                  <w:tab w:val="num" w:pos="284"/>
                                </w:tabs>
                                <w:ind w:left="284" w:hanging="284"/>
                                <w:textAlignment w:val="baseline"/>
                                <w:rPr>
                                  <w:rFonts w:ascii="Calibri" w:hAnsi="Calibri"/>
                                  <w:color w:val="000000"/>
                                  <w:kern w:val="24"/>
                                  <w:sz w:val="22"/>
                                  <w:szCs w:val="22"/>
                                </w:rPr>
                              </w:pPr>
                              <w:r w:rsidRPr="00C17CC8">
                                <w:rPr>
                                  <w:rFonts w:ascii="Calibri" w:hAnsi="Calibri"/>
                                  <w:color w:val="000000"/>
                                  <w:kern w:val="24"/>
                                  <w:sz w:val="22"/>
                                  <w:szCs w:val="22"/>
                                </w:rPr>
                                <w:t>An individual has behaved in a way in their personal life that raises safeguarding concerns. These concerns do not have to directly relate to a child but could for example, include violence and abuse, substance misuse or fraud.</w:t>
                              </w:r>
                            </w:p>
                            <w:p w14:paraId="414C9794" w14:textId="77777777" w:rsidR="00E21354" w:rsidRPr="00E77715" w:rsidRDefault="00E21354" w:rsidP="00A93AC4">
                              <w:pPr>
                                <w:jc w:val="both"/>
                                <w:textAlignment w:val="baseline"/>
                                <w:rPr>
                                  <w:rFonts w:ascii="Calibri" w:hAnsi="Calibri"/>
                                  <w:color w:val="000000"/>
                                  <w:kern w:val="24"/>
                                </w:rPr>
                              </w:pPr>
                            </w:p>
                          </w:txbxContent>
                        </wps:txbx>
                        <wps:bodyPr rot="0" vert="horz" wrap="square" lIns="91440" tIns="45720" rIns="91440" bIns="45720" anchor="t" anchorCtr="0" upright="1">
                          <a:noAutofit/>
                        </wps:bodyPr>
                      </wps:wsp>
                      <wps:wsp>
                        <wps:cNvPr id="93" name="TextBox 15"/>
                        <wps:cNvSpPr txBox="1">
                          <a:spLocks noChangeArrowheads="1"/>
                        </wps:cNvSpPr>
                        <wps:spPr bwMode="auto">
                          <a:xfrm>
                            <a:off x="-2" y="6610914"/>
                            <a:ext cx="3268980" cy="2510583"/>
                          </a:xfrm>
                          <a:prstGeom prst="rect">
                            <a:avLst/>
                          </a:prstGeom>
                          <a:solidFill>
                            <a:srgbClr val="FFFFFF"/>
                          </a:solidFill>
                          <a:ln w="25400" algn="ctr">
                            <a:solidFill>
                              <a:srgbClr val="F79646"/>
                            </a:solidFill>
                            <a:miter lim="800000"/>
                            <a:headEnd/>
                            <a:tailEnd/>
                          </a:ln>
                        </wps:spPr>
                        <wps:txbx>
                          <w:txbxContent>
                            <w:p w14:paraId="21435FFA" w14:textId="77777777" w:rsidR="00E21354" w:rsidRPr="00AC1981" w:rsidRDefault="00E21354" w:rsidP="00A93AC4">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Complete IRAR incident report include body maps if applicable.</w:t>
                              </w:r>
                            </w:p>
                            <w:p w14:paraId="30C5C38D" w14:textId="77777777" w:rsidR="00E21354" w:rsidRPr="00116D6A" w:rsidRDefault="00E21354" w:rsidP="00A93AC4">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sz w:val="22"/>
                                  <w:szCs w:val="22"/>
                                </w:rPr>
                                <w:t>Head of Nursing &amp; Care/Head of Safeguarding</w:t>
                              </w:r>
                              <w:r w:rsidRPr="00CD4A6A">
                                <w:rPr>
                                  <w:rFonts w:ascii="Calibri" w:hAnsi="Calibri"/>
                                  <w:sz w:val="22"/>
                                  <w:szCs w:val="22"/>
                                </w:rPr>
                                <w:t xml:space="preserve"> </w:t>
                              </w:r>
                              <w:r>
                                <w:rPr>
                                  <w:rFonts w:ascii="Calibri" w:hAnsi="Calibri"/>
                                  <w:sz w:val="22"/>
                                  <w:szCs w:val="22"/>
                                </w:rPr>
                                <w:t>establish main facts from the incident.</w:t>
                              </w:r>
                            </w:p>
                            <w:p w14:paraId="2DEBC7DF" w14:textId="77777777" w:rsidR="00E21354" w:rsidRPr="00AC1981" w:rsidRDefault="00E21354" w:rsidP="00A93AC4">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sz w:val="22"/>
                                  <w:szCs w:val="22"/>
                                </w:rPr>
                                <w:t>If an allegation involves the Director of Education or the Chief Executive refer to Head of Safeguarding.</w:t>
                              </w:r>
                            </w:p>
                            <w:p w14:paraId="495F9313" w14:textId="77777777" w:rsidR="00E21354" w:rsidRDefault="00E21354" w:rsidP="00A93AC4">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color w:val="000000"/>
                                  <w:kern w:val="24"/>
                                  <w:sz w:val="22"/>
                                  <w:szCs w:val="22"/>
                                </w:rPr>
                                <w:t xml:space="preserve">The People Team to support management– risk assessment re: change of </w:t>
                              </w:r>
                              <w:r w:rsidRPr="00CD4A6A">
                                <w:rPr>
                                  <w:rFonts w:ascii="Calibri" w:hAnsi="Calibri"/>
                                  <w:color w:val="000000"/>
                                  <w:kern w:val="24"/>
                                  <w:sz w:val="22"/>
                                  <w:szCs w:val="22"/>
                                </w:rPr>
                                <w:t>duties</w:t>
                              </w:r>
                              <w:r>
                                <w:rPr>
                                  <w:rFonts w:ascii="Calibri" w:hAnsi="Calibri"/>
                                  <w:color w:val="000000"/>
                                  <w:kern w:val="24"/>
                                  <w:sz w:val="22"/>
                                  <w:szCs w:val="22"/>
                                </w:rPr>
                                <w:t xml:space="preserve"> to </w:t>
                              </w:r>
                              <w:r w:rsidRPr="00CD4A6A">
                                <w:rPr>
                                  <w:rFonts w:ascii="Calibri" w:hAnsi="Calibri"/>
                                  <w:color w:val="000000"/>
                                  <w:kern w:val="24"/>
                                  <w:sz w:val="22"/>
                                  <w:szCs w:val="22"/>
                                </w:rPr>
                                <w:t>workplace/</w:t>
                              </w:r>
                              <w:r>
                                <w:rPr>
                                  <w:rFonts w:ascii="Calibri" w:hAnsi="Calibri"/>
                                  <w:color w:val="000000"/>
                                  <w:kern w:val="24"/>
                                  <w:sz w:val="22"/>
                                  <w:szCs w:val="22"/>
                                </w:rPr>
                                <w:t xml:space="preserve"> </w:t>
                              </w:r>
                              <w:r w:rsidRPr="00CD4A6A">
                                <w:rPr>
                                  <w:rFonts w:ascii="Calibri" w:hAnsi="Calibri"/>
                                  <w:color w:val="000000"/>
                                  <w:kern w:val="24"/>
                                  <w:sz w:val="22"/>
                                  <w:szCs w:val="22"/>
                                </w:rPr>
                                <w:t>suspension.</w:t>
                              </w:r>
                            </w:p>
                            <w:p w14:paraId="729A0A4E" w14:textId="77777777" w:rsidR="00E21354" w:rsidRPr="00BB1526" w:rsidRDefault="00E21354" w:rsidP="00A93AC4">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Refer to Surrey Designated Officer within 24 hours</w:t>
                              </w:r>
                              <w:r w:rsidRPr="00BB1526">
                                <w:rPr>
                                  <w:rFonts w:ascii="Calibri" w:hAnsi="Calibri"/>
                                  <w:color w:val="000000"/>
                                  <w:kern w:val="24"/>
                                  <w:sz w:val="22"/>
                                  <w:szCs w:val="22"/>
                                </w:rPr>
                                <w:t xml:space="preserve"> </w:t>
                              </w:r>
                              <w:r>
                                <w:rPr>
                                  <w:rFonts w:ascii="Calibri" w:hAnsi="Calibri"/>
                                  <w:color w:val="000000"/>
                                  <w:kern w:val="24"/>
                                  <w:sz w:val="22"/>
                                  <w:szCs w:val="22"/>
                                </w:rPr>
                                <w:t>to determine the investigation required.</w:t>
                              </w:r>
                            </w:p>
                            <w:p w14:paraId="1A8A3A57" w14:textId="77777777" w:rsidR="00E21354" w:rsidRPr="00350DA6" w:rsidRDefault="00E21354" w:rsidP="00A93AC4">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color w:val="000000"/>
                                  <w:kern w:val="24"/>
                                  <w:sz w:val="22"/>
                                  <w:szCs w:val="22"/>
                                </w:rPr>
                                <w:t>Referral to Children’s Social Care/Police may be required for Section 47 enquiries.</w:t>
                              </w:r>
                            </w:p>
                            <w:p w14:paraId="43ECD394" w14:textId="77777777" w:rsidR="00E21354" w:rsidRPr="00CD4A6A" w:rsidRDefault="00E21354" w:rsidP="00A93AC4">
                              <w:pPr>
                                <w:pStyle w:val="NormalWeb"/>
                                <w:spacing w:before="0" w:beforeAutospacing="0" w:after="0" w:afterAutospacing="0"/>
                                <w:textAlignment w:val="baseline"/>
                                <w:rPr>
                                  <w:rFonts w:ascii="Calibri" w:hAnsi="Calibri"/>
                                  <w:sz w:val="22"/>
                                  <w:szCs w:val="22"/>
                                </w:rPr>
                              </w:pPr>
                            </w:p>
                            <w:p w14:paraId="6F7DA28A" w14:textId="77777777" w:rsidR="00E21354" w:rsidRPr="00CD4A6A" w:rsidRDefault="00E21354" w:rsidP="00A93AC4">
                              <w:pPr>
                                <w:pStyle w:val="NormalWeb"/>
                                <w:spacing w:before="0" w:beforeAutospacing="0" w:after="0" w:afterAutospacing="0"/>
                                <w:textAlignment w:val="baseline"/>
                                <w:rPr>
                                  <w:rFonts w:ascii="Calibri" w:hAnsi="Calibri"/>
                                  <w:sz w:val="22"/>
                                  <w:szCs w:val="22"/>
                                </w:rPr>
                              </w:pPr>
                            </w:p>
                            <w:p w14:paraId="41D176CD" w14:textId="77777777" w:rsidR="00E21354" w:rsidRPr="00CD4A6A" w:rsidRDefault="00E21354" w:rsidP="00A93AC4">
                              <w:pPr>
                                <w:pStyle w:val="NormalWeb"/>
                                <w:spacing w:before="0" w:beforeAutospacing="0" w:after="0" w:afterAutospacing="0"/>
                                <w:textAlignment w:val="baseline"/>
                                <w:rPr>
                                  <w:rFonts w:ascii="Calibri" w:hAnsi="Calibri"/>
                                  <w:sz w:val="22"/>
                                  <w:szCs w:val="22"/>
                                </w:rPr>
                              </w:pPr>
                            </w:p>
                            <w:p w14:paraId="1BC77B41" w14:textId="77777777" w:rsidR="00E21354" w:rsidRPr="00CD4A6A" w:rsidRDefault="00E21354" w:rsidP="00A93AC4">
                              <w:pPr>
                                <w:pStyle w:val="NormalWeb"/>
                                <w:spacing w:before="0" w:beforeAutospacing="0" w:after="0" w:afterAutospacing="0"/>
                                <w:textAlignment w:val="baseline"/>
                                <w:rPr>
                                  <w:rFonts w:ascii="Calibri" w:hAnsi="Calibri"/>
                                  <w:sz w:val="22"/>
                                  <w:szCs w:val="22"/>
                                </w:rPr>
                              </w:pPr>
                            </w:p>
                            <w:p w14:paraId="4ED02BDA" w14:textId="77777777" w:rsidR="00E21354" w:rsidRPr="00CD4A6A" w:rsidRDefault="00E21354" w:rsidP="00A93AC4">
                              <w:pPr>
                                <w:pStyle w:val="NormalWeb"/>
                                <w:spacing w:before="0" w:beforeAutospacing="0" w:after="0" w:afterAutospacing="0"/>
                                <w:textAlignment w:val="baseline"/>
                                <w:rPr>
                                  <w:rFonts w:ascii="Calibri" w:hAnsi="Calibri"/>
                                  <w:sz w:val="22"/>
                                  <w:szCs w:val="22"/>
                                </w:rPr>
                              </w:pPr>
                            </w:p>
                          </w:txbxContent>
                        </wps:txbx>
                        <wps:bodyPr rot="0" vert="horz" wrap="square" lIns="91440" tIns="45720" rIns="91440" bIns="45720" anchor="t" anchorCtr="0" upright="1">
                          <a:noAutofit/>
                        </wps:bodyPr>
                      </wps:wsp>
                      <wps:wsp>
                        <wps:cNvPr id="94" name="TextBox 3"/>
                        <wps:cNvSpPr txBox="1">
                          <a:spLocks noChangeArrowheads="1"/>
                        </wps:cNvSpPr>
                        <wps:spPr bwMode="auto">
                          <a:xfrm>
                            <a:off x="-29261" y="9224466"/>
                            <a:ext cx="6697980" cy="1161593"/>
                          </a:xfrm>
                          <a:prstGeom prst="rect">
                            <a:avLst/>
                          </a:prstGeom>
                          <a:solidFill>
                            <a:srgbClr val="FFFFFF"/>
                          </a:solidFill>
                          <a:ln w="25400" algn="ctr">
                            <a:solidFill>
                              <a:srgbClr val="4F81BD"/>
                            </a:solidFill>
                            <a:miter lim="800000"/>
                            <a:headEnd/>
                            <a:tailEnd/>
                          </a:ln>
                        </wps:spPr>
                        <wps:txbx>
                          <w:txbxContent>
                            <w:p w14:paraId="6446AAC4" w14:textId="77777777" w:rsidR="00E21354" w:rsidRPr="00A61C17" w:rsidRDefault="00E21354" w:rsidP="00A93AC4">
                              <w:pPr>
                                <w:pStyle w:val="ListParagraph"/>
                                <w:numPr>
                                  <w:ilvl w:val="0"/>
                                  <w:numId w:val="12"/>
                                </w:numPr>
                                <w:rPr>
                                  <w:rFonts w:asciiTheme="minorHAnsi" w:hAnsiTheme="minorHAnsi" w:cstheme="majorBidi"/>
                                  <w:sz w:val="22"/>
                                  <w:szCs w:val="22"/>
                                </w:rPr>
                              </w:pPr>
                              <w:r w:rsidRPr="00AC1981">
                                <w:rPr>
                                  <w:rFonts w:asciiTheme="minorHAnsi" w:hAnsiTheme="minorHAnsi" w:cstheme="majorBidi"/>
                                  <w:sz w:val="22"/>
                                  <w:szCs w:val="22"/>
                                </w:rPr>
                                <w:t>Internal investigations to be completed by an appointed investigator and signed off by Head of Nursing &amp; Care and Director of Clinical Services.</w:t>
                              </w:r>
                            </w:p>
                            <w:p w14:paraId="061203E3" w14:textId="77777777" w:rsidR="00E21354" w:rsidRPr="00AC1981" w:rsidRDefault="00E21354" w:rsidP="00A93AC4">
                              <w:pPr>
                                <w:pStyle w:val="ListParagraph"/>
                                <w:numPr>
                                  <w:ilvl w:val="0"/>
                                  <w:numId w:val="12"/>
                                </w:numPr>
                                <w:rPr>
                                  <w:rFonts w:asciiTheme="minorHAnsi" w:hAnsiTheme="minorHAnsi" w:cstheme="majorBidi"/>
                                  <w:sz w:val="22"/>
                                  <w:szCs w:val="22"/>
                                </w:rPr>
                              </w:pPr>
                              <w:r>
                                <w:rPr>
                                  <w:rFonts w:asciiTheme="minorHAnsi" w:hAnsiTheme="minorHAnsi" w:cstheme="majorBidi"/>
                                  <w:sz w:val="22"/>
                                  <w:szCs w:val="22"/>
                                </w:rPr>
                                <w:t>If external investigation is led by Police or Social Care Head of Safeguarding will liaise with Designated Officer.</w:t>
                              </w:r>
                            </w:p>
                            <w:p w14:paraId="7C2BD767" w14:textId="77777777" w:rsidR="00E21354" w:rsidRPr="00BB1526" w:rsidRDefault="00E21354" w:rsidP="00A93AC4">
                              <w:pPr>
                                <w:pStyle w:val="ListParagraph"/>
                                <w:numPr>
                                  <w:ilvl w:val="0"/>
                                  <w:numId w:val="12"/>
                                </w:numPr>
                                <w:rPr>
                                  <w:rFonts w:asciiTheme="minorHAnsi" w:hAnsiTheme="minorHAnsi" w:cstheme="majorBidi"/>
                                  <w:sz w:val="22"/>
                                  <w:szCs w:val="22"/>
                                </w:rPr>
                              </w:pPr>
                              <w:r w:rsidRPr="00AC1981">
                                <w:rPr>
                                  <w:rFonts w:asciiTheme="minorHAnsi" w:hAnsiTheme="minorHAnsi" w:cstheme="majorBidi"/>
                                  <w:color w:val="000000"/>
                                  <w:kern w:val="24"/>
                                  <w:sz w:val="22"/>
                                  <w:szCs w:val="22"/>
                                </w:rPr>
                                <w:t xml:space="preserve">Where the matter constitutes a conduct or performance issue refer to </w:t>
                              </w:r>
                              <w:r>
                                <w:rPr>
                                  <w:rFonts w:asciiTheme="minorHAnsi" w:hAnsiTheme="minorHAnsi" w:cstheme="majorBidi"/>
                                  <w:color w:val="000000"/>
                                  <w:kern w:val="24"/>
                                  <w:sz w:val="22"/>
                                  <w:szCs w:val="22"/>
                                </w:rPr>
                                <w:t xml:space="preserve">HR123 </w:t>
                              </w:r>
                              <w:r w:rsidRPr="00AC1981">
                                <w:rPr>
                                  <w:rFonts w:asciiTheme="minorHAnsi" w:hAnsiTheme="minorHAnsi" w:cstheme="majorBidi"/>
                                  <w:color w:val="000000"/>
                                  <w:kern w:val="24"/>
                                  <w:sz w:val="22"/>
                                  <w:szCs w:val="22"/>
                                </w:rPr>
                                <w:t>Disciplinary Policy</w:t>
                              </w:r>
                              <w:r>
                                <w:rPr>
                                  <w:rFonts w:asciiTheme="minorHAnsi" w:hAnsiTheme="minorHAnsi" w:cstheme="majorBidi"/>
                                  <w:color w:val="000000"/>
                                  <w:kern w:val="24"/>
                                  <w:sz w:val="22"/>
                                  <w:szCs w:val="22"/>
                                </w:rPr>
                                <w:t>.</w:t>
                              </w:r>
                            </w:p>
                            <w:p w14:paraId="38F3969C" w14:textId="77777777" w:rsidR="00E21354" w:rsidRPr="00BB1526" w:rsidRDefault="00E21354" w:rsidP="00A93AC4">
                              <w:pPr>
                                <w:pStyle w:val="ListParagraph"/>
                                <w:numPr>
                                  <w:ilvl w:val="0"/>
                                  <w:numId w:val="12"/>
                                </w:numPr>
                                <w:rPr>
                                  <w:rFonts w:asciiTheme="minorHAnsi" w:hAnsiTheme="minorHAnsi" w:cstheme="majorBidi"/>
                                  <w:sz w:val="22"/>
                                  <w:szCs w:val="22"/>
                                </w:rPr>
                              </w:pPr>
                              <w:r>
                                <w:rPr>
                                  <w:rFonts w:asciiTheme="minorHAnsi" w:hAnsiTheme="minorHAnsi" w:cstheme="majorBidi"/>
                                  <w:color w:val="000000"/>
                                  <w:kern w:val="24"/>
                                  <w:sz w:val="22"/>
                                  <w:szCs w:val="22"/>
                                </w:rPr>
                                <w:t>Implement recommendation, action plans from either internal or external investigation.</w:t>
                              </w:r>
                            </w:p>
                            <w:p w14:paraId="73E5B2D0" w14:textId="77777777" w:rsidR="00E21354" w:rsidRPr="00BB1526" w:rsidRDefault="00E21354" w:rsidP="00A93AC4">
                              <w:pPr>
                                <w:pStyle w:val="ListParagraph"/>
                                <w:numPr>
                                  <w:ilvl w:val="0"/>
                                  <w:numId w:val="12"/>
                                </w:numPr>
                                <w:rPr>
                                  <w:rFonts w:asciiTheme="minorHAnsi" w:hAnsiTheme="minorHAnsi" w:cstheme="majorBidi"/>
                                  <w:sz w:val="22"/>
                                  <w:szCs w:val="22"/>
                                </w:rPr>
                              </w:pPr>
                              <w:r>
                                <w:rPr>
                                  <w:rFonts w:asciiTheme="minorHAnsi" w:hAnsiTheme="minorHAnsi" w:cstheme="majorBidi"/>
                                  <w:color w:val="000000"/>
                                  <w:kern w:val="24"/>
                                  <w:sz w:val="22"/>
                                  <w:szCs w:val="22"/>
                                </w:rPr>
                                <w:t>Outcomes of internal investigation can be shared with Designated Officer, CQC and OFSTED.</w:t>
                              </w:r>
                            </w:p>
                          </w:txbxContent>
                        </wps:txbx>
                        <wps:bodyPr rot="0" vert="horz" wrap="square" lIns="91440" tIns="45720" rIns="91440" bIns="45720" anchor="t" anchorCtr="0" upright="1">
                          <a:noAutofit/>
                        </wps:bodyPr>
                      </wps:wsp>
                      <wps:wsp>
                        <wps:cNvPr id="95" name="AutoShape 23"/>
                        <wps:cNvCnPr>
                          <a:cxnSpLocks noChangeShapeType="1"/>
                        </wps:cNvCnPr>
                        <wps:spPr bwMode="auto">
                          <a:xfrm>
                            <a:off x="3316406" y="1951630"/>
                            <a:ext cx="1905"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Box 9"/>
                        <wps:cNvSpPr txBox="1">
                          <a:spLocks noChangeArrowheads="1"/>
                        </wps:cNvSpPr>
                        <wps:spPr bwMode="auto">
                          <a:xfrm>
                            <a:off x="0" y="2156346"/>
                            <a:ext cx="6638925" cy="361315"/>
                          </a:xfrm>
                          <a:prstGeom prst="rect">
                            <a:avLst/>
                          </a:prstGeom>
                          <a:solidFill>
                            <a:srgbClr val="FFFFFF"/>
                          </a:solidFill>
                          <a:ln w="25400" algn="ctr">
                            <a:solidFill>
                              <a:srgbClr val="C0504D"/>
                            </a:solidFill>
                            <a:miter lim="800000"/>
                            <a:headEnd/>
                            <a:tailEnd/>
                          </a:ln>
                        </wps:spPr>
                        <wps:txbx>
                          <w:txbxContent>
                            <w:p w14:paraId="6A40B330" w14:textId="77777777" w:rsidR="00E21354" w:rsidRPr="00FB743D" w:rsidRDefault="00E21354" w:rsidP="00A93AC4">
                              <w:pPr>
                                <w:jc w:val="center"/>
                                <w:rPr>
                                  <w:rFonts w:asciiTheme="minorHAnsi" w:hAnsiTheme="minorHAnsi" w:cstheme="minorHAnsi"/>
                                  <w:b/>
                                  <w:bCs/>
                                </w:rPr>
                              </w:pPr>
                              <w:r w:rsidRPr="00FB743D">
                                <w:rPr>
                                  <w:rFonts w:asciiTheme="minorHAnsi" w:hAnsiTheme="minorHAnsi" w:cstheme="minorHAnsi"/>
                                  <w:b/>
                                  <w:bCs/>
                                </w:rPr>
                                <w:t>Ensure the child/young person/adult at risk is safe</w:t>
                              </w:r>
                            </w:p>
                            <w:p w14:paraId="4F271E7D" w14:textId="77777777" w:rsidR="00E21354" w:rsidRPr="004854FB" w:rsidRDefault="00E21354" w:rsidP="00A93AC4">
                              <w:pPr>
                                <w:pStyle w:val="NormalWeb"/>
                                <w:spacing w:before="0" w:beforeAutospacing="0" w:after="0" w:afterAutospacing="0"/>
                                <w:textAlignment w:val="baseline"/>
                                <w:rPr>
                                  <w:rFonts w:ascii="Calibri" w:hAnsi="Calibri"/>
                                  <w:sz w:val="20"/>
                                  <w:szCs w:val="20"/>
                                </w:rPr>
                              </w:pPr>
                            </w:p>
                          </w:txbxContent>
                        </wps:txbx>
                        <wps:bodyPr rot="0" vert="horz" wrap="square" lIns="91440" tIns="45720" rIns="91440" bIns="45720" anchor="ctr" anchorCtr="0" upright="1">
                          <a:noAutofit/>
                        </wps:bodyPr>
                      </wps:wsp>
                      <wps:wsp>
                        <wps:cNvPr id="97" name="TextBox 7"/>
                        <wps:cNvSpPr txBox="1">
                          <a:spLocks noChangeArrowheads="1"/>
                        </wps:cNvSpPr>
                        <wps:spPr bwMode="auto">
                          <a:xfrm>
                            <a:off x="3425588" y="2756848"/>
                            <a:ext cx="3267075" cy="3606495"/>
                          </a:xfrm>
                          <a:prstGeom prst="rect">
                            <a:avLst/>
                          </a:prstGeom>
                          <a:solidFill>
                            <a:srgbClr val="FFFFFF"/>
                          </a:solidFill>
                          <a:ln w="25400" algn="ctr">
                            <a:solidFill>
                              <a:srgbClr val="9BBB59"/>
                            </a:solidFill>
                            <a:miter lim="800000"/>
                            <a:headEnd/>
                            <a:tailEnd/>
                          </a:ln>
                        </wps:spPr>
                        <wps:txbx>
                          <w:txbxContent>
                            <w:p w14:paraId="10CEBDCD" w14:textId="77777777" w:rsidR="00E21354" w:rsidRDefault="00E21354" w:rsidP="00A93AC4">
                              <w:pPr>
                                <w:pStyle w:val="NormalWeb"/>
                                <w:spacing w:before="0" w:beforeAutospacing="0" w:after="0" w:afterAutospacing="0"/>
                                <w:textAlignment w:val="baseline"/>
                                <w:rPr>
                                  <w:rFonts w:asciiTheme="minorHAnsi" w:hAnsiTheme="minorHAnsi"/>
                                  <w:b/>
                                  <w:sz w:val="22"/>
                                  <w:szCs w:val="22"/>
                                </w:rPr>
                              </w:pPr>
                              <w:r w:rsidRPr="006E767F">
                                <w:rPr>
                                  <w:rFonts w:asciiTheme="minorHAnsi" w:hAnsiTheme="minorHAnsi"/>
                                  <w:b/>
                                  <w:sz w:val="22"/>
                                  <w:szCs w:val="22"/>
                                </w:rPr>
                                <w:t>Allegation</w:t>
                              </w:r>
                              <w:r>
                                <w:rPr>
                                  <w:rFonts w:asciiTheme="minorHAnsi" w:hAnsiTheme="minorHAnsi"/>
                                  <w:b/>
                                  <w:sz w:val="22"/>
                                  <w:szCs w:val="22"/>
                                </w:rPr>
                                <w:t>s</w:t>
                              </w:r>
                              <w:r w:rsidRPr="006E767F">
                                <w:rPr>
                                  <w:rFonts w:asciiTheme="minorHAnsi" w:hAnsiTheme="minorHAnsi"/>
                                  <w:b/>
                                  <w:sz w:val="22"/>
                                  <w:szCs w:val="22"/>
                                </w:rPr>
                                <w:t xml:space="preserve"> against </w:t>
                              </w:r>
                              <w:r>
                                <w:rPr>
                                  <w:rFonts w:asciiTheme="minorHAnsi" w:hAnsiTheme="minorHAnsi"/>
                                  <w:b/>
                                  <w:sz w:val="22"/>
                                  <w:szCs w:val="22"/>
                                </w:rPr>
                                <w:t xml:space="preserve">any </w:t>
                              </w:r>
                              <w:r w:rsidRPr="006E767F">
                                <w:rPr>
                                  <w:rFonts w:asciiTheme="minorHAnsi" w:hAnsiTheme="minorHAnsi"/>
                                  <w:b/>
                                  <w:sz w:val="22"/>
                                  <w:szCs w:val="22"/>
                                </w:rPr>
                                <w:t>person who works with adults at risk</w:t>
                              </w:r>
                              <w:r>
                                <w:rPr>
                                  <w:rFonts w:asciiTheme="minorHAnsi" w:hAnsiTheme="minorHAnsi"/>
                                  <w:b/>
                                  <w:sz w:val="22"/>
                                  <w:szCs w:val="22"/>
                                </w:rPr>
                                <w:t xml:space="preserve"> should be considered within the context of the ten identified categories of abuse for adults:</w:t>
                              </w:r>
                            </w:p>
                            <w:p w14:paraId="66542009"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Physical</w:t>
                              </w:r>
                            </w:p>
                            <w:p w14:paraId="445DECCF"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Sexual</w:t>
                              </w:r>
                            </w:p>
                            <w:p w14:paraId="62529E7C"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Psychological</w:t>
                              </w:r>
                            </w:p>
                            <w:p w14:paraId="1696DA5C"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Financial or material abuse</w:t>
                              </w:r>
                            </w:p>
                            <w:p w14:paraId="3443B0B2"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Neglect and acts of omission</w:t>
                              </w:r>
                            </w:p>
                            <w:p w14:paraId="23DE7C20"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Self-Neglect</w:t>
                              </w:r>
                            </w:p>
                            <w:p w14:paraId="294C9AD6"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Organisational</w:t>
                              </w:r>
                            </w:p>
                            <w:p w14:paraId="7ADCDAF5"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Domestic abuse</w:t>
                              </w:r>
                            </w:p>
                            <w:p w14:paraId="05C8D355"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Modern slavery including human trafficking</w:t>
                              </w:r>
                            </w:p>
                            <w:p w14:paraId="04600DC5" w14:textId="77777777" w:rsidR="00E21354" w:rsidRPr="006E767F"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Discriminatory.</w:t>
                              </w:r>
                              <w:r w:rsidRPr="00350DA6">
                                <w:rPr>
                                  <w:rFonts w:asciiTheme="minorHAnsi" w:hAnsiTheme="minorHAnsi"/>
                                  <w:b/>
                                  <w:noProof/>
                                  <w:sz w:val="22"/>
                                  <w:szCs w:val="22"/>
                                </w:rPr>
                                <w:t xml:space="preserve"> </w:t>
                              </w:r>
                            </w:p>
                          </w:txbxContent>
                        </wps:txbx>
                        <wps:bodyPr rot="0" vert="horz" wrap="square" lIns="91440" tIns="45720" rIns="91440" bIns="45720" anchor="t" anchorCtr="0" upright="1">
                          <a:noAutofit/>
                        </wps:bodyPr>
                      </wps:wsp>
                      <wps:wsp>
                        <wps:cNvPr id="98" name="TextBox 14"/>
                        <wps:cNvSpPr txBox="1">
                          <a:spLocks noChangeArrowheads="1"/>
                        </wps:cNvSpPr>
                        <wps:spPr bwMode="auto">
                          <a:xfrm>
                            <a:off x="3439171" y="6659700"/>
                            <a:ext cx="3268980" cy="2447723"/>
                          </a:xfrm>
                          <a:prstGeom prst="rect">
                            <a:avLst/>
                          </a:prstGeom>
                          <a:solidFill>
                            <a:srgbClr val="FFFFFF"/>
                          </a:solidFill>
                          <a:ln w="25400" algn="ctr">
                            <a:solidFill>
                              <a:srgbClr val="9BBB59"/>
                            </a:solidFill>
                            <a:miter lim="800000"/>
                            <a:headEnd/>
                            <a:tailEnd/>
                          </a:ln>
                        </wps:spPr>
                        <wps:txbx>
                          <w:txbxContent>
                            <w:p w14:paraId="47352051" w14:textId="77777777" w:rsidR="00E21354" w:rsidRPr="00AC1981" w:rsidRDefault="00E21354" w:rsidP="00A93AC4">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Complete IRAR incident report include body maps if applicable.</w:t>
                              </w:r>
                            </w:p>
                            <w:p w14:paraId="5C25AE7F" w14:textId="77777777" w:rsidR="00E21354" w:rsidRPr="00BB1526" w:rsidRDefault="00E21354" w:rsidP="00A93AC4">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sz w:val="22"/>
                                </w:rPr>
                                <w:t xml:space="preserve">Head of Nursing and Care/Head of Safeguarding </w:t>
                              </w:r>
                              <w:r>
                                <w:rPr>
                                  <w:rFonts w:ascii="Calibri" w:hAnsi="Calibri"/>
                                  <w:sz w:val="22"/>
                                  <w:szCs w:val="22"/>
                                </w:rPr>
                                <w:t>establish main facts from the incident.</w:t>
                              </w:r>
                            </w:p>
                            <w:p w14:paraId="2CA42DA2" w14:textId="77777777" w:rsidR="00E21354" w:rsidRPr="00BB1526" w:rsidRDefault="00E21354" w:rsidP="00A93AC4">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color w:val="000000"/>
                                  <w:kern w:val="24"/>
                                  <w:sz w:val="22"/>
                                  <w:szCs w:val="22"/>
                                </w:rPr>
                                <w:t xml:space="preserve">The People Team to support management– risk assessment re: change of </w:t>
                              </w:r>
                              <w:r w:rsidRPr="00CD4A6A">
                                <w:rPr>
                                  <w:rFonts w:ascii="Calibri" w:hAnsi="Calibri"/>
                                  <w:color w:val="000000"/>
                                  <w:kern w:val="24"/>
                                  <w:sz w:val="22"/>
                                  <w:szCs w:val="22"/>
                                </w:rPr>
                                <w:t>duties</w:t>
                              </w:r>
                              <w:r>
                                <w:rPr>
                                  <w:rFonts w:ascii="Calibri" w:hAnsi="Calibri"/>
                                  <w:color w:val="000000"/>
                                  <w:kern w:val="24"/>
                                  <w:sz w:val="22"/>
                                  <w:szCs w:val="22"/>
                                </w:rPr>
                                <w:t xml:space="preserve"> to </w:t>
                              </w:r>
                              <w:r w:rsidRPr="00CD4A6A">
                                <w:rPr>
                                  <w:rFonts w:ascii="Calibri" w:hAnsi="Calibri"/>
                                  <w:color w:val="000000"/>
                                  <w:kern w:val="24"/>
                                  <w:sz w:val="22"/>
                                  <w:szCs w:val="22"/>
                                </w:rPr>
                                <w:t>workplace/</w:t>
                              </w:r>
                              <w:r>
                                <w:rPr>
                                  <w:rFonts w:ascii="Calibri" w:hAnsi="Calibri"/>
                                  <w:color w:val="000000"/>
                                  <w:kern w:val="24"/>
                                  <w:sz w:val="22"/>
                                  <w:szCs w:val="22"/>
                                </w:rPr>
                                <w:t xml:space="preserve"> </w:t>
                              </w:r>
                              <w:r w:rsidRPr="00CD4A6A">
                                <w:rPr>
                                  <w:rFonts w:ascii="Calibri" w:hAnsi="Calibri"/>
                                  <w:color w:val="000000"/>
                                  <w:kern w:val="24"/>
                                  <w:sz w:val="22"/>
                                  <w:szCs w:val="22"/>
                                </w:rPr>
                                <w:t>suspension.</w:t>
                              </w:r>
                            </w:p>
                            <w:p w14:paraId="31775E1E" w14:textId="77777777" w:rsidR="00E21354" w:rsidRDefault="00E21354" w:rsidP="00A93AC4">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Discuss case with Adult Social Care Manager for decision re: Section 42 enquiry.</w:t>
                              </w:r>
                            </w:p>
                            <w:p w14:paraId="4B627C90" w14:textId="77777777" w:rsidR="00E21354" w:rsidRPr="00BB1526" w:rsidRDefault="00E21354" w:rsidP="00A93AC4">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Refer to Designated Officer within 24 hours to determine investigation required.</w:t>
                              </w:r>
                            </w:p>
                            <w:p w14:paraId="1C518E16" w14:textId="77777777" w:rsidR="00E21354" w:rsidRPr="00CD4A6A" w:rsidRDefault="00E21354" w:rsidP="00A93AC4">
                              <w:pPr>
                                <w:pStyle w:val="NormalWeb"/>
                                <w:spacing w:before="0" w:beforeAutospacing="0" w:after="0" w:afterAutospacing="0"/>
                                <w:textAlignment w:val="baseline"/>
                                <w:rPr>
                                  <w:rFonts w:ascii="Calibri" w:hAnsi="Calibri"/>
                                  <w:sz w:val="22"/>
                                </w:rPr>
                              </w:pPr>
                            </w:p>
                            <w:p w14:paraId="7FC49970" w14:textId="77777777" w:rsidR="00E21354" w:rsidRPr="00CD4A6A" w:rsidRDefault="00E21354" w:rsidP="00A93AC4">
                              <w:pPr>
                                <w:pStyle w:val="NormalWeb"/>
                                <w:spacing w:before="0" w:beforeAutospacing="0" w:after="0" w:afterAutospacing="0"/>
                                <w:textAlignment w:val="baseline"/>
                                <w:rPr>
                                  <w:rFonts w:ascii="Calibri" w:hAnsi="Calibri"/>
                                  <w:sz w:val="22"/>
                                </w:rPr>
                              </w:pPr>
                            </w:p>
                            <w:p w14:paraId="343F476A" w14:textId="77777777" w:rsidR="00E21354" w:rsidRPr="00CD4A6A" w:rsidRDefault="00E21354" w:rsidP="00A93AC4">
                              <w:pPr>
                                <w:pStyle w:val="NormalWeb"/>
                                <w:spacing w:before="0" w:beforeAutospacing="0" w:after="0" w:afterAutospacing="0"/>
                                <w:textAlignment w:val="baseline"/>
                                <w:rPr>
                                  <w:rFonts w:ascii="Calibri" w:hAnsi="Calibri"/>
                                  <w:sz w:val="22"/>
                                </w:rPr>
                              </w:pPr>
                            </w:p>
                            <w:p w14:paraId="7AA36C5F" w14:textId="77777777" w:rsidR="00E21354" w:rsidRPr="00CD4A6A" w:rsidRDefault="00E21354" w:rsidP="00A93AC4">
                              <w:pPr>
                                <w:pStyle w:val="NormalWeb"/>
                                <w:spacing w:before="0" w:beforeAutospacing="0" w:after="0" w:afterAutospacing="0"/>
                                <w:textAlignment w:val="baseline"/>
                                <w:rPr>
                                  <w:rFonts w:ascii="Calibri" w:hAnsi="Calibri"/>
                                  <w:sz w:val="22"/>
                                </w:rPr>
                              </w:pPr>
                            </w:p>
                            <w:p w14:paraId="6A81618F" w14:textId="77777777" w:rsidR="00E21354" w:rsidRPr="00CD4A6A" w:rsidRDefault="00E21354" w:rsidP="00A93AC4">
                              <w:pPr>
                                <w:pStyle w:val="NormalWeb"/>
                                <w:spacing w:before="0" w:beforeAutospacing="0" w:after="0" w:afterAutospacing="0"/>
                                <w:textAlignment w:val="baseline"/>
                                <w:rPr>
                                  <w:rFonts w:ascii="Calibri" w:hAnsi="Calibri"/>
                                  <w:sz w:val="22"/>
                                </w:rPr>
                              </w:pPr>
                            </w:p>
                            <w:p w14:paraId="00889E45" w14:textId="77777777" w:rsidR="00E21354" w:rsidRPr="00CD4A6A" w:rsidRDefault="00E21354" w:rsidP="00A93AC4">
                              <w:pPr>
                                <w:pStyle w:val="NormalWeb"/>
                                <w:spacing w:before="0" w:beforeAutospacing="0" w:after="0" w:afterAutospacing="0"/>
                                <w:textAlignment w:val="baseline"/>
                                <w:rPr>
                                  <w:rFonts w:ascii="Calibri" w:hAnsi="Calibri"/>
                                  <w:sz w:val="22"/>
                                </w:rPr>
                              </w:pPr>
                            </w:p>
                            <w:p w14:paraId="142C5F16" w14:textId="77777777" w:rsidR="00E21354" w:rsidRPr="00CD4A6A" w:rsidRDefault="00E21354" w:rsidP="00A93AC4">
                              <w:pPr>
                                <w:pStyle w:val="NormalWeb"/>
                                <w:spacing w:before="0" w:beforeAutospacing="0" w:after="0" w:afterAutospacing="0"/>
                                <w:textAlignment w:val="baseline"/>
                                <w:rPr>
                                  <w:rFonts w:ascii="Calibri" w:hAnsi="Calibri"/>
                                  <w:sz w:val="22"/>
                                </w:rPr>
                              </w:pPr>
                            </w:p>
                            <w:p w14:paraId="0548944E" w14:textId="77777777" w:rsidR="00E21354" w:rsidRPr="00CD4A6A" w:rsidRDefault="00E21354" w:rsidP="00A93AC4">
                              <w:pPr>
                                <w:pStyle w:val="NormalWeb"/>
                                <w:spacing w:before="0" w:beforeAutospacing="0" w:after="0" w:afterAutospacing="0"/>
                                <w:textAlignment w:val="baseline"/>
                                <w:rPr>
                                  <w:rFonts w:ascii="Calibri" w:hAnsi="Calibri"/>
                                  <w:sz w:val="22"/>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A2C940" id="Group 83" o:spid="_x0000_s1083" style="position:absolute;margin-left:-25.6pt;margin-top:-49.9pt;width:530.5pt;height:817.8pt;z-index:251735040;mso-position-horizontal-relative:margin;mso-width-relative:margin;mso-height-relative:margin" coordorigin="-292" coordsize="67374,1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">
                <v:shape id="AutoShape 20" o:spid="_x0000_s1084" type="#_x0000_t32" style="position:absolute;left:33300;top:7096;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shape id="AutoShape 25" o:spid="_x0000_s1085" type="#_x0000_t32" style="position:absolute;left:50906;top:63598;width:6;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5mxAAAANsAAAAPAAAAZHJzL2Rvd25yZXYueG1sRI9Ba8JA&#10;FITvBf/D8oTe6sZCRa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Cd83mbEAAAA2wAAAA8A&#10;AAAAAAAAAAAAAAAABwIAAGRycy9kb3ducmV2LnhtbFBLBQYAAAAAAwADALcAAAD4AgAAAAA=&#10;">
                  <v:stroke endarrow="block"/>
                </v:shape>
                <v:shape id="AutoShape 29" o:spid="_x0000_s1086" type="#_x0000_t32" style="position:absolute;left:50496;top:24975;width:7;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">
                  <v:stroke endarrow="block"/>
                </v:shape>
                <v:shape id="AutoShape 30" o:spid="_x0000_s1087" type="#_x0000_t32" style="position:absolute;left:16786;top:63569;width:7;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">
                  <v:stroke endarrow="block"/>
                </v:shape>
                <v:shape id="AutoShape 29" o:spid="_x0000_s1088" type="#_x0000_t32" style="position:absolute;left:16513;top:24838;width:7;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">
                  <v:stroke endarrow="block"/>
                </v:shape>
                <v:shape id="TextBox 3" o:spid="_x0000_s1089" type="#_x0000_t202" style="position:absolute;left:272;width:66294;height:7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" strokecolor="#4f81bd" strokeweight="2pt">
                  <v:textbox>
                    <w:txbxContent>
                      <w:p w14:paraId="3A2D3520" w14:textId="77777777" w:rsidR="00E21354" w:rsidRDefault="00E21354" w:rsidP="00A93AC4">
                        <w:pPr>
                          <w:pStyle w:val="NormalWeb"/>
                          <w:spacing w:before="0" w:beforeAutospacing="0" w:after="0" w:afterAutospacing="0"/>
                          <w:jc w:val="center"/>
                          <w:rPr>
                            <w:rFonts w:ascii="Calibri" w:hAnsi="Calibri"/>
                            <w:b/>
                            <w:color w:val="000000"/>
                            <w:kern w:val="24"/>
                          </w:rPr>
                        </w:pPr>
                        <w:r w:rsidRPr="00A3190C">
                          <w:rPr>
                            <w:rFonts w:ascii="Calibri" w:hAnsi="Calibri"/>
                            <w:b/>
                            <w:color w:val="000000"/>
                            <w:kern w:val="24"/>
                          </w:rPr>
                          <w:t xml:space="preserve">Managing allegations against people that work or volunteer with </w:t>
                        </w:r>
                        <w:r>
                          <w:rPr>
                            <w:rFonts w:ascii="Calibri" w:hAnsi="Calibri"/>
                            <w:b/>
                            <w:color w:val="000000"/>
                            <w:kern w:val="24"/>
                          </w:rPr>
                          <w:t>adults and/or c</w:t>
                        </w:r>
                        <w:r w:rsidRPr="00A3190C">
                          <w:rPr>
                            <w:rFonts w:ascii="Calibri" w:hAnsi="Calibri"/>
                            <w:b/>
                            <w:color w:val="000000"/>
                            <w:kern w:val="24"/>
                          </w:rPr>
                          <w:t>hildren</w:t>
                        </w:r>
                      </w:p>
                      <w:p w14:paraId="735BE689" w14:textId="77777777" w:rsidR="00E21354" w:rsidRPr="00246929" w:rsidRDefault="00E21354" w:rsidP="00A93AC4">
                        <w:pPr>
                          <w:jc w:val="center"/>
                          <w:rPr>
                            <w:rFonts w:asciiTheme="minorHAnsi" w:hAnsiTheme="minorHAnsi" w:cstheme="minorHAnsi"/>
                            <w:b/>
                            <w:bCs/>
                            <w:color w:val="FF0000"/>
                            <w:sz w:val="20"/>
                            <w:szCs w:val="20"/>
                            <w:lang w:eastAsia="en-GB"/>
                          </w:rPr>
                        </w:pPr>
                        <w:r>
                          <w:rPr>
                            <w:rFonts w:asciiTheme="minorHAnsi" w:hAnsiTheme="minorHAnsi" w:cstheme="minorHAnsi"/>
                            <w:b/>
                            <w:bCs/>
                            <w:color w:val="FF0000"/>
                            <w:sz w:val="20"/>
                            <w:szCs w:val="20"/>
                          </w:rPr>
                          <w:t>The Children’s Trust</w:t>
                        </w:r>
                        <w:r w:rsidRPr="00FB743D">
                          <w:rPr>
                            <w:rFonts w:asciiTheme="minorHAnsi" w:hAnsiTheme="minorHAnsi" w:cstheme="minorHAnsi"/>
                            <w:b/>
                            <w:bCs/>
                            <w:color w:val="FF0000"/>
                            <w:sz w:val="20"/>
                            <w:szCs w:val="20"/>
                          </w:rPr>
                          <w:t xml:space="preserve"> adheres to Surrey Safeguarding Children Partnership Procedures and works in partnership with the </w:t>
                        </w:r>
                        <w:r w:rsidRPr="00246929">
                          <w:rPr>
                            <w:rFonts w:asciiTheme="minorHAnsi" w:hAnsiTheme="minorHAnsi" w:cstheme="minorHAnsi"/>
                            <w:b/>
                            <w:bCs/>
                            <w:color w:val="FF0000"/>
                            <w:sz w:val="20"/>
                            <w:szCs w:val="20"/>
                          </w:rPr>
                          <w:t>Designated Officer.</w:t>
                        </w:r>
                      </w:p>
                      <w:p w14:paraId="27A814C6" w14:textId="77777777" w:rsidR="00E21354" w:rsidRPr="00246929" w:rsidRDefault="00E21354" w:rsidP="00A93AC4">
                        <w:pPr>
                          <w:jc w:val="center"/>
                          <w:rPr>
                            <w:rFonts w:asciiTheme="minorBidi" w:hAnsiTheme="minorBidi" w:cstheme="minorBidi"/>
                            <w:bCs/>
                            <w:sz w:val="20"/>
                            <w:szCs w:val="20"/>
                            <w:lang w:eastAsia="en-GB"/>
                          </w:rPr>
                        </w:pPr>
                        <w:r w:rsidRPr="00246929">
                          <w:rPr>
                            <w:rFonts w:asciiTheme="minorHAnsi" w:hAnsiTheme="minorHAnsi" w:cstheme="minorBidi"/>
                            <w:bCs/>
                            <w:sz w:val="20"/>
                            <w:szCs w:val="20"/>
                            <w:lang w:eastAsia="en-GB"/>
                          </w:rPr>
                          <w:t>All allegations must be referred to management for investigation and may also require reporting to CQC and OFSTED</w:t>
                        </w:r>
                        <w:r w:rsidRPr="00246929">
                          <w:rPr>
                            <w:rFonts w:asciiTheme="minorBidi" w:hAnsiTheme="minorBidi" w:cstheme="minorBidi"/>
                            <w:bCs/>
                            <w:sz w:val="20"/>
                            <w:szCs w:val="20"/>
                            <w:lang w:eastAsia="en-GB"/>
                          </w:rPr>
                          <w:t>.</w:t>
                        </w:r>
                      </w:p>
                      <w:p w14:paraId="7631C545" w14:textId="77777777" w:rsidR="00E21354" w:rsidRDefault="00E21354" w:rsidP="00A93AC4">
                        <w:pPr>
                          <w:jc w:val="center"/>
                          <w:rPr>
                            <w:rFonts w:cs="Arial"/>
                            <w:sz w:val="20"/>
                            <w:szCs w:val="20"/>
                          </w:rPr>
                        </w:pPr>
                      </w:p>
                      <w:p w14:paraId="6E69E3FF" w14:textId="77777777" w:rsidR="00E21354" w:rsidRPr="00C17CC8" w:rsidRDefault="00E21354" w:rsidP="00A93AC4">
                        <w:pPr>
                          <w:rPr>
                            <w:rFonts w:cs="Arial"/>
                            <w:sz w:val="20"/>
                            <w:szCs w:val="20"/>
                          </w:rPr>
                        </w:pPr>
                      </w:p>
                      <w:p w14:paraId="6F5C9842" w14:textId="77777777" w:rsidR="00E21354" w:rsidRPr="00D70B62" w:rsidRDefault="00E21354" w:rsidP="00A93AC4">
                        <w:pPr>
                          <w:shd w:val="clear" w:color="auto" w:fill="FFFFFF"/>
                          <w:jc w:val="center"/>
                          <w:rPr>
                            <w:rFonts w:cs="Arial"/>
                            <w:b/>
                            <w:color w:val="555555"/>
                            <w:sz w:val="20"/>
                            <w:szCs w:val="20"/>
                            <w:lang w:eastAsia="en-GB"/>
                          </w:rPr>
                        </w:pPr>
                      </w:p>
                      <w:p w14:paraId="4E4A0819" w14:textId="77777777" w:rsidR="00E21354" w:rsidRDefault="00E21354" w:rsidP="00A93AC4">
                        <w:pPr>
                          <w:pStyle w:val="NormalWeb"/>
                          <w:spacing w:before="0" w:beforeAutospacing="0" w:after="0" w:afterAutospacing="0"/>
                          <w:jc w:val="center"/>
                          <w:rPr>
                            <w:rFonts w:ascii="Calibri" w:hAnsi="Calibri"/>
                            <w:b/>
                            <w:color w:val="000000"/>
                            <w:kern w:val="24"/>
                            <w:sz w:val="22"/>
                            <w:szCs w:val="22"/>
                          </w:rPr>
                        </w:pPr>
                      </w:p>
                    </w:txbxContent>
                  </v:textbox>
                </v:shape>
                <v:shape id="TextBox 9" o:spid="_x0000_s1090" type="#_x0000_t202" style="position:absolute;left:136;top:9553;width:66294;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" strokecolor="#c0504d" strokeweight="2pt">
                  <v:textbox>
                    <w:txbxContent>
                      <w:p w14:paraId="7F70A829" w14:textId="77777777" w:rsidR="00E21354" w:rsidRPr="00FB743D" w:rsidRDefault="00E21354" w:rsidP="00A93AC4">
                        <w:pPr>
                          <w:shd w:val="clear" w:color="auto" w:fill="FFFFFF"/>
                          <w:ind w:right="150"/>
                          <w:jc w:val="center"/>
                          <w:rPr>
                            <w:rFonts w:asciiTheme="minorHAnsi" w:hAnsiTheme="minorHAnsi" w:cstheme="minorHAnsi"/>
                            <w:color w:val="555555"/>
                            <w:lang w:eastAsia="en-GB"/>
                          </w:rPr>
                        </w:pPr>
                        <w:r w:rsidRPr="00FB743D">
                          <w:rPr>
                            <w:rFonts w:asciiTheme="minorHAnsi" w:hAnsiTheme="minorHAnsi" w:cstheme="minorHAnsi"/>
                            <w:color w:val="555555"/>
                            <w:lang w:eastAsia="en-GB"/>
                          </w:rPr>
                          <w:t>This guidance applies when there is an allegation that any person who works with children and/or adults at risk, in connection with their employment or voluntary activity has:</w:t>
                        </w:r>
                      </w:p>
                      <w:p w14:paraId="1FF02C0D" w14:textId="77777777" w:rsidR="00E21354" w:rsidRPr="00C03A9B" w:rsidRDefault="00E21354" w:rsidP="00A93AC4">
                        <w:pPr>
                          <w:pStyle w:val="ListParagraph"/>
                          <w:numPr>
                            <w:ilvl w:val="0"/>
                            <w:numId w:val="8"/>
                          </w:numPr>
                          <w:shd w:val="clear" w:color="auto" w:fill="FFFFFF"/>
                          <w:rPr>
                            <w:rFonts w:asciiTheme="minorHAnsi" w:hAnsiTheme="minorHAnsi" w:cs="Arial"/>
                            <w:color w:val="555555"/>
                            <w:sz w:val="22"/>
                            <w:szCs w:val="22"/>
                          </w:rPr>
                        </w:pPr>
                        <w:r w:rsidRPr="00C03A9B">
                          <w:rPr>
                            <w:rFonts w:asciiTheme="minorHAnsi" w:hAnsiTheme="minorHAnsi" w:cs="Arial"/>
                            <w:color w:val="555555"/>
                            <w:sz w:val="22"/>
                            <w:szCs w:val="22"/>
                          </w:rPr>
                          <w:t>Behaved in a way that has harmed or may have harmed a child or adult at risk.</w:t>
                        </w:r>
                      </w:p>
                      <w:p w14:paraId="5BD6ABA3" w14:textId="77777777" w:rsidR="00E21354" w:rsidRPr="00C03A9B" w:rsidRDefault="00E21354" w:rsidP="00A93AC4">
                        <w:pPr>
                          <w:pStyle w:val="ListParagraph"/>
                          <w:numPr>
                            <w:ilvl w:val="0"/>
                            <w:numId w:val="8"/>
                          </w:numPr>
                          <w:shd w:val="clear" w:color="auto" w:fill="FFFFFF"/>
                          <w:rPr>
                            <w:rFonts w:asciiTheme="minorHAnsi" w:hAnsiTheme="minorHAnsi" w:cs="Arial"/>
                            <w:color w:val="555555"/>
                            <w:sz w:val="22"/>
                            <w:szCs w:val="22"/>
                          </w:rPr>
                        </w:pPr>
                        <w:r w:rsidRPr="00C03A9B">
                          <w:rPr>
                            <w:rFonts w:asciiTheme="minorHAnsi" w:hAnsiTheme="minorHAnsi" w:cs="Arial"/>
                            <w:color w:val="555555"/>
                            <w:sz w:val="22"/>
                            <w:szCs w:val="22"/>
                          </w:rPr>
                          <w:t>Possibly committed a criminal offence against or related to a child or adult at risk</w:t>
                        </w:r>
                      </w:p>
                      <w:p w14:paraId="55837FE7" w14:textId="77777777" w:rsidR="00E21354" w:rsidRPr="00C03A9B" w:rsidRDefault="00E21354" w:rsidP="00A93AC4">
                        <w:pPr>
                          <w:pStyle w:val="ListParagraph"/>
                          <w:numPr>
                            <w:ilvl w:val="0"/>
                            <w:numId w:val="8"/>
                          </w:numPr>
                          <w:shd w:val="clear" w:color="auto" w:fill="FFFFFF"/>
                          <w:rPr>
                            <w:rFonts w:asciiTheme="minorHAnsi" w:hAnsiTheme="minorHAnsi" w:cs="Arial"/>
                            <w:color w:val="555555"/>
                            <w:sz w:val="22"/>
                            <w:szCs w:val="22"/>
                          </w:rPr>
                        </w:pPr>
                        <w:r w:rsidRPr="00C03A9B">
                          <w:rPr>
                            <w:rFonts w:asciiTheme="minorHAnsi" w:hAnsiTheme="minorHAnsi" w:cs="Arial"/>
                            <w:color w:val="555555"/>
                            <w:sz w:val="22"/>
                            <w:szCs w:val="22"/>
                          </w:rPr>
                          <w:t>Behaved towards a child or adult at risk in a way that indicates they may pose a risk of harm.</w:t>
                        </w:r>
                      </w:p>
                      <w:p w14:paraId="30CEAC24" w14:textId="77777777" w:rsidR="00E21354" w:rsidRPr="00910C12" w:rsidRDefault="00E21354" w:rsidP="00A93AC4">
                        <w:pPr>
                          <w:pStyle w:val="NormalWeb"/>
                          <w:spacing w:before="0" w:beforeAutospacing="0" w:after="0" w:afterAutospacing="0"/>
                          <w:textAlignment w:val="baseline"/>
                          <w:rPr>
                            <w:b/>
                          </w:rPr>
                        </w:pPr>
                      </w:p>
                    </w:txbxContent>
                  </v:textbox>
                </v:shape>
                <v:shape id="TextBox 8" o:spid="_x0000_s1091" type="#_x0000_t202" style="position:absolute;top:27432;width:32766;height:36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" strokecolor="#f79646" strokeweight="2pt">
                  <v:textbox>
                    <w:txbxContent>
                      <w:p w14:paraId="60DB3FD4" w14:textId="77777777" w:rsidR="00E21354" w:rsidRPr="00C17CC8" w:rsidRDefault="00E21354" w:rsidP="00A93AC4">
                        <w:pPr>
                          <w:pStyle w:val="NormalWeb"/>
                          <w:spacing w:before="0" w:beforeAutospacing="0" w:after="0" w:afterAutospacing="0"/>
                          <w:textAlignment w:val="baseline"/>
                          <w:rPr>
                            <w:rFonts w:ascii="Calibri" w:hAnsi="Calibri"/>
                            <w:b/>
                            <w:color w:val="000000"/>
                            <w:kern w:val="24"/>
                            <w:sz w:val="22"/>
                            <w:szCs w:val="22"/>
                          </w:rPr>
                        </w:pPr>
                        <w:r w:rsidRPr="00C17CC8">
                          <w:rPr>
                            <w:rFonts w:ascii="Calibri" w:hAnsi="Calibri"/>
                            <w:b/>
                            <w:color w:val="000000"/>
                            <w:kern w:val="24"/>
                            <w:sz w:val="22"/>
                            <w:szCs w:val="22"/>
                          </w:rPr>
                          <w:t>Allegations against any person who works with children should be considered within the context of the four categories of abuse for children and young people:</w:t>
                        </w:r>
                      </w:p>
                      <w:p w14:paraId="562C806E" w14:textId="77777777" w:rsidR="00E21354" w:rsidRPr="00C17CC8" w:rsidRDefault="00E21354" w:rsidP="00A93AC4">
                        <w:pPr>
                          <w:pStyle w:val="NormalWeb"/>
                          <w:numPr>
                            <w:ilvl w:val="0"/>
                            <w:numId w:val="7"/>
                          </w:numPr>
                          <w:spacing w:before="0" w:beforeAutospacing="0" w:after="0" w:afterAutospacing="0"/>
                          <w:textAlignment w:val="baseline"/>
                          <w:rPr>
                            <w:rFonts w:ascii="Calibri" w:hAnsi="Calibri"/>
                            <w:bCs/>
                            <w:color w:val="000000"/>
                            <w:kern w:val="24"/>
                            <w:sz w:val="22"/>
                            <w:szCs w:val="22"/>
                          </w:rPr>
                        </w:pPr>
                        <w:r w:rsidRPr="00C17CC8">
                          <w:rPr>
                            <w:rFonts w:ascii="Calibri" w:hAnsi="Calibri"/>
                            <w:b/>
                            <w:color w:val="000000"/>
                            <w:kern w:val="24"/>
                            <w:sz w:val="22"/>
                            <w:szCs w:val="22"/>
                          </w:rPr>
                          <w:t>Physical</w:t>
                        </w:r>
                        <w:r w:rsidRPr="00C17CC8">
                          <w:rPr>
                            <w:rFonts w:ascii="Calibri" w:hAnsi="Calibri"/>
                            <w:bCs/>
                            <w:color w:val="000000"/>
                            <w:kern w:val="24"/>
                            <w:sz w:val="22"/>
                            <w:szCs w:val="22"/>
                          </w:rPr>
                          <w:t xml:space="preserve"> – </w:t>
                        </w:r>
                        <w:r w:rsidRPr="008F0B0B">
                          <w:rPr>
                            <w:rFonts w:ascii="Calibri" w:hAnsi="Calibri"/>
                            <w:bCs/>
                            <w:color w:val="000000"/>
                            <w:kern w:val="24"/>
                            <w:sz w:val="20"/>
                            <w:szCs w:val="20"/>
                          </w:rPr>
                          <w:t>i.e.</w:t>
                        </w:r>
                        <w:r w:rsidRPr="00C17CC8">
                          <w:rPr>
                            <w:rFonts w:ascii="Calibri" w:hAnsi="Calibri"/>
                            <w:bCs/>
                            <w:color w:val="000000"/>
                            <w:kern w:val="24"/>
                            <w:sz w:val="22"/>
                            <w:szCs w:val="22"/>
                          </w:rPr>
                          <w:t xml:space="preserve"> injuries and restraint</w:t>
                        </w:r>
                      </w:p>
                      <w:p w14:paraId="0447E2B1" w14:textId="77777777" w:rsidR="00E21354" w:rsidRPr="00C17CC8" w:rsidRDefault="00E21354" w:rsidP="00A93AC4">
                        <w:pPr>
                          <w:pStyle w:val="NormalWeb"/>
                          <w:numPr>
                            <w:ilvl w:val="0"/>
                            <w:numId w:val="7"/>
                          </w:numPr>
                          <w:spacing w:before="0" w:beforeAutospacing="0" w:after="0" w:afterAutospacing="0"/>
                          <w:textAlignment w:val="baseline"/>
                          <w:rPr>
                            <w:rFonts w:ascii="Calibri" w:hAnsi="Calibri"/>
                            <w:bCs/>
                            <w:color w:val="000000"/>
                            <w:kern w:val="24"/>
                            <w:sz w:val="22"/>
                            <w:szCs w:val="22"/>
                          </w:rPr>
                        </w:pPr>
                        <w:r w:rsidRPr="00C17CC8">
                          <w:rPr>
                            <w:rFonts w:ascii="Calibri" w:hAnsi="Calibri"/>
                            <w:b/>
                            <w:color w:val="000000"/>
                            <w:kern w:val="24"/>
                            <w:sz w:val="22"/>
                            <w:szCs w:val="22"/>
                          </w:rPr>
                          <w:t xml:space="preserve">Sexual </w:t>
                        </w:r>
                        <w:r w:rsidRPr="00C17CC8">
                          <w:rPr>
                            <w:rFonts w:ascii="Calibri" w:hAnsi="Calibri"/>
                            <w:bCs/>
                            <w:color w:val="000000"/>
                            <w:kern w:val="24"/>
                            <w:sz w:val="22"/>
                            <w:szCs w:val="22"/>
                          </w:rPr>
                          <w:t xml:space="preserve">– </w:t>
                        </w:r>
                        <w:r w:rsidRPr="008F0B0B">
                          <w:rPr>
                            <w:rFonts w:ascii="Calibri" w:hAnsi="Calibri"/>
                            <w:bCs/>
                            <w:color w:val="000000"/>
                            <w:kern w:val="24"/>
                            <w:sz w:val="20"/>
                            <w:szCs w:val="20"/>
                          </w:rPr>
                          <w:t>i.e.</w:t>
                        </w:r>
                        <w:r w:rsidRPr="00C17CC8">
                          <w:rPr>
                            <w:rFonts w:ascii="Calibri" w:hAnsi="Calibri"/>
                            <w:bCs/>
                            <w:color w:val="000000"/>
                            <w:kern w:val="24"/>
                            <w:sz w:val="22"/>
                            <w:szCs w:val="22"/>
                          </w:rPr>
                          <w:t xml:space="preserve">  inappropriate relationships between adults and children/young people</w:t>
                        </w:r>
                      </w:p>
                      <w:p w14:paraId="54D054E6" w14:textId="77777777" w:rsidR="00E21354" w:rsidRPr="00C17CC8" w:rsidRDefault="00E21354" w:rsidP="00A93AC4">
                        <w:pPr>
                          <w:pStyle w:val="NormalWeb"/>
                          <w:numPr>
                            <w:ilvl w:val="0"/>
                            <w:numId w:val="7"/>
                          </w:numPr>
                          <w:spacing w:before="0" w:beforeAutospacing="0" w:after="0" w:afterAutospacing="0"/>
                          <w:textAlignment w:val="baseline"/>
                          <w:rPr>
                            <w:rFonts w:ascii="Calibri" w:hAnsi="Calibri"/>
                            <w:b/>
                            <w:color w:val="000000"/>
                            <w:kern w:val="24"/>
                            <w:sz w:val="22"/>
                            <w:szCs w:val="22"/>
                          </w:rPr>
                        </w:pPr>
                        <w:r w:rsidRPr="00C17CC8">
                          <w:rPr>
                            <w:rFonts w:ascii="Calibri" w:hAnsi="Calibri"/>
                            <w:b/>
                            <w:color w:val="000000"/>
                            <w:kern w:val="24"/>
                            <w:sz w:val="22"/>
                            <w:szCs w:val="22"/>
                          </w:rPr>
                          <w:t>Emotional abuse</w:t>
                        </w:r>
                        <w:r>
                          <w:rPr>
                            <w:rFonts w:ascii="Calibri" w:hAnsi="Calibri"/>
                            <w:b/>
                            <w:color w:val="000000"/>
                            <w:kern w:val="24"/>
                            <w:sz w:val="22"/>
                            <w:szCs w:val="22"/>
                          </w:rPr>
                          <w:t xml:space="preserve"> – </w:t>
                        </w:r>
                        <w:r w:rsidRPr="008F0B0B">
                          <w:rPr>
                            <w:rFonts w:ascii="Calibri" w:hAnsi="Calibri"/>
                            <w:color w:val="000000"/>
                            <w:kern w:val="24"/>
                            <w:sz w:val="20"/>
                            <w:szCs w:val="20"/>
                          </w:rPr>
                          <w:t>i.e.</w:t>
                        </w:r>
                        <w:r>
                          <w:rPr>
                            <w:rFonts w:ascii="Calibri" w:hAnsi="Calibri"/>
                            <w:b/>
                            <w:color w:val="000000"/>
                            <w:kern w:val="24"/>
                            <w:sz w:val="22"/>
                            <w:szCs w:val="22"/>
                          </w:rPr>
                          <w:t xml:space="preserve"> </w:t>
                        </w:r>
                        <w:r w:rsidRPr="008F0B0B">
                          <w:rPr>
                            <w:rFonts w:ascii="Calibri" w:hAnsi="Calibri"/>
                            <w:color w:val="000000"/>
                            <w:kern w:val="24"/>
                            <w:sz w:val="22"/>
                            <w:szCs w:val="22"/>
                          </w:rPr>
                          <w:t xml:space="preserve">threatening </w:t>
                        </w:r>
                        <w:r>
                          <w:rPr>
                            <w:rFonts w:ascii="Calibri" w:hAnsi="Calibri"/>
                            <w:color w:val="000000"/>
                            <w:kern w:val="24"/>
                            <w:sz w:val="22"/>
                            <w:szCs w:val="22"/>
                          </w:rPr>
                          <w:t>or shouting</w:t>
                        </w:r>
                        <w:r>
                          <w:rPr>
                            <w:rFonts w:ascii="Calibri" w:hAnsi="Calibri"/>
                            <w:b/>
                            <w:color w:val="000000"/>
                            <w:kern w:val="24"/>
                            <w:sz w:val="22"/>
                            <w:szCs w:val="22"/>
                          </w:rPr>
                          <w:t xml:space="preserve"> </w:t>
                        </w:r>
                      </w:p>
                      <w:p w14:paraId="5755E906" w14:textId="77777777" w:rsidR="00E21354" w:rsidRPr="00C17CC8" w:rsidRDefault="00E21354" w:rsidP="00A93AC4">
                        <w:pPr>
                          <w:pStyle w:val="NormalWeb"/>
                          <w:numPr>
                            <w:ilvl w:val="0"/>
                            <w:numId w:val="7"/>
                          </w:numPr>
                          <w:spacing w:before="0" w:beforeAutospacing="0" w:after="0" w:afterAutospacing="0"/>
                          <w:textAlignment w:val="baseline"/>
                          <w:rPr>
                            <w:rFonts w:ascii="Calibri" w:hAnsi="Calibri"/>
                            <w:bCs/>
                            <w:color w:val="000000"/>
                            <w:kern w:val="24"/>
                            <w:sz w:val="22"/>
                            <w:szCs w:val="22"/>
                          </w:rPr>
                        </w:pPr>
                        <w:r w:rsidRPr="00C17CC8">
                          <w:rPr>
                            <w:rFonts w:ascii="Calibri" w:hAnsi="Calibri"/>
                            <w:b/>
                            <w:color w:val="000000"/>
                            <w:kern w:val="24"/>
                            <w:sz w:val="22"/>
                            <w:szCs w:val="22"/>
                          </w:rPr>
                          <w:t>Neglect</w:t>
                        </w:r>
                        <w:r w:rsidRPr="00C17CC8">
                          <w:rPr>
                            <w:rFonts w:ascii="Calibri" w:hAnsi="Calibri"/>
                            <w:bCs/>
                            <w:color w:val="000000"/>
                            <w:kern w:val="24"/>
                            <w:sz w:val="22"/>
                            <w:szCs w:val="22"/>
                          </w:rPr>
                          <w:t xml:space="preserve"> – </w:t>
                        </w:r>
                        <w:r w:rsidRPr="008F0B0B">
                          <w:rPr>
                            <w:rFonts w:ascii="Calibri" w:hAnsi="Calibri"/>
                            <w:bCs/>
                            <w:color w:val="000000"/>
                            <w:kern w:val="24"/>
                            <w:sz w:val="20"/>
                            <w:szCs w:val="20"/>
                          </w:rPr>
                          <w:t>i.e.</w:t>
                        </w:r>
                        <w:r w:rsidRPr="00C17CC8">
                          <w:rPr>
                            <w:rFonts w:ascii="Calibri" w:hAnsi="Calibri"/>
                            <w:bCs/>
                            <w:color w:val="000000"/>
                            <w:kern w:val="24"/>
                            <w:sz w:val="22"/>
                            <w:szCs w:val="22"/>
                          </w:rPr>
                          <w:t xml:space="preserve"> actions or omissions that impact on health or welfare of any child</w:t>
                        </w:r>
                      </w:p>
                      <w:p w14:paraId="15D9737C" w14:textId="77777777" w:rsidR="00E21354" w:rsidRPr="00C17CC8" w:rsidRDefault="00E21354" w:rsidP="00A93AC4">
                        <w:pPr>
                          <w:textAlignment w:val="baseline"/>
                          <w:rPr>
                            <w:rFonts w:ascii="Calibri" w:hAnsi="Calibri"/>
                            <w:b/>
                            <w:bCs/>
                            <w:color w:val="000000"/>
                            <w:kern w:val="24"/>
                          </w:rPr>
                        </w:pPr>
                        <w:r w:rsidRPr="00C17CC8">
                          <w:rPr>
                            <w:rFonts w:ascii="Calibri" w:hAnsi="Calibri"/>
                            <w:b/>
                            <w:bCs/>
                            <w:color w:val="000000"/>
                            <w:kern w:val="24"/>
                          </w:rPr>
                          <w:t>Allegations can also include:</w:t>
                        </w:r>
                      </w:p>
                      <w:p w14:paraId="52300987" w14:textId="77777777" w:rsidR="00E21354" w:rsidRPr="00C17CC8" w:rsidRDefault="00E21354" w:rsidP="00A93AC4">
                        <w:pPr>
                          <w:pStyle w:val="ListParagraph"/>
                          <w:numPr>
                            <w:ilvl w:val="0"/>
                            <w:numId w:val="6"/>
                          </w:numPr>
                          <w:tabs>
                            <w:tab w:val="num" w:pos="284"/>
                          </w:tabs>
                          <w:ind w:left="284" w:hanging="284"/>
                          <w:textAlignment w:val="baseline"/>
                          <w:rPr>
                            <w:rFonts w:ascii="Calibri" w:hAnsi="Calibri"/>
                            <w:color w:val="000000"/>
                            <w:kern w:val="24"/>
                            <w:sz w:val="22"/>
                            <w:szCs w:val="22"/>
                          </w:rPr>
                        </w:pPr>
                        <w:r w:rsidRPr="00C17CC8">
                          <w:rPr>
                            <w:rFonts w:ascii="Calibri" w:hAnsi="Calibri"/>
                            <w:color w:val="000000"/>
                            <w:kern w:val="24"/>
                            <w:sz w:val="22"/>
                            <w:szCs w:val="22"/>
                          </w:rPr>
                          <w:t>Non-recent abuse</w:t>
                        </w:r>
                      </w:p>
                      <w:p w14:paraId="17EA63B3" w14:textId="77777777" w:rsidR="00E21354" w:rsidRPr="00C17CC8" w:rsidRDefault="00E21354" w:rsidP="00A93AC4">
                        <w:pPr>
                          <w:pStyle w:val="ListParagraph"/>
                          <w:numPr>
                            <w:ilvl w:val="0"/>
                            <w:numId w:val="6"/>
                          </w:numPr>
                          <w:tabs>
                            <w:tab w:val="num" w:pos="284"/>
                          </w:tabs>
                          <w:ind w:left="284" w:hanging="284"/>
                          <w:textAlignment w:val="baseline"/>
                          <w:rPr>
                            <w:rFonts w:ascii="Calibri" w:hAnsi="Calibri"/>
                            <w:color w:val="000000"/>
                            <w:kern w:val="24"/>
                            <w:sz w:val="22"/>
                            <w:szCs w:val="22"/>
                          </w:rPr>
                        </w:pPr>
                        <w:r w:rsidRPr="00C17CC8">
                          <w:rPr>
                            <w:rFonts w:ascii="Calibri" w:hAnsi="Calibri"/>
                            <w:color w:val="000000"/>
                            <w:kern w:val="24"/>
                            <w:sz w:val="22"/>
                            <w:szCs w:val="22"/>
                          </w:rPr>
                          <w:t>Organised and/or widespread abuse</w:t>
                        </w:r>
                      </w:p>
                      <w:p w14:paraId="15FF93D6" w14:textId="77777777" w:rsidR="00E21354" w:rsidRPr="00C17CC8" w:rsidRDefault="00E21354" w:rsidP="00A93AC4">
                        <w:pPr>
                          <w:pStyle w:val="ListParagraph"/>
                          <w:numPr>
                            <w:ilvl w:val="0"/>
                            <w:numId w:val="6"/>
                          </w:numPr>
                          <w:tabs>
                            <w:tab w:val="num" w:pos="284"/>
                          </w:tabs>
                          <w:ind w:left="284" w:hanging="284"/>
                          <w:textAlignment w:val="baseline"/>
                          <w:rPr>
                            <w:rFonts w:ascii="Calibri" w:hAnsi="Calibri"/>
                            <w:color w:val="000000"/>
                            <w:kern w:val="24"/>
                            <w:sz w:val="22"/>
                            <w:szCs w:val="22"/>
                          </w:rPr>
                        </w:pPr>
                        <w:r w:rsidRPr="00C17CC8">
                          <w:rPr>
                            <w:rFonts w:ascii="Calibri" w:hAnsi="Calibri"/>
                            <w:color w:val="000000"/>
                            <w:kern w:val="24"/>
                            <w:sz w:val="22"/>
                            <w:szCs w:val="22"/>
                          </w:rPr>
                          <w:t>If a member of staff is a parent/carer and has become subject to child protection procedures.</w:t>
                        </w:r>
                      </w:p>
                      <w:p w14:paraId="08D72900" w14:textId="77777777" w:rsidR="00E21354" w:rsidRPr="00C17CC8" w:rsidRDefault="00E21354" w:rsidP="00A93AC4">
                        <w:pPr>
                          <w:pStyle w:val="ListParagraph"/>
                          <w:numPr>
                            <w:ilvl w:val="0"/>
                            <w:numId w:val="6"/>
                          </w:numPr>
                          <w:tabs>
                            <w:tab w:val="num" w:pos="284"/>
                          </w:tabs>
                          <w:ind w:left="284" w:hanging="284"/>
                          <w:textAlignment w:val="baseline"/>
                          <w:rPr>
                            <w:rFonts w:ascii="Calibri" w:hAnsi="Calibri"/>
                            <w:color w:val="000000"/>
                            <w:kern w:val="24"/>
                            <w:sz w:val="22"/>
                            <w:szCs w:val="22"/>
                          </w:rPr>
                        </w:pPr>
                        <w:r w:rsidRPr="00C17CC8">
                          <w:rPr>
                            <w:rFonts w:ascii="Calibri" w:hAnsi="Calibri"/>
                            <w:color w:val="000000"/>
                            <w:kern w:val="24"/>
                            <w:sz w:val="22"/>
                            <w:szCs w:val="22"/>
                          </w:rPr>
                          <w:t>An individual has behaved in a way in their personal life that raises safeguarding concerns. These concerns do not have to directly relate to a child but could for example, include violence and abuse, substance misuse or fraud.</w:t>
                        </w:r>
                      </w:p>
                      <w:p w14:paraId="414C9794" w14:textId="77777777" w:rsidR="00E21354" w:rsidRPr="00E77715" w:rsidRDefault="00E21354" w:rsidP="00A93AC4">
                        <w:pPr>
                          <w:jc w:val="both"/>
                          <w:textAlignment w:val="baseline"/>
                          <w:rPr>
                            <w:rFonts w:ascii="Calibri" w:hAnsi="Calibri"/>
                            <w:color w:val="000000"/>
                            <w:kern w:val="24"/>
                          </w:rPr>
                        </w:pPr>
                      </w:p>
                    </w:txbxContent>
                  </v:textbox>
                </v:shape>
                <v:shape id="TextBox 15" o:spid="_x0000_s1092" type="#_x0000_t202" style="position:absolute;top:66109;width:32689;height:2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" strokecolor="#f79646" strokeweight="2pt">
                  <v:textbox>
                    <w:txbxContent>
                      <w:p w14:paraId="21435FFA" w14:textId="77777777" w:rsidR="00E21354" w:rsidRPr="00AC1981" w:rsidRDefault="00E21354" w:rsidP="00A93AC4">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 xml:space="preserve">Complete IRAR incident report </w:t>
                        </w:r>
                        <w:r>
                          <w:rPr>
                            <w:rFonts w:ascii="Calibri" w:hAnsi="Calibri"/>
                            <w:color w:val="000000"/>
                            <w:kern w:val="24"/>
                            <w:sz w:val="22"/>
                            <w:szCs w:val="22"/>
                          </w:rPr>
                          <w:t>include body maps if applicable.</w:t>
                        </w:r>
                      </w:p>
                      <w:p w14:paraId="30C5C38D" w14:textId="77777777" w:rsidR="00E21354" w:rsidRPr="00116D6A" w:rsidRDefault="00E21354" w:rsidP="00A93AC4">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sz w:val="22"/>
                            <w:szCs w:val="22"/>
                          </w:rPr>
                          <w:t>Head of Nursing &amp; Care/Head of Safeguarding</w:t>
                        </w:r>
                        <w:r w:rsidRPr="00CD4A6A">
                          <w:rPr>
                            <w:rFonts w:ascii="Calibri" w:hAnsi="Calibri"/>
                            <w:sz w:val="22"/>
                            <w:szCs w:val="22"/>
                          </w:rPr>
                          <w:t xml:space="preserve"> </w:t>
                        </w:r>
                        <w:r>
                          <w:rPr>
                            <w:rFonts w:ascii="Calibri" w:hAnsi="Calibri"/>
                            <w:sz w:val="22"/>
                            <w:szCs w:val="22"/>
                          </w:rPr>
                          <w:t>establish main facts from the incident.</w:t>
                        </w:r>
                      </w:p>
                      <w:p w14:paraId="2DEBC7DF" w14:textId="77777777" w:rsidR="00E21354" w:rsidRPr="00AC1981" w:rsidRDefault="00E21354" w:rsidP="00A93AC4">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sz w:val="22"/>
                            <w:szCs w:val="22"/>
                          </w:rPr>
                          <w:t>If an allegation involves the Director of Education or the Chief Executive refer to Head of Safeguarding.</w:t>
                        </w:r>
                      </w:p>
                      <w:p w14:paraId="495F9313" w14:textId="77777777" w:rsidR="00E21354" w:rsidRDefault="00E21354" w:rsidP="00A93AC4">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color w:val="000000"/>
                            <w:kern w:val="24"/>
                            <w:sz w:val="22"/>
                            <w:szCs w:val="22"/>
                          </w:rPr>
                          <w:t xml:space="preserve">The People Team to support management– risk assessment re: change of </w:t>
                        </w:r>
                        <w:r w:rsidRPr="00CD4A6A">
                          <w:rPr>
                            <w:rFonts w:ascii="Calibri" w:hAnsi="Calibri"/>
                            <w:color w:val="000000"/>
                            <w:kern w:val="24"/>
                            <w:sz w:val="22"/>
                            <w:szCs w:val="22"/>
                          </w:rPr>
                          <w:t>duties</w:t>
                        </w:r>
                        <w:r>
                          <w:rPr>
                            <w:rFonts w:ascii="Calibri" w:hAnsi="Calibri"/>
                            <w:color w:val="000000"/>
                            <w:kern w:val="24"/>
                            <w:sz w:val="22"/>
                            <w:szCs w:val="22"/>
                          </w:rPr>
                          <w:t xml:space="preserve"> to </w:t>
                        </w:r>
                        <w:r w:rsidRPr="00CD4A6A">
                          <w:rPr>
                            <w:rFonts w:ascii="Calibri" w:hAnsi="Calibri"/>
                            <w:color w:val="000000"/>
                            <w:kern w:val="24"/>
                            <w:sz w:val="22"/>
                            <w:szCs w:val="22"/>
                          </w:rPr>
                          <w:t>workplace/</w:t>
                        </w:r>
                        <w:r>
                          <w:rPr>
                            <w:rFonts w:ascii="Calibri" w:hAnsi="Calibri"/>
                            <w:color w:val="000000"/>
                            <w:kern w:val="24"/>
                            <w:sz w:val="22"/>
                            <w:szCs w:val="22"/>
                          </w:rPr>
                          <w:t xml:space="preserve"> </w:t>
                        </w:r>
                        <w:r w:rsidRPr="00CD4A6A">
                          <w:rPr>
                            <w:rFonts w:ascii="Calibri" w:hAnsi="Calibri"/>
                            <w:color w:val="000000"/>
                            <w:kern w:val="24"/>
                            <w:sz w:val="22"/>
                            <w:szCs w:val="22"/>
                          </w:rPr>
                          <w:t>suspension.</w:t>
                        </w:r>
                      </w:p>
                      <w:p w14:paraId="729A0A4E" w14:textId="77777777" w:rsidR="00E21354" w:rsidRPr="00BB1526" w:rsidRDefault="00E21354" w:rsidP="00A93AC4">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Refer to Surrey Designated Officer within 24 hours</w:t>
                        </w:r>
                        <w:r w:rsidRPr="00BB1526">
                          <w:rPr>
                            <w:rFonts w:ascii="Calibri" w:hAnsi="Calibri"/>
                            <w:color w:val="000000"/>
                            <w:kern w:val="24"/>
                            <w:sz w:val="22"/>
                            <w:szCs w:val="22"/>
                          </w:rPr>
                          <w:t xml:space="preserve"> </w:t>
                        </w:r>
                        <w:r>
                          <w:rPr>
                            <w:rFonts w:ascii="Calibri" w:hAnsi="Calibri"/>
                            <w:color w:val="000000"/>
                            <w:kern w:val="24"/>
                            <w:sz w:val="22"/>
                            <w:szCs w:val="22"/>
                          </w:rPr>
                          <w:t>to determine the investigation required.</w:t>
                        </w:r>
                      </w:p>
                      <w:p w14:paraId="1A8A3A57" w14:textId="77777777" w:rsidR="00E21354" w:rsidRPr="00350DA6" w:rsidRDefault="00E21354" w:rsidP="00A93AC4">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color w:val="000000"/>
                            <w:kern w:val="24"/>
                            <w:sz w:val="22"/>
                            <w:szCs w:val="22"/>
                          </w:rPr>
                          <w:t>Referral to Children’s Social Care/Police may be required for Section 47 enquiries.</w:t>
                        </w:r>
                      </w:p>
                      <w:p w14:paraId="43ECD394" w14:textId="77777777" w:rsidR="00E21354" w:rsidRPr="00CD4A6A" w:rsidRDefault="00E21354" w:rsidP="00A93AC4">
                        <w:pPr>
                          <w:pStyle w:val="NormalWeb"/>
                          <w:spacing w:before="0" w:beforeAutospacing="0" w:after="0" w:afterAutospacing="0"/>
                          <w:textAlignment w:val="baseline"/>
                          <w:rPr>
                            <w:rFonts w:ascii="Calibri" w:hAnsi="Calibri"/>
                            <w:sz w:val="22"/>
                            <w:szCs w:val="22"/>
                          </w:rPr>
                        </w:pPr>
                      </w:p>
                      <w:p w14:paraId="6F7DA28A" w14:textId="77777777" w:rsidR="00E21354" w:rsidRPr="00CD4A6A" w:rsidRDefault="00E21354" w:rsidP="00A93AC4">
                        <w:pPr>
                          <w:pStyle w:val="NormalWeb"/>
                          <w:spacing w:before="0" w:beforeAutospacing="0" w:after="0" w:afterAutospacing="0"/>
                          <w:textAlignment w:val="baseline"/>
                          <w:rPr>
                            <w:rFonts w:ascii="Calibri" w:hAnsi="Calibri"/>
                            <w:sz w:val="22"/>
                            <w:szCs w:val="22"/>
                          </w:rPr>
                        </w:pPr>
                      </w:p>
                      <w:p w14:paraId="41D176CD" w14:textId="77777777" w:rsidR="00E21354" w:rsidRPr="00CD4A6A" w:rsidRDefault="00E21354" w:rsidP="00A93AC4">
                        <w:pPr>
                          <w:pStyle w:val="NormalWeb"/>
                          <w:spacing w:before="0" w:beforeAutospacing="0" w:after="0" w:afterAutospacing="0"/>
                          <w:textAlignment w:val="baseline"/>
                          <w:rPr>
                            <w:rFonts w:ascii="Calibri" w:hAnsi="Calibri"/>
                            <w:sz w:val="22"/>
                            <w:szCs w:val="22"/>
                          </w:rPr>
                        </w:pPr>
                      </w:p>
                      <w:p w14:paraId="1BC77B41" w14:textId="77777777" w:rsidR="00E21354" w:rsidRPr="00CD4A6A" w:rsidRDefault="00E21354" w:rsidP="00A93AC4">
                        <w:pPr>
                          <w:pStyle w:val="NormalWeb"/>
                          <w:spacing w:before="0" w:beforeAutospacing="0" w:after="0" w:afterAutospacing="0"/>
                          <w:textAlignment w:val="baseline"/>
                          <w:rPr>
                            <w:rFonts w:ascii="Calibri" w:hAnsi="Calibri"/>
                            <w:sz w:val="22"/>
                            <w:szCs w:val="22"/>
                          </w:rPr>
                        </w:pPr>
                      </w:p>
                      <w:p w14:paraId="4ED02BDA" w14:textId="77777777" w:rsidR="00E21354" w:rsidRPr="00CD4A6A" w:rsidRDefault="00E21354" w:rsidP="00A93AC4">
                        <w:pPr>
                          <w:pStyle w:val="NormalWeb"/>
                          <w:spacing w:before="0" w:beforeAutospacing="0" w:after="0" w:afterAutospacing="0"/>
                          <w:textAlignment w:val="baseline"/>
                          <w:rPr>
                            <w:rFonts w:ascii="Calibri" w:hAnsi="Calibri"/>
                            <w:sz w:val="22"/>
                            <w:szCs w:val="22"/>
                          </w:rPr>
                        </w:pPr>
                      </w:p>
                    </w:txbxContent>
                  </v:textbox>
                </v:shape>
                <v:shape id="TextBox 3" o:spid="_x0000_s1093" type="#_x0000_t202" style="position:absolute;left:-292;top:92244;width:66979;height:1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" strokecolor="#4f81bd" strokeweight="2pt">
                  <v:textbox>
                    <w:txbxContent>
                      <w:p w14:paraId="6446AAC4" w14:textId="77777777" w:rsidR="00E21354" w:rsidRPr="00A61C17" w:rsidRDefault="00E21354" w:rsidP="00A93AC4">
                        <w:pPr>
                          <w:pStyle w:val="ListParagraph"/>
                          <w:numPr>
                            <w:ilvl w:val="0"/>
                            <w:numId w:val="12"/>
                          </w:numPr>
                          <w:rPr>
                            <w:rFonts w:asciiTheme="minorHAnsi" w:hAnsiTheme="minorHAnsi" w:cstheme="majorBidi"/>
                            <w:sz w:val="22"/>
                            <w:szCs w:val="22"/>
                          </w:rPr>
                        </w:pPr>
                        <w:r w:rsidRPr="00AC1981">
                          <w:rPr>
                            <w:rFonts w:asciiTheme="minorHAnsi" w:hAnsiTheme="minorHAnsi" w:cstheme="majorBidi"/>
                            <w:sz w:val="22"/>
                            <w:szCs w:val="22"/>
                          </w:rPr>
                          <w:t>Internal investigations to be completed by an appointed investigator and signed off by Head of Nursing &amp; Care and Director of Clinical Services.</w:t>
                        </w:r>
                      </w:p>
                      <w:p w14:paraId="061203E3" w14:textId="77777777" w:rsidR="00E21354" w:rsidRPr="00AC1981" w:rsidRDefault="00E21354" w:rsidP="00A93AC4">
                        <w:pPr>
                          <w:pStyle w:val="ListParagraph"/>
                          <w:numPr>
                            <w:ilvl w:val="0"/>
                            <w:numId w:val="12"/>
                          </w:numPr>
                          <w:rPr>
                            <w:rFonts w:asciiTheme="minorHAnsi" w:hAnsiTheme="minorHAnsi" w:cstheme="majorBidi"/>
                            <w:sz w:val="22"/>
                            <w:szCs w:val="22"/>
                          </w:rPr>
                        </w:pPr>
                        <w:r>
                          <w:rPr>
                            <w:rFonts w:asciiTheme="minorHAnsi" w:hAnsiTheme="minorHAnsi" w:cstheme="majorBidi"/>
                            <w:sz w:val="22"/>
                            <w:szCs w:val="22"/>
                          </w:rPr>
                          <w:t>If external investigation is led by Police or Social Care Head of Safeguarding will liaise with Designated Officer.</w:t>
                        </w:r>
                      </w:p>
                      <w:p w14:paraId="7C2BD767" w14:textId="77777777" w:rsidR="00E21354" w:rsidRPr="00BB1526" w:rsidRDefault="00E21354" w:rsidP="00A93AC4">
                        <w:pPr>
                          <w:pStyle w:val="ListParagraph"/>
                          <w:numPr>
                            <w:ilvl w:val="0"/>
                            <w:numId w:val="12"/>
                          </w:numPr>
                          <w:rPr>
                            <w:rFonts w:asciiTheme="minorHAnsi" w:hAnsiTheme="minorHAnsi" w:cstheme="majorBidi"/>
                            <w:sz w:val="22"/>
                            <w:szCs w:val="22"/>
                          </w:rPr>
                        </w:pPr>
                        <w:r w:rsidRPr="00AC1981">
                          <w:rPr>
                            <w:rFonts w:asciiTheme="minorHAnsi" w:hAnsiTheme="minorHAnsi" w:cstheme="majorBidi"/>
                            <w:color w:val="000000"/>
                            <w:kern w:val="24"/>
                            <w:sz w:val="22"/>
                            <w:szCs w:val="22"/>
                          </w:rPr>
                          <w:t xml:space="preserve">Where the matter constitutes a conduct or performance issue refer to </w:t>
                        </w:r>
                        <w:r>
                          <w:rPr>
                            <w:rFonts w:asciiTheme="minorHAnsi" w:hAnsiTheme="minorHAnsi" w:cstheme="majorBidi"/>
                            <w:color w:val="000000"/>
                            <w:kern w:val="24"/>
                            <w:sz w:val="22"/>
                            <w:szCs w:val="22"/>
                          </w:rPr>
                          <w:t xml:space="preserve">HR123 </w:t>
                        </w:r>
                        <w:r w:rsidRPr="00AC1981">
                          <w:rPr>
                            <w:rFonts w:asciiTheme="minorHAnsi" w:hAnsiTheme="minorHAnsi" w:cstheme="majorBidi"/>
                            <w:color w:val="000000"/>
                            <w:kern w:val="24"/>
                            <w:sz w:val="22"/>
                            <w:szCs w:val="22"/>
                          </w:rPr>
                          <w:t>Disciplinary Policy</w:t>
                        </w:r>
                        <w:r>
                          <w:rPr>
                            <w:rFonts w:asciiTheme="minorHAnsi" w:hAnsiTheme="minorHAnsi" w:cstheme="majorBidi"/>
                            <w:color w:val="000000"/>
                            <w:kern w:val="24"/>
                            <w:sz w:val="22"/>
                            <w:szCs w:val="22"/>
                          </w:rPr>
                          <w:t>.</w:t>
                        </w:r>
                      </w:p>
                      <w:p w14:paraId="38F3969C" w14:textId="77777777" w:rsidR="00E21354" w:rsidRPr="00BB1526" w:rsidRDefault="00E21354" w:rsidP="00A93AC4">
                        <w:pPr>
                          <w:pStyle w:val="ListParagraph"/>
                          <w:numPr>
                            <w:ilvl w:val="0"/>
                            <w:numId w:val="12"/>
                          </w:numPr>
                          <w:rPr>
                            <w:rFonts w:asciiTheme="minorHAnsi" w:hAnsiTheme="minorHAnsi" w:cstheme="majorBidi"/>
                            <w:sz w:val="22"/>
                            <w:szCs w:val="22"/>
                          </w:rPr>
                        </w:pPr>
                        <w:r>
                          <w:rPr>
                            <w:rFonts w:asciiTheme="minorHAnsi" w:hAnsiTheme="minorHAnsi" w:cstheme="majorBidi"/>
                            <w:color w:val="000000"/>
                            <w:kern w:val="24"/>
                            <w:sz w:val="22"/>
                            <w:szCs w:val="22"/>
                          </w:rPr>
                          <w:t>Implement recommendation, action plans from either internal or external investigation.</w:t>
                        </w:r>
                      </w:p>
                      <w:p w14:paraId="73E5B2D0" w14:textId="77777777" w:rsidR="00E21354" w:rsidRPr="00BB1526" w:rsidRDefault="00E21354" w:rsidP="00A93AC4">
                        <w:pPr>
                          <w:pStyle w:val="ListParagraph"/>
                          <w:numPr>
                            <w:ilvl w:val="0"/>
                            <w:numId w:val="12"/>
                          </w:numPr>
                          <w:rPr>
                            <w:rFonts w:asciiTheme="minorHAnsi" w:hAnsiTheme="minorHAnsi" w:cstheme="majorBidi"/>
                            <w:sz w:val="22"/>
                            <w:szCs w:val="22"/>
                          </w:rPr>
                        </w:pPr>
                        <w:r>
                          <w:rPr>
                            <w:rFonts w:asciiTheme="minorHAnsi" w:hAnsiTheme="minorHAnsi" w:cstheme="majorBidi"/>
                            <w:color w:val="000000"/>
                            <w:kern w:val="24"/>
                            <w:sz w:val="22"/>
                            <w:szCs w:val="22"/>
                          </w:rPr>
                          <w:t>Outcomes of internal investigation can be shared with Designated Officer, CQC and OFSTED.</w:t>
                        </w:r>
                      </w:p>
                    </w:txbxContent>
                  </v:textbox>
                </v:shape>
                <v:shape id="AutoShape 23" o:spid="_x0000_s1094" type="#_x0000_t32" style="position:absolute;left:33164;top:19516;width:19;height:2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i7xAAAANsAAAAPAAAAZHJzL2Rvd25yZXYueG1sRI9Ba8JA&#10;FITvgv9heYXedKNQ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KKlSLvEAAAA2wAAAA8A&#10;AAAAAAAAAAAAAAAABwIAAGRycy9kb3ducmV2LnhtbFBLBQYAAAAAAwADALcAAAD4AgAAAAA=&#10;">
                  <v:stroke endarrow="block"/>
                </v:shape>
                <v:shape id="TextBox 9" o:spid="_x0000_s1095" type="#_x0000_t202" style="position:absolute;top:21563;width:66389;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" strokecolor="#c0504d" strokeweight="2pt">
                  <v:textbox>
                    <w:txbxContent>
                      <w:p w14:paraId="6A40B330" w14:textId="77777777" w:rsidR="00E21354" w:rsidRPr="00FB743D" w:rsidRDefault="00E21354" w:rsidP="00A93AC4">
                        <w:pPr>
                          <w:jc w:val="center"/>
                          <w:rPr>
                            <w:rFonts w:asciiTheme="minorHAnsi" w:hAnsiTheme="minorHAnsi" w:cstheme="minorHAnsi"/>
                            <w:b/>
                            <w:bCs/>
                          </w:rPr>
                        </w:pPr>
                        <w:r w:rsidRPr="00FB743D">
                          <w:rPr>
                            <w:rFonts w:asciiTheme="minorHAnsi" w:hAnsiTheme="minorHAnsi" w:cstheme="minorHAnsi"/>
                            <w:b/>
                            <w:bCs/>
                          </w:rPr>
                          <w:t>Ensure the child/young person/adult at risk is safe</w:t>
                        </w:r>
                      </w:p>
                      <w:p w14:paraId="4F271E7D" w14:textId="77777777" w:rsidR="00E21354" w:rsidRPr="004854FB" w:rsidRDefault="00E21354" w:rsidP="00A93AC4">
                        <w:pPr>
                          <w:pStyle w:val="NormalWeb"/>
                          <w:spacing w:before="0" w:beforeAutospacing="0" w:after="0" w:afterAutospacing="0"/>
                          <w:textAlignment w:val="baseline"/>
                          <w:rPr>
                            <w:rFonts w:ascii="Calibri" w:hAnsi="Calibri"/>
                            <w:sz w:val="20"/>
                            <w:szCs w:val="20"/>
                          </w:rPr>
                        </w:pPr>
                      </w:p>
                    </w:txbxContent>
                  </v:textbox>
                </v:shape>
                <v:shape id="TextBox 7" o:spid="_x0000_s1096" type="#_x0000_t202" style="position:absolute;left:34255;top:27568;width:32671;height:36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" strokecolor="#9bbb59" strokeweight="2pt">
                  <v:textbox>
                    <w:txbxContent>
                      <w:p w14:paraId="10CEBDCD" w14:textId="77777777" w:rsidR="00E21354" w:rsidRDefault="00E21354" w:rsidP="00A93AC4">
                        <w:pPr>
                          <w:pStyle w:val="NormalWeb"/>
                          <w:spacing w:before="0" w:beforeAutospacing="0" w:after="0" w:afterAutospacing="0"/>
                          <w:textAlignment w:val="baseline"/>
                          <w:rPr>
                            <w:rFonts w:asciiTheme="minorHAnsi" w:hAnsiTheme="minorHAnsi"/>
                            <w:b/>
                            <w:sz w:val="22"/>
                            <w:szCs w:val="22"/>
                          </w:rPr>
                        </w:pPr>
                        <w:r w:rsidRPr="006E767F">
                          <w:rPr>
                            <w:rFonts w:asciiTheme="minorHAnsi" w:hAnsiTheme="minorHAnsi"/>
                            <w:b/>
                            <w:sz w:val="22"/>
                            <w:szCs w:val="22"/>
                          </w:rPr>
                          <w:t>Allegation</w:t>
                        </w:r>
                        <w:r>
                          <w:rPr>
                            <w:rFonts w:asciiTheme="minorHAnsi" w:hAnsiTheme="minorHAnsi"/>
                            <w:b/>
                            <w:sz w:val="22"/>
                            <w:szCs w:val="22"/>
                          </w:rPr>
                          <w:t>s</w:t>
                        </w:r>
                        <w:r w:rsidRPr="006E767F">
                          <w:rPr>
                            <w:rFonts w:asciiTheme="minorHAnsi" w:hAnsiTheme="minorHAnsi"/>
                            <w:b/>
                            <w:sz w:val="22"/>
                            <w:szCs w:val="22"/>
                          </w:rPr>
                          <w:t xml:space="preserve"> against </w:t>
                        </w:r>
                        <w:r>
                          <w:rPr>
                            <w:rFonts w:asciiTheme="minorHAnsi" w:hAnsiTheme="minorHAnsi"/>
                            <w:b/>
                            <w:sz w:val="22"/>
                            <w:szCs w:val="22"/>
                          </w:rPr>
                          <w:t xml:space="preserve">any </w:t>
                        </w:r>
                        <w:r w:rsidRPr="006E767F">
                          <w:rPr>
                            <w:rFonts w:asciiTheme="minorHAnsi" w:hAnsiTheme="minorHAnsi"/>
                            <w:b/>
                            <w:sz w:val="22"/>
                            <w:szCs w:val="22"/>
                          </w:rPr>
                          <w:t>person who works with adults at risk</w:t>
                        </w:r>
                        <w:r>
                          <w:rPr>
                            <w:rFonts w:asciiTheme="minorHAnsi" w:hAnsiTheme="minorHAnsi"/>
                            <w:b/>
                            <w:sz w:val="22"/>
                            <w:szCs w:val="22"/>
                          </w:rPr>
                          <w:t xml:space="preserve"> should be considered within the context of the ten identified categories of abuse for adults:</w:t>
                        </w:r>
                      </w:p>
                      <w:p w14:paraId="66542009"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Physical</w:t>
                        </w:r>
                      </w:p>
                      <w:p w14:paraId="445DECCF"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Sexual</w:t>
                        </w:r>
                      </w:p>
                      <w:p w14:paraId="62529E7C"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Psychological</w:t>
                        </w:r>
                      </w:p>
                      <w:p w14:paraId="1696DA5C"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Financial or material abuse</w:t>
                        </w:r>
                      </w:p>
                      <w:p w14:paraId="3443B0B2"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Neglect and acts of omission</w:t>
                        </w:r>
                      </w:p>
                      <w:p w14:paraId="23DE7C20"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Self-Neglect</w:t>
                        </w:r>
                      </w:p>
                      <w:p w14:paraId="294C9AD6"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Organisational</w:t>
                        </w:r>
                      </w:p>
                      <w:p w14:paraId="7ADCDAF5"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Domestic abuse</w:t>
                        </w:r>
                      </w:p>
                      <w:p w14:paraId="05C8D355" w14:textId="77777777" w:rsidR="00E21354"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Modern slavery including human trafficking</w:t>
                        </w:r>
                      </w:p>
                      <w:p w14:paraId="04600DC5" w14:textId="77777777" w:rsidR="00E21354" w:rsidRPr="006E767F" w:rsidRDefault="00E21354" w:rsidP="00A93AC4">
                        <w:pPr>
                          <w:pStyle w:val="NormalWeb"/>
                          <w:numPr>
                            <w:ilvl w:val="0"/>
                            <w:numId w:val="9"/>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Discriminatory.</w:t>
                        </w:r>
                        <w:r w:rsidRPr="00350DA6">
                          <w:rPr>
                            <w:rFonts w:asciiTheme="minorHAnsi" w:hAnsiTheme="minorHAnsi"/>
                            <w:b/>
                            <w:noProof/>
                            <w:sz w:val="22"/>
                            <w:szCs w:val="22"/>
                          </w:rPr>
                          <w:t xml:space="preserve"> </w:t>
                        </w:r>
                      </w:p>
                    </w:txbxContent>
                  </v:textbox>
                </v:shape>
                <v:shape id="TextBox 14" o:spid="_x0000_s1097" type="#_x0000_t202" style="position:absolute;left:34391;top:66597;width:32690;height:2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" strokecolor="#9bbb59" strokeweight="2pt">
                  <v:textbox>
                    <w:txbxContent>
                      <w:p w14:paraId="47352051" w14:textId="77777777" w:rsidR="00E21354" w:rsidRPr="00AC1981" w:rsidRDefault="00E21354" w:rsidP="00A93AC4">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 xml:space="preserve">Complete IRAR incident report </w:t>
                        </w:r>
                        <w:r>
                          <w:rPr>
                            <w:rFonts w:ascii="Calibri" w:hAnsi="Calibri"/>
                            <w:color w:val="000000"/>
                            <w:kern w:val="24"/>
                            <w:sz w:val="22"/>
                            <w:szCs w:val="22"/>
                          </w:rPr>
                          <w:t>include body maps if applicable.</w:t>
                        </w:r>
                      </w:p>
                      <w:p w14:paraId="5C25AE7F" w14:textId="77777777" w:rsidR="00E21354" w:rsidRPr="00BB1526" w:rsidRDefault="00E21354" w:rsidP="00A93AC4">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sz w:val="22"/>
                          </w:rPr>
                          <w:t xml:space="preserve">Head of Nursing and Care/Head of Safeguarding </w:t>
                        </w:r>
                        <w:r>
                          <w:rPr>
                            <w:rFonts w:ascii="Calibri" w:hAnsi="Calibri"/>
                            <w:sz w:val="22"/>
                            <w:szCs w:val="22"/>
                          </w:rPr>
                          <w:t>establish main facts from the incident.</w:t>
                        </w:r>
                      </w:p>
                      <w:p w14:paraId="2CA42DA2" w14:textId="77777777" w:rsidR="00E21354" w:rsidRPr="00BB1526" w:rsidRDefault="00E21354" w:rsidP="00A93AC4">
                        <w:pPr>
                          <w:pStyle w:val="NormalWeb"/>
                          <w:numPr>
                            <w:ilvl w:val="0"/>
                            <w:numId w:val="10"/>
                          </w:numPr>
                          <w:spacing w:before="0" w:beforeAutospacing="0" w:after="0" w:afterAutospacing="0"/>
                          <w:textAlignment w:val="baseline"/>
                          <w:rPr>
                            <w:rFonts w:ascii="Calibri" w:hAnsi="Calibri"/>
                            <w:color w:val="000000"/>
                            <w:kern w:val="24"/>
                            <w:sz w:val="22"/>
                            <w:szCs w:val="22"/>
                          </w:rPr>
                        </w:pPr>
                        <w:r>
                          <w:rPr>
                            <w:rFonts w:ascii="Calibri" w:hAnsi="Calibri"/>
                            <w:color w:val="000000"/>
                            <w:kern w:val="24"/>
                            <w:sz w:val="22"/>
                            <w:szCs w:val="22"/>
                          </w:rPr>
                          <w:t xml:space="preserve">The People Team to support management– risk assessment re: change of </w:t>
                        </w:r>
                        <w:r w:rsidRPr="00CD4A6A">
                          <w:rPr>
                            <w:rFonts w:ascii="Calibri" w:hAnsi="Calibri"/>
                            <w:color w:val="000000"/>
                            <w:kern w:val="24"/>
                            <w:sz w:val="22"/>
                            <w:szCs w:val="22"/>
                          </w:rPr>
                          <w:t>duties</w:t>
                        </w:r>
                        <w:r>
                          <w:rPr>
                            <w:rFonts w:ascii="Calibri" w:hAnsi="Calibri"/>
                            <w:color w:val="000000"/>
                            <w:kern w:val="24"/>
                            <w:sz w:val="22"/>
                            <w:szCs w:val="22"/>
                          </w:rPr>
                          <w:t xml:space="preserve"> to </w:t>
                        </w:r>
                        <w:r w:rsidRPr="00CD4A6A">
                          <w:rPr>
                            <w:rFonts w:ascii="Calibri" w:hAnsi="Calibri"/>
                            <w:color w:val="000000"/>
                            <w:kern w:val="24"/>
                            <w:sz w:val="22"/>
                            <w:szCs w:val="22"/>
                          </w:rPr>
                          <w:t>workplace/</w:t>
                        </w:r>
                        <w:r>
                          <w:rPr>
                            <w:rFonts w:ascii="Calibri" w:hAnsi="Calibri"/>
                            <w:color w:val="000000"/>
                            <w:kern w:val="24"/>
                            <w:sz w:val="22"/>
                            <w:szCs w:val="22"/>
                          </w:rPr>
                          <w:t xml:space="preserve"> </w:t>
                        </w:r>
                        <w:r w:rsidRPr="00CD4A6A">
                          <w:rPr>
                            <w:rFonts w:ascii="Calibri" w:hAnsi="Calibri"/>
                            <w:color w:val="000000"/>
                            <w:kern w:val="24"/>
                            <w:sz w:val="22"/>
                            <w:szCs w:val="22"/>
                          </w:rPr>
                          <w:t>suspension.</w:t>
                        </w:r>
                      </w:p>
                      <w:p w14:paraId="31775E1E" w14:textId="77777777" w:rsidR="00E21354" w:rsidRDefault="00E21354" w:rsidP="00A93AC4">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Discuss case with Adult Social Care Manager for decision re: Section 42 enquiry.</w:t>
                        </w:r>
                      </w:p>
                      <w:p w14:paraId="4B627C90" w14:textId="77777777" w:rsidR="00E21354" w:rsidRPr="00BB1526" w:rsidRDefault="00E21354" w:rsidP="00A93AC4">
                        <w:pPr>
                          <w:pStyle w:val="ListParagraph"/>
                          <w:numPr>
                            <w:ilvl w:val="0"/>
                            <w:numId w:val="11"/>
                          </w:numPr>
                          <w:textAlignment w:val="baseline"/>
                          <w:rPr>
                            <w:rFonts w:ascii="Calibri" w:hAnsi="Calibri"/>
                            <w:color w:val="000000"/>
                            <w:kern w:val="24"/>
                            <w:sz w:val="22"/>
                            <w:szCs w:val="22"/>
                          </w:rPr>
                        </w:pPr>
                        <w:r>
                          <w:rPr>
                            <w:rFonts w:ascii="Calibri" w:hAnsi="Calibri"/>
                            <w:color w:val="000000"/>
                            <w:kern w:val="24"/>
                            <w:sz w:val="22"/>
                            <w:szCs w:val="22"/>
                          </w:rPr>
                          <w:t>Refer to Designated Officer within 24 hours to determine investigation required.</w:t>
                        </w:r>
                      </w:p>
                      <w:p w14:paraId="1C518E16" w14:textId="77777777" w:rsidR="00E21354" w:rsidRPr="00CD4A6A" w:rsidRDefault="00E21354" w:rsidP="00A93AC4">
                        <w:pPr>
                          <w:pStyle w:val="NormalWeb"/>
                          <w:spacing w:before="0" w:beforeAutospacing="0" w:after="0" w:afterAutospacing="0"/>
                          <w:textAlignment w:val="baseline"/>
                          <w:rPr>
                            <w:rFonts w:ascii="Calibri" w:hAnsi="Calibri"/>
                            <w:sz w:val="22"/>
                          </w:rPr>
                        </w:pPr>
                      </w:p>
                      <w:p w14:paraId="7FC49970" w14:textId="77777777" w:rsidR="00E21354" w:rsidRPr="00CD4A6A" w:rsidRDefault="00E21354" w:rsidP="00A93AC4">
                        <w:pPr>
                          <w:pStyle w:val="NormalWeb"/>
                          <w:spacing w:before="0" w:beforeAutospacing="0" w:after="0" w:afterAutospacing="0"/>
                          <w:textAlignment w:val="baseline"/>
                          <w:rPr>
                            <w:rFonts w:ascii="Calibri" w:hAnsi="Calibri"/>
                            <w:sz w:val="22"/>
                          </w:rPr>
                        </w:pPr>
                      </w:p>
                      <w:p w14:paraId="343F476A" w14:textId="77777777" w:rsidR="00E21354" w:rsidRPr="00CD4A6A" w:rsidRDefault="00E21354" w:rsidP="00A93AC4">
                        <w:pPr>
                          <w:pStyle w:val="NormalWeb"/>
                          <w:spacing w:before="0" w:beforeAutospacing="0" w:after="0" w:afterAutospacing="0"/>
                          <w:textAlignment w:val="baseline"/>
                          <w:rPr>
                            <w:rFonts w:ascii="Calibri" w:hAnsi="Calibri"/>
                            <w:sz w:val="22"/>
                          </w:rPr>
                        </w:pPr>
                      </w:p>
                      <w:p w14:paraId="7AA36C5F" w14:textId="77777777" w:rsidR="00E21354" w:rsidRPr="00CD4A6A" w:rsidRDefault="00E21354" w:rsidP="00A93AC4">
                        <w:pPr>
                          <w:pStyle w:val="NormalWeb"/>
                          <w:spacing w:before="0" w:beforeAutospacing="0" w:after="0" w:afterAutospacing="0"/>
                          <w:textAlignment w:val="baseline"/>
                          <w:rPr>
                            <w:rFonts w:ascii="Calibri" w:hAnsi="Calibri"/>
                            <w:sz w:val="22"/>
                          </w:rPr>
                        </w:pPr>
                      </w:p>
                      <w:p w14:paraId="6A81618F" w14:textId="77777777" w:rsidR="00E21354" w:rsidRPr="00CD4A6A" w:rsidRDefault="00E21354" w:rsidP="00A93AC4">
                        <w:pPr>
                          <w:pStyle w:val="NormalWeb"/>
                          <w:spacing w:before="0" w:beforeAutospacing="0" w:after="0" w:afterAutospacing="0"/>
                          <w:textAlignment w:val="baseline"/>
                          <w:rPr>
                            <w:rFonts w:ascii="Calibri" w:hAnsi="Calibri"/>
                            <w:sz w:val="22"/>
                          </w:rPr>
                        </w:pPr>
                      </w:p>
                      <w:p w14:paraId="00889E45" w14:textId="77777777" w:rsidR="00E21354" w:rsidRPr="00CD4A6A" w:rsidRDefault="00E21354" w:rsidP="00A93AC4">
                        <w:pPr>
                          <w:pStyle w:val="NormalWeb"/>
                          <w:spacing w:before="0" w:beforeAutospacing="0" w:after="0" w:afterAutospacing="0"/>
                          <w:textAlignment w:val="baseline"/>
                          <w:rPr>
                            <w:rFonts w:ascii="Calibri" w:hAnsi="Calibri"/>
                            <w:sz w:val="22"/>
                          </w:rPr>
                        </w:pPr>
                      </w:p>
                      <w:p w14:paraId="142C5F16" w14:textId="77777777" w:rsidR="00E21354" w:rsidRPr="00CD4A6A" w:rsidRDefault="00E21354" w:rsidP="00A93AC4">
                        <w:pPr>
                          <w:pStyle w:val="NormalWeb"/>
                          <w:spacing w:before="0" w:beforeAutospacing="0" w:after="0" w:afterAutospacing="0"/>
                          <w:textAlignment w:val="baseline"/>
                          <w:rPr>
                            <w:rFonts w:ascii="Calibri" w:hAnsi="Calibri"/>
                            <w:sz w:val="22"/>
                          </w:rPr>
                        </w:pPr>
                      </w:p>
                      <w:p w14:paraId="0548944E" w14:textId="77777777" w:rsidR="00E21354" w:rsidRPr="00CD4A6A" w:rsidRDefault="00E21354" w:rsidP="00A93AC4">
                        <w:pPr>
                          <w:pStyle w:val="NormalWeb"/>
                          <w:spacing w:before="0" w:beforeAutospacing="0" w:after="0" w:afterAutospacing="0"/>
                          <w:textAlignment w:val="baseline"/>
                          <w:rPr>
                            <w:rFonts w:ascii="Calibri" w:hAnsi="Calibri"/>
                            <w:sz w:val="22"/>
                          </w:rPr>
                        </w:pPr>
                      </w:p>
                    </w:txbxContent>
                  </v:textbox>
                </v:shape>
                <w10:wrap anchorx="margin"/>
              </v:group>
            </w:pict>
          </mc:Fallback>
        </mc:AlternateContent>
      </w:r>
      <w:r w:rsidR="00A93AC4" w:rsidRPr="00A93AC4">
        <w:rPr>
          <w:rFonts w:asciiTheme="minorHAnsi" w:hAnsiTheme="minorHAnsi" w:cstheme="minorHAnsi"/>
          <w:noProof/>
          <w:sz w:val="22"/>
          <w:szCs w:val="22"/>
          <w:lang w:val="en-GB" w:eastAsia="en-GB"/>
        </w:rPr>
        <w:t>Surrey Inter-agency escalation policy &amp; procedure</w:t>
      </w:r>
      <w:r w:rsidR="00A93AC4" w:rsidRPr="00A93AC4">
        <w:t xml:space="preserve"> </w:t>
      </w:r>
      <w:hyperlink r:id="rId108" w:history="1">
        <w:r w:rsidR="00A93AC4" w:rsidRPr="00A93AC4">
          <w:rPr>
            <w:rFonts w:asciiTheme="minorHAnsi" w:hAnsiTheme="minorHAnsi" w:cstheme="minorHAnsi"/>
            <w:noProof/>
            <w:color w:val="0000FF"/>
            <w:sz w:val="22"/>
            <w:szCs w:val="22"/>
            <w:u w:val="single"/>
            <w:lang w:val="en-GB" w:eastAsia="en-GB"/>
          </w:rPr>
          <w:t>https://surreyscb.procedures.org.uk/skptp/complaints-and-disagreements/inter-agency-escalation-policy-and-procedure/</w:t>
        </w:r>
      </w:hyperlink>
    </w:p>
    <w:p w14:paraId="3DF55388" w14:textId="77777777" w:rsidR="00A93AC4" w:rsidRDefault="00A93AC4" w:rsidP="008A34FD">
      <w:pPr>
        <w:rPr>
          <w:lang w:val="en-GB"/>
        </w:rPr>
      </w:pPr>
    </w:p>
    <w:p w14:paraId="07926E3D" w14:textId="77777777" w:rsidR="00A93AC4" w:rsidRDefault="00A93AC4">
      <w:pPr>
        <w:spacing w:after="160" w:line="259" w:lineRule="auto"/>
        <w:rPr>
          <w:lang w:val="en-GB"/>
        </w:rPr>
      </w:pPr>
      <w:r>
        <w:rPr>
          <w:lang w:val="en-GB"/>
        </w:rPr>
        <w:br w:type="page"/>
      </w:r>
    </w:p>
    <w:p w14:paraId="179BC7DF" w14:textId="77777777" w:rsidR="00A93AC4" w:rsidRDefault="00A93AC4" w:rsidP="008A34FD">
      <w:pPr>
        <w:rPr>
          <w:lang w:val="en-GB"/>
        </w:rPr>
      </w:pPr>
      <w:r w:rsidRPr="00A93AC4">
        <w:rPr>
          <w:noProof/>
          <w:lang w:val="en-GB" w:eastAsia="en-GB"/>
        </w:rPr>
        <mc:AlternateContent>
          <mc:Choice Requires="wpg">
            <w:drawing>
              <wp:anchor distT="0" distB="0" distL="114300" distR="114300" simplePos="0" relativeHeight="251712512" behindDoc="0" locked="0" layoutInCell="1" allowOverlap="1" wp14:anchorId="2DC1848B" wp14:editId="74068F00">
                <wp:simplePos x="0" y="0"/>
                <wp:positionH relativeFrom="margin">
                  <wp:align>center</wp:align>
                </wp:positionH>
                <wp:positionV relativeFrom="paragraph">
                  <wp:posOffset>-619336</wp:posOffset>
                </wp:positionV>
                <wp:extent cx="6677024" cy="10287000"/>
                <wp:effectExtent l="0" t="0" r="10160" b="19050"/>
                <wp:wrapNone/>
                <wp:docPr id="58" name="Group 58"/>
                <wp:cNvGraphicFramePr/>
                <a:graphic xmlns:a="http://schemas.openxmlformats.org/drawingml/2006/main">
                  <a:graphicData uri="http://schemas.microsoft.com/office/word/2010/wordprocessingGroup">
                    <wpg:wgp>
                      <wpg:cNvGrpSpPr/>
                      <wpg:grpSpPr>
                        <a:xfrm>
                          <a:off x="0" y="0"/>
                          <a:ext cx="6677024" cy="10287000"/>
                          <a:chOff x="10211" y="0"/>
                          <a:chExt cx="6677074" cy="10103462"/>
                        </a:xfrm>
                      </wpg:grpSpPr>
                      <wps:wsp>
                        <wps:cNvPr id="59" name="TextBox 3"/>
                        <wps:cNvSpPr txBox="1">
                          <a:spLocks noChangeArrowheads="1"/>
                        </wps:cNvSpPr>
                        <wps:spPr bwMode="auto">
                          <a:xfrm>
                            <a:off x="29255" y="0"/>
                            <a:ext cx="6603987" cy="314325"/>
                          </a:xfrm>
                          <a:prstGeom prst="rect">
                            <a:avLst/>
                          </a:prstGeom>
                          <a:solidFill>
                            <a:srgbClr val="FFFFFF"/>
                          </a:solidFill>
                          <a:ln w="25400" algn="ctr">
                            <a:solidFill>
                              <a:srgbClr val="4F81BD"/>
                            </a:solidFill>
                            <a:miter lim="800000"/>
                            <a:headEnd/>
                            <a:tailEnd/>
                          </a:ln>
                        </wps:spPr>
                        <wps:txbx>
                          <w:txbxContent>
                            <w:p w14:paraId="3ACD4338" w14:textId="77777777" w:rsidR="00E21354" w:rsidRPr="0082635D" w:rsidRDefault="00E21354" w:rsidP="00A93AC4">
                              <w:pPr>
                                <w:pStyle w:val="NormalWeb"/>
                                <w:spacing w:before="0" w:beforeAutospacing="0" w:after="0" w:afterAutospacing="0"/>
                                <w:jc w:val="center"/>
                                <w:rPr>
                                  <w:rFonts w:ascii="Calibri" w:hAnsi="Calibri"/>
                                  <w:b/>
                                  <w:color w:val="000000"/>
                                  <w:kern w:val="24"/>
                                </w:rPr>
                              </w:pPr>
                              <w:r w:rsidRPr="0082635D">
                                <w:rPr>
                                  <w:rFonts w:ascii="Calibri" w:hAnsi="Calibri"/>
                                  <w:b/>
                                  <w:color w:val="000000"/>
                                  <w:kern w:val="24"/>
                                </w:rPr>
                                <w:t>Staff member has safeguarding concerns for the welfare of a child or adult at risk</w:t>
                              </w:r>
                            </w:p>
                            <w:p w14:paraId="6F989674" w14:textId="77777777" w:rsidR="00E21354" w:rsidRDefault="00E21354" w:rsidP="00A93AC4">
                              <w:pPr>
                                <w:pStyle w:val="NormalWeb"/>
                                <w:spacing w:before="0" w:beforeAutospacing="0" w:after="0" w:afterAutospacing="0"/>
                                <w:jc w:val="center"/>
                                <w:rPr>
                                  <w:rFonts w:ascii="Calibri" w:hAnsi="Calibri"/>
                                  <w:b/>
                                  <w:color w:val="000000"/>
                                  <w:kern w:val="24"/>
                                  <w:sz w:val="22"/>
                                  <w:szCs w:val="22"/>
                                </w:rPr>
                              </w:pPr>
                            </w:p>
                          </w:txbxContent>
                        </wps:txbx>
                        <wps:bodyPr rot="0" vert="horz" wrap="square" lIns="91440" tIns="45720" rIns="91440" bIns="45720" anchor="ctr" anchorCtr="0" upright="1">
                          <a:noAutofit/>
                        </wps:bodyPr>
                      </wps:wsp>
                      <wps:wsp>
                        <wps:cNvPr id="60" name="TextBox 9"/>
                        <wps:cNvSpPr txBox="1">
                          <a:spLocks noChangeArrowheads="1"/>
                        </wps:cNvSpPr>
                        <wps:spPr bwMode="auto">
                          <a:xfrm>
                            <a:off x="29259" y="433071"/>
                            <a:ext cx="6604514" cy="361950"/>
                          </a:xfrm>
                          <a:prstGeom prst="rect">
                            <a:avLst/>
                          </a:prstGeom>
                          <a:solidFill>
                            <a:srgbClr val="FFFFFF"/>
                          </a:solidFill>
                          <a:ln w="25400" algn="ctr">
                            <a:solidFill>
                              <a:srgbClr val="C0504D"/>
                            </a:solidFill>
                            <a:miter lim="800000"/>
                            <a:headEnd/>
                            <a:tailEnd/>
                          </a:ln>
                        </wps:spPr>
                        <wps:txbx>
                          <w:txbxContent>
                            <w:p w14:paraId="268369FF" w14:textId="77777777" w:rsidR="00E21354" w:rsidRPr="00FB743D" w:rsidRDefault="00E21354" w:rsidP="00A93AC4">
                              <w:pPr>
                                <w:jc w:val="center"/>
                                <w:rPr>
                                  <w:rFonts w:asciiTheme="minorHAnsi" w:hAnsiTheme="minorHAnsi" w:cstheme="minorHAnsi"/>
                                  <w:b/>
                                  <w:bCs/>
                                  <w:color w:val="FF0000"/>
                                </w:rPr>
                              </w:pPr>
                              <w:r w:rsidRPr="00FB743D">
                                <w:rPr>
                                  <w:rFonts w:asciiTheme="minorHAnsi" w:hAnsiTheme="minorHAnsi" w:cstheme="minorHAnsi"/>
                                  <w:b/>
                                  <w:bCs/>
                                  <w:color w:val="FF0000"/>
                                </w:rPr>
                                <w:t>Ensure the child/young person/adult at risk is safe</w:t>
                              </w:r>
                            </w:p>
                            <w:p w14:paraId="1A8610D7" w14:textId="77777777" w:rsidR="00E21354" w:rsidRPr="004854FB" w:rsidRDefault="00E21354" w:rsidP="00A93AC4">
                              <w:pPr>
                                <w:pStyle w:val="NormalWeb"/>
                                <w:spacing w:before="0" w:beforeAutospacing="0" w:after="0" w:afterAutospacing="0"/>
                                <w:textAlignment w:val="baseline"/>
                                <w:rPr>
                                  <w:rFonts w:ascii="Calibri" w:hAnsi="Calibri"/>
                                  <w:sz w:val="20"/>
                                  <w:szCs w:val="20"/>
                                </w:rPr>
                              </w:pPr>
                            </w:p>
                          </w:txbxContent>
                        </wps:txbx>
                        <wps:bodyPr rot="0" vert="horz" wrap="square" lIns="91440" tIns="45720" rIns="91440" bIns="45720" anchor="ctr" anchorCtr="0" upright="1">
                          <a:noAutofit/>
                        </wps:bodyPr>
                      </wps:wsp>
                      <wps:wsp>
                        <wps:cNvPr id="61" name="TextBox 7"/>
                        <wps:cNvSpPr txBox="1">
                          <a:spLocks noChangeArrowheads="1"/>
                        </wps:cNvSpPr>
                        <wps:spPr bwMode="auto">
                          <a:xfrm>
                            <a:off x="4369385" y="1014449"/>
                            <a:ext cx="2266950" cy="950976"/>
                          </a:xfrm>
                          <a:prstGeom prst="rect">
                            <a:avLst/>
                          </a:prstGeom>
                          <a:solidFill>
                            <a:srgbClr val="FFFFFF"/>
                          </a:solidFill>
                          <a:ln w="25400" algn="ctr">
                            <a:solidFill>
                              <a:srgbClr val="9BBB59"/>
                            </a:solidFill>
                            <a:miter lim="800000"/>
                            <a:headEnd/>
                            <a:tailEnd/>
                          </a:ln>
                        </wps:spPr>
                        <wps:txbx>
                          <w:txbxContent>
                            <w:p w14:paraId="62355720" w14:textId="77777777" w:rsidR="00E21354" w:rsidRPr="00FB743D" w:rsidRDefault="00E21354" w:rsidP="00A93AC4">
                              <w:pPr>
                                <w:jc w:val="center"/>
                                <w:outlineLvl w:val="0"/>
                                <w:rPr>
                                  <w:rFonts w:asciiTheme="minorHAnsi" w:hAnsiTheme="minorHAnsi" w:cstheme="minorHAnsi"/>
                                  <w:b/>
                                  <w:u w:val="single"/>
                                </w:rPr>
                              </w:pPr>
                              <w:r>
                                <w:rPr>
                                  <w:rFonts w:asciiTheme="minorHAnsi" w:hAnsiTheme="minorHAnsi" w:cstheme="minorHAnsi"/>
                                  <w:b/>
                                  <w:u w:val="single"/>
                                </w:rPr>
                                <w:t>The Children’s Trust</w:t>
                              </w:r>
                              <w:r w:rsidRPr="00FB743D">
                                <w:rPr>
                                  <w:rFonts w:asciiTheme="minorHAnsi" w:hAnsiTheme="minorHAnsi" w:cstheme="minorHAnsi"/>
                                  <w:b/>
                                  <w:u w:val="single"/>
                                </w:rPr>
                                <w:t xml:space="preserve"> School</w:t>
                              </w:r>
                            </w:p>
                            <w:p w14:paraId="335C63D5" w14:textId="77777777" w:rsidR="00E21354" w:rsidRPr="00FB743D" w:rsidRDefault="00E21354" w:rsidP="00A93AC4">
                              <w:pPr>
                                <w:jc w:val="center"/>
                                <w:rPr>
                                  <w:rFonts w:asciiTheme="minorHAnsi" w:hAnsiTheme="minorHAnsi" w:cstheme="minorHAnsi"/>
                                  <w:bCs/>
                                </w:rPr>
                              </w:pPr>
                              <w:r w:rsidRPr="00FB743D">
                                <w:rPr>
                                  <w:rFonts w:asciiTheme="minorHAnsi" w:hAnsiTheme="minorHAnsi" w:cstheme="minorHAnsi"/>
                                  <w:bCs/>
                                </w:rPr>
                                <w:t>Staff member immediately informs Designated Safeguarding Lead for children and/or adults</w:t>
                              </w:r>
                            </w:p>
                            <w:p w14:paraId="7A6EA9DB" w14:textId="77777777" w:rsidR="00E21354" w:rsidRPr="004F2238" w:rsidRDefault="00E21354" w:rsidP="00A93AC4">
                              <w:pPr>
                                <w:pStyle w:val="NormalWeb"/>
                                <w:spacing w:before="0" w:beforeAutospacing="0" w:after="0" w:afterAutospacing="0"/>
                                <w:jc w:val="center"/>
                                <w:textAlignment w:val="baseline"/>
                                <w:rPr>
                                  <w:b/>
                                </w:rPr>
                              </w:pPr>
                            </w:p>
                          </w:txbxContent>
                        </wps:txbx>
                        <wps:bodyPr rot="0" vert="horz" wrap="square" lIns="91440" tIns="45720" rIns="91440" bIns="45720" anchor="ctr" anchorCtr="0" upright="1">
                          <a:noAutofit/>
                        </wps:bodyPr>
                      </wps:wsp>
                      <wps:wsp>
                        <wps:cNvPr id="62" name="TextBox 8"/>
                        <wps:cNvSpPr txBox="1">
                          <a:spLocks noChangeArrowheads="1"/>
                        </wps:cNvSpPr>
                        <wps:spPr bwMode="auto">
                          <a:xfrm>
                            <a:off x="19736" y="1014449"/>
                            <a:ext cx="4133850" cy="757201"/>
                          </a:xfrm>
                          <a:prstGeom prst="rect">
                            <a:avLst/>
                          </a:prstGeom>
                          <a:solidFill>
                            <a:srgbClr val="FFFFFF"/>
                          </a:solidFill>
                          <a:ln w="25400" algn="ctr">
                            <a:solidFill>
                              <a:srgbClr val="F79646"/>
                            </a:solidFill>
                            <a:miter lim="800000"/>
                            <a:headEnd/>
                            <a:tailEnd/>
                          </a:ln>
                        </wps:spPr>
                        <wps:txbx>
                          <w:txbxContent>
                            <w:p w14:paraId="342055B5" w14:textId="77777777" w:rsidR="00E21354" w:rsidRPr="00FB743D" w:rsidRDefault="00E21354" w:rsidP="00A93AC4">
                              <w:pPr>
                                <w:jc w:val="center"/>
                                <w:outlineLvl w:val="0"/>
                                <w:rPr>
                                  <w:rFonts w:asciiTheme="minorHAnsi" w:hAnsiTheme="minorHAnsi" w:cstheme="minorHAnsi"/>
                                  <w:b/>
                                  <w:u w:val="single"/>
                                </w:rPr>
                              </w:pPr>
                              <w:r>
                                <w:rPr>
                                  <w:rFonts w:asciiTheme="minorHAnsi" w:hAnsiTheme="minorHAnsi" w:cstheme="minorHAnsi"/>
                                  <w:b/>
                                  <w:u w:val="single"/>
                                </w:rPr>
                                <w:t>The Children’s Trust</w:t>
                              </w:r>
                            </w:p>
                            <w:p w14:paraId="5784C6E3" w14:textId="77777777" w:rsidR="00E21354" w:rsidRPr="00FB743D" w:rsidRDefault="00E21354" w:rsidP="00A93AC4">
                              <w:pPr>
                                <w:jc w:val="center"/>
                                <w:outlineLvl w:val="0"/>
                                <w:rPr>
                                  <w:rFonts w:asciiTheme="minorHAnsi" w:hAnsiTheme="minorHAnsi" w:cstheme="minorHAnsi"/>
                                  <w:bCs/>
                                </w:rPr>
                              </w:pPr>
                              <w:r w:rsidRPr="00FB743D">
                                <w:rPr>
                                  <w:rFonts w:asciiTheme="minorHAnsi" w:hAnsiTheme="minorHAnsi" w:cstheme="minorHAnsi"/>
                                  <w:bCs/>
                                </w:rPr>
                                <w:t>Staff member including Volunteers immediately informs Shift Leader or Line Manager.</w:t>
                              </w:r>
                            </w:p>
                            <w:p w14:paraId="1BCEE3E9" w14:textId="77777777" w:rsidR="00E21354" w:rsidRPr="004F2238" w:rsidRDefault="00E21354" w:rsidP="00A93AC4">
                              <w:pPr>
                                <w:pStyle w:val="NormalWeb"/>
                                <w:spacing w:before="0" w:beforeAutospacing="0" w:after="0" w:afterAutospacing="0"/>
                                <w:jc w:val="center"/>
                                <w:textAlignment w:val="baseline"/>
                                <w:rPr>
                                  <w:b/>
                                </w:rPr>
                              </w:pPr>
                            </w:p>
                          </w:txbxContent>
                        </wps:txbx>
                        <wps:bodyPr rot="0" vert="horz" wrap="square" lIns="91440" tIns="45720" rIns="91440" bIns="45720" anchor="ctr" anchorCtr="0" upright="1">
                          <a:noAutofit/>
                        </wps:bodyPr>
                      </wps:wsp>
                      <wps:wsp>
                        <wps:cNvPr id="63" name="TextBox 15"/>
                        <wps:cNvSpPr txBox="1">
                          <a:spLocks noChangeArrowheads="1"/>
                        </wps:cNvSpPr>
                        <wps:spPr bwMode="auto">
                          <a:xfrm>
                            <a:off x="29260" y="7125381"/>
                            <a:ext cx="2048749" cy="1593532"/>
                          </a:xfrm>
                          <a:prstGeom prst="rect">
                            <a:avLst/>
                          </a:prstGeom>
                          <a:solidFill>
                            <a:srgbClr val="FFFFFF"/>
                          </a:solidFill>
                          <a:ln w="25400" algn="ctr">
                            <a:solidFill>
                              <a:srgbClr val="F79646"/>
                            </a:solidFill>
                            <a:miter lim="800000"/>
                            <a:headEnd/>
                            <a:tailEnd/>
                          </a:ln>
                        </wps:spPr>
                        <wps:txbx>
                          <w:txbxContent>
                            <w:p w14:paraId="7CDED7AC" w14:textId="77777777" w:rsidR="00E21354" w:rsidRPr="006E6947" w:rsidRDefault="00E21354" w:rsidP="00A93AC4">
                              <w:pPr>
                                <w:pStyle w:val="ListParagraph"/>
                                <w:numPr>
                                  <w:ilvl w:val="0"/>
                                  <w:numId w:val="4"/>
                                </w:numPr>
                                <w:overflowPunct w:val="0"/>
                                <w:autoSpaceDE w:val="0"/>
                                <w:autoSpaceDN w:val="0"/>
                                <w:adjustRightInd w:val="0"/>
                                <w:textAlignment w:val="baseline"/>
                                <w:outlineLvl w:val="0"/>
                                <w:rPr>
                                  <w:rFonts w:asciiTheme="minorHAnsi" w:hAnsiTheme="minorHAnsi" w:cstheme="minorBidi"/>
                                  <w:sz w:val="22"/>
                                  <w:szCs w:val="22"/>
                                </w:rPr>
                              </w:pPr>
                              <w:r w:rsidRPr="006E6947">
                                <w:rPr>
                                  <w:rFonts w:asciiTheme="minorHAnsi" w:hAnsiTheme="minorHAnsi" w:cstheme="minorBidi"/>
                                  <w:sz w:val="22"/>
                                  <w:szCs w:val="22"/>
                                </w:rPr>
                                <w:t>For children/adults who do not have an allocated social worker:</w:t>
                              </w:r>
                            </w:p>
                            <w:p w14:paraId="0C04D900" w14:textId="77777777" w:rsidR="00E21354" w:rsidRDefault="00E21354" w:rsidP="00A93AC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Consider referrals to local authority for early help or children’s social care.</w:t>
                              </w:r>
                            </w:p>
                            <w:p w14:paraId="31057DB0" w14:textId="77777777" w:rsidR="00E21354" w:rsidRDefault="00E21354" w:rsidP="00A93AC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For those over the age of 18 consider referral to Adult Social Care.</w:t>
                              </w:r>
                            </w:p>
                            <w:p w14:paraId="3AB3949E" w14:textId="77777777" w:rsidR="00E21354" w:rsidRPr="004854FB" w:rsidRDefault="00E21354" w:rsidP="00A93AC4">
                              <w:pPr>
                                <w:pStyle w:val="NormalWeb"/>
                                <w:spacing w:before="0" w:beforeAutospacing="0" w:after="0" w:afterAutospacing="0"/>
                                <w:textAlignment w:val="baseline"/>
                                <w:rPr>
                                  <w:rFonts w:ascii="Calibri" w:hAnsi="Calibri"/>
                                  <w:sz w:val="22"/>
                                  <w:szCs w:val="22"/>
                                </w:rPr>
                              </w:pPr>
                            </w:p>
                            <w:p w14:paraId="16593669" w14:textId="77777777" w:rsidR="00E21354" w:rsidRPr="004854FB" w:rsidRDefault="00E21354" w:rsidP="00A93AC4">
                              <w:pPr>
                                <w:pStyle w:val="NormalWeb"/>
                                <w:spacing w:before="0" w:beforeAutospacing="0" w:after="0" w:afterAutospacing="0"/>
                                <w:textAlignment w:val="baseline"/>
                                <w:rPr>
                                  <w:rFonts w:ascii="Calibri" w:hAnsi="Calibri"/>
                                  <w:sz w:val="22"/>
                                  <w:szCs w:val="22"/>
                                </w:rPr>
                              </w:pPr>
                            </w:p>
                            <w:p w14:paraId="778918C8" w14:textId="77777777" w:rsidR="00E21354" w:rsidRPr="004854FB" w:rsidRDefault="00E21354" w:rsidP="00A93AC4">
                              <w:pPr>
                                <w:pStyle w:val="NormalWeb"/>
                                <w:spacing w:before="0" w:beforeAutospacing="0" w:after="0" w:afterAutospacing="0"/>
                                <w:textAlignment w:val="baseline"/>
                                <w:rPr>
                                  <w:rFonts w:ascii="Calibri" w:hAnsi="Calibri"/>
                                  <w:sz w:val="22"/>
                                  <w:szCs w:val="22"/>
                                </w:rPr>
                              </w:pPr>
                            </w:p>
                            <w:p w14:paraId="6188AB2A" w14:textId="77777777" w:rsidR="00E21354" w:rsidRPr="004854FB" w:rsidRDefault="00E21354" w:rsidP="00A93AC4">
                              <w:pPr>
                                <w:pStyle w:val="NormalWeb"/>
                                <w:spacing w:before="0" w:beforeAutospacing="0" w:after="0" w:afterAutospacing="0"/>
                                <w:textAlignment w:val="baseline"/>
                                <w:rPr>
                                  <w:rFonts w:ascii="Calibri" w:hAnsi="Calibri"/>
                                  <w:sz w:val="22"/>
                                  <w:szCs w:val="22"/>
                                </w:rPr>
                              </w:pPr>
                            </w:p>
                            <w:p w14:paraId="531B437F" w14:textId="77777777" w:rsidR="00E21354" w:rsidRPr="004854FB" w:rsidRDefault="00E21354" w:rsidP="00A93AC4">
                              <w:pPr>
                                <w:pStyle w:val="NormalWeb"/>
                                <w:spacing w:before="0" w:beforeAutospacing="0" w:after="0" w:afterAutospacing="0"/>
                                <w:textAlignment w:val="baseline"/>
                                <w:rPr>
                                  <w:rFonts w:ascii="Calibri" w:hAnsi="Calibri"/>
                                  <w:sz w:val="22"/>
                                  <w:szCs w:val="22"/>
                                </w:rPr>
                              </w:pPr>
                            </w:p>
                          </w:txbxContent>
                        </wps:txbx>
                        <wps:bodyPr rot="0" vert="horz" wrap="square" lIns="91440" tIns="45720" rIns="91440" bIns="45720" anchor="t" anchorCtr="0" upright="1">
                          <a:noAutofit/>
                        </wps:bodyPr>
                      </wps:wsp>
                      <wps:wsp>
                        <wps:cNvPr id="64" name="TextBox 14"/>
                        <wps:cNvSpPr txBox="1">
                          <a:spLocks noChangeArrowheads="1"/>
                        </wps:cNvSpPr>
                        <wps:spPr bwMode="auto">
                          <a:xfrm>
                            <a:off x="4359860" y="4979150"/>
                            <a:ext cx="2288083" cy="2720062"/>
                          </a:xfrm>
                          <a:prstGeom prst="rect">
                            <a:avLst/>
                          </a:prstGeom>
                          <a:solidFill>
                            <a:srgbClr val="FFFFFF"/>
                          </a:solidFill>
                          <a:ln w="25400" algn="ctr">
                            <a:solidFill>
                              <a:srgbClr val="9BBB59"/>
                            </a:solidFill>
                            <a:miter lim="800000"/>
                            <a:headEnd/>
                            <a:tailEnd/>
                          </a:ln>
                        </wps:spPr>
                        <wps:txbx>
                          <w:txbxContent>
                            <w:p w14:paraId="10F72A61" w14:textId="77777777" w:rsidR="00E21354" w:rsidRPr="00FB743D" w:rsidRDefault="00E21354" w:rsidP="00A93AC4">
                              <w:pPr>
                                <w:rPr>
                                  <w:rFonts w:asciiTheme="minorHAnsi" w:hAnsiTheme="minorHAnsi" w:cstheme="minorHAnsi"/>
                                </w:rPr>
                              </w:pPr>
                              <w:r w:rsidRPr="00FB743D">
                                <w:rPr>
                                  <w:rFonts w:asciiTheme="minorHAnsi" w:hAnsiTheme="minorHAnsi" w:cstheme="minorHAnsi"/>
                                </w:rPr>
                                <w:t>Lead Social Worker/DSL</w:t>
                              </w:r>
                            </w:p>
                            <w:p w14:paraId="75219677" w14:textId="77777777" w:rsidR="00E21354" w:rsidRPr="005C631D" w:rsidRDefault="00E21354" w:rsidP="00A93AC4">
                              <w:pPr>
                                <w:pStyle w:val="ListParagraph"/>
                                <w:numPr>
                                  <w:ilvl w:val="0"/>
                                  <w:numId w:val="3"/>
                                </w:numPr>
                                <w:rPr>
                                  <w:rFonts w:asciiTheme="minorHAnsi" w:hAnsiTheme="minorHAnsi"/>
                                  <w:sz w:val="22"/>
                                  <w:szCs w:val="22"/>
                                </w:rPr>
                              </w:pPr>
                              <w:r w:rsidRPr="005C631D">
                                <w:rPr>
                                  <w:rFonts w:asciiTheme="minorHAnsi" w:hAnsiTheme="minorHAnsi"/>
                                  <w:sz w:val="22"/>
                                  <w:szCs w:val="22"/>
                                </w:rPr>
                                <w:t xml:space="preserve">Inform child’s </w:t>
                              </w:r>
                              <w:r>
                                <w:rPr>
                                  <w:rFonts w:asciiTheme="minorHAnsi" w:hAnsiTheme="minorHAnsi"/>
                                  <w:sz w:val="22"/>
                                  <w:szCs w:val="22"/>
                                </w:rPr>
                                <w:t xml:space="preserve">allocated </w:t>
                              </w:r>
                              <w:r w:rsidRPr="005C631D">
                                <w:rPr>
                                  <w:rFonts w:asciiTheme="minorHAnsi" w:hAnsiTheme="minorHAnsi"/>
                                  <w:sz w:val="22"/>
                                  <w:szCs w:val="22"/>
                                </w:rPr>
                                <w:t>social worker.</w:t>
                              </w:r>
                            </w:p>
                            <w:p w14:paraId="24963B28" w14:textId="77777777" w:rsidR="00E21354" w:rsidRPr="008F604E" w:rsidRDefault="00E21354" w:rsidP="00A93AC4">
                              <w:pPr>
                                <w:pStyle w:val="ListParagraph"/>
                                <w:numPr>
                                  <w:ilvl w:val="0"/>
                                  <w:numId w:val="3"/>
                                </w:numPr>
                                <w:overflowPunct w:val="0"/>
                                <w:autoSpaceDE w:val="0"/>
                                <w:autoSpaceDN w:val="0"/>
                                <w:adjustRightInd w:val="0"/>
                                <w:textAlignment w:val="baseline"/>
                                <w:outlineLvl w:val="0"/>
                                <w:rPr>
                                  <w:rFonts w:asciiTheme="minorHAnsi" w:hAnsiTheme="minorHAnsi" w:cstheme="minorBidi"/>
                                  <w:sz w:val="22"/>
                                  <w:szCs w:val="22"/>
                                </w:rPr>
                              </w:pPr>
                              <w:r>
                                <w:rPr>
                                  <w:rFonts w:asciiTheme="minorHAnsi" w:hAnsiTheme="minorHAnsi" w:cstheme="minorBidi"/>
                                  <w:sz w:val="22"/>
                                  <w:szCs w:val="22"/>
                                </w:rPr>
                                <w:t xml:space="preserve">For children/adults who may </w:t>
                              </w:r>
                              <w:r w:rsidRPr="006E6947">
                                <w:rPr>
                                  <w:rFonts w:asciiTheme="minorHAnsi" w:hAnsiTheme="minorHAnsi" w:cstheme="minorBidi"/>
                                  <w:sz w:val="22"/>
                                  <w:szCs w:val="22"/>
                                </w:rPr>
                                <w:t>have an allocated social worker:</w:t>
                              </w:r>
                            </w:p>
                            <w:p w14:paraId="326844F9" w14:textId="77777777" w:rsidR="00E21354" w:rsidRDefault="00E21354" w:rsidP="00A93AC4">
                              <w:pPr>
                                <w:pStyle w:val="ListParagraph"/>
                                <w:numPr>
                                  <w:ilvl w:val="0"/>
                                  <w:numId w:val="3"/>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Consider referrals to local authority for early help or children’s social care.</w:t>
                              </w:r>
                            </w:p>
                            <w:p w14:paraId="652ADD52" w14:textId="77777777" w:rsidR="00E21354" w:rsidRDefault="00E21354" w:rsidP="00A93AC4">
                              <w:pPr>
                                <w:pStyle w:val="ListParagraph"/>
                                <w:numPr>
                                  <w:ilvl w:val="0"/>
                                  <w:numId w:val="3"/>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For those over the age of 18 consider referral to Adult Social Care.</w:t>
                              </w:r>
                            </w:p>
                            <w:p w14:paraId="38797CF7" w14:textId="77777777" w:rsidR="00E21354" w:rsidRPr="005C631D" w:rsidRDefault="00E21354" w:rsidP="00A93AC4">
                              <w:pPr>
                                <w:pStyle w:val="ListParagraph"/>
                                <w:ind w:left="360"/>
                                <w:rPr>
                                  <w:rFonts w:asciiTheme="minorHAnsi" w:hAnsiTheme="minorHAnsi"/>
                                  <w:sz w:val="22"/>
                                  <w:szCs w:val="22"/>
                                </w:rPr>
                              </w:pPr>
                            </w:p>
                            <w:p w14:paraId="27BBD1F8" w14:textId="77777777" w:rsidR="00E21354" w:rsidRPr="004854FB" w:rsidRDefault="00E21354" w:rsidP="00A93AC4">
                              <w:pPr>
                                <w:pStyle w:val="ListParagraph"/>
                                <w:ind w:left="0"/>
                                <w:textAlignment w:val="baseline"/>
                                <w:rPr>
                                  <w:rFonts w:ascii="Calibri" w:hAnsi="Calibri"/>
                                  <w:sz w:val="22"/>
                                  <w:szCs w:val="22"/>
                                </w:rPr>
                              </w:pPr>
                            </w:p>
                          </w:txbxContent>
                        </wps:txbx>
                        <wps:bodyPr rot="0" vert="horz" wrap="square" lIns="91440" tIns="45720" rIns="91440" bIns="45720" anchor="t" anchorCtr="0" upright="1">
                          <a:noAutofit/>
                        </wps:bodyPr>
                      </wps:wsp>
                      <wps:wsp>
                        <wps:cNvPr id="65" name="TextBox 3"/>
                        <wps:cNvSpPr txBox="1">
                          <a:spLocks noChangeArrowheads="1"/>
                        </wps:cNvSpPr>
                        <wps:spPr bwMode="auto">
                          <a:xfrm>
                            <a:off x="10211" y="8812464"/>
                            <a:ext cx="6667549" cy="692274"/>
                          </a:xfrm>
                          <a:prstGeom prst="rect">
                            <a:avLst/>
                          </a:prstGeom>
                          <a:solidFill>
                            <a:srgbClr val="FFFFFF"/>
                          </a:solidFill>
                          <a:ln w="25400" algn="ctr">
                            <a:solidFill>
                              <a:srgbClr val="7F7F7F"/>
                            </a:solidFill>
                            <a:miter lim="800000"/>
                            <a:headEnd/>
                            <a:tailEnd/>
                          </a:ln>
                        </wps:spPr>
                        <wps:txbx>
                          <w:txbxContent>
                            <w:p w14:paraId="31196EF3" w14:textId="77777777" w:rsidR="00E21354" w:rsidRPr="00FB743D" w:rsidRDefault="00E21354" w:rsidP="00A93AC4">
                              <w:pPr>
                                <w:rPr>
                                  <w:rFonts w:asciiTheme="minorHAnsi" w:hAnsiTheme="minorHAnsi" w:cstheme="minorHAnsi"/>
                                </w:rPr>
                              </w:pPr>
                              <w:r w:rsidRPr="00FB743D">
                                <w:rPr>
                                  <w:rFonts w:asciiTheme="minorHAnsi" w:hAnsiTheme="minorHAnsi" w:cstheme="minorHAnsi"/>
                                </w:rPr>
                                <w:t xml:space="preserve">If the safeguarding concern relates to an allegation against a member of staff or volunteer notify Head of Safeguarding/Head of Nursing &amp; Care. </w:t>
                              </w:r>
                            </w:p>
                            <w:p w14:paraId="37C22BBB" w14:textId="77777777" w:rsidR="00E21354" w:rsidRPr="00600F06" w:rsidRDefault="00E21354" w:rsidP="00A93AC4">
                              <w:pPr>
                                <w:rPr>
                                  <w:rFonts w:asciiTheme="minorHAnsi" w:hAnsiTheme="minorHAnsi" w:cstheme="minorHAnsi"/>
                                  <w:sz w:val="22"/>
                                  <w:szCs w:val="22"/>
                                </w:rPr>
                              </w:pPr>
                              <w:r w:rsidRPr="00600F06">
                                <w:rPr>
                                  <w:rFonts w:asciiTheme="minorHAnsi" w:hAnsiTheme="minorHAnsi" w:cstheme="minorHAnsi"/>
                                  <w:sz w:val="22"/>
                                  <w:szCs w:val="22"/>
                                </w:rPr>
                                <w:t xml:space="preserve">Follow the flowchart for managing allegation against people that work or volunteer with adults and/or children </w:t>
                              </w:r>
                            </w:p>
                            <w:p w14:paraId="2F147B67" w14:textId="77777777" w:rsidR="00E21354" w:rsidRDefault="00E21354" w:rsidP="00A93AC4">
                              <w:pPr>
                                <w:jc w:val="center"/>
                              </w:pPr>
                            </w:p>
                          </w:txbxContent>
                        </wps:txbx>
                        <wps:bodyPr rot="0" vert="horz" wrap="square" lIns="91440" tIns="45720" rIns="91440" bIns="45720" anchor="t" anchorCtr="0" upright="1">
                          <a:noAutofit/>
                        </wps:bodyPr>
                      </wps:wsp>
                      <wps:wsp>
                        <wps:cNvPr id="66" name="TextBox 3"/>
                        <wps:cNvSpPr txBox="1">
                          <a:spLocks noChangeArrowheads="1"/>
                        </wps:cNvSpPr>
                        <wps:spPr bwMode="auto">
                          <a:xfrm>
                            <a:off x="10211" y="9555672"/>
                            <a:ext cx="6677074" cy="547790"/>
                          </a:xfrm>
                          <a:prstGeom prst="rect">
                            <a:avLst/>
                          </a:prstGeom>
                          <a:solidFill>
                            <a:srgbClr val="FFFFFF"/>
                          </a:solidFill>
                          <a:ln w="25400" algn="ctr">
                            <a:solidFill>
                              <a:srgbClr val="4F81BD"/>
                            </a:solidFill>
                            <a:miter lim="800000"/>
                            <a:headEnd/>
                            <a:tailEnd/>
                          </a:ln>
                        </wps:spPr>
                        <wps:txbx>
                          <w:txbxContent>
                            <w:p w14:paraId="7FDDA740" w14:textId="6A8591D4" w:rsidR="00E21354" w:rsidRPr="00FB743D" w:rsidRDefault="00E21354" w:rsidP="00A93AC4">
                              <w:pPr>
                                <w:rPr>
                                  <w:rFonts w:asciiTheme="minorHAnsi" w:hAnsiTheme="minorHAnsi" w:cstheme="minorHAnsi"/>
                                </w:rPr>
                              </w:pPr>
                              <w:r w:rsidRPr="00FB743D">
                                <w:rPr>
                                  <w:rFonts w:asciiTheme="minorHAnsi" w:hAnsiTheme="minorHAnsi" w:cstheme="minorHAnsi"/>
                                </w:rPr>
                                <w:t>Ensure you record any decisions and share information in line with the 7 Golden Rules of Information Sharing</w:t>
                              </w:r>
                              <w:r>
                                <w:rPr>
                                  <w:rFonts w:asciiTheme="minorHAnsi" w:hAnsiTheme="minorHAnsi" w:cstheme="minorHAnsi"/>
                                </w:rPr>
                                <w:t>. A copy of a referral to Social Care should be sent to Head of Safeguarding for quality assurance.</w:t>
                              </w:r>
                            </w:p>
                            <w:p w14:paraId="75664C57" w14:textId="77777777" w:rsidR="00E21354" w:rsidRPr="00745185" w:rsidRDefault="00E21354" w:rsidP="00A93AC4">
                              <w:pPr>
                                <w:shd w:val="clear" w:color="auto" w:fill="FFFFFF"/>
                                <w:rPr>
                                  <w:rFonts w:ascii="Arial" w:hAnsi="Arial" w:cs="Arial"/>
                                  <w:color w:val="4A4A4A"/>
                                  <w:lang w:eastAsia="en-GB"/>
                                </w:rPr>
                              </w:pPr>
                            </w:p>
                            <w:p w14:paraId="708B9CD0" w14:textId="77777777" w:rsidR="00E21354" w:rsidRDefault="00E21354" w:rsidP="00A93AC4"/>
                          </w:txbxContent>
                        </wps:txbx>
                        <wps:bodyPr rot="0" vert="horz" wrap="square" lIns="91440" tIns="45720" rIns="91440" bIns="45720" anchor="t" anchorCtr="0" upright="1">
                          <a:noAutofit/>
                        </wps:bodyPr>
                      </wps:wsp>
                      <wps:wsp>
                        <wps:cNvPr id="67" name="TextBox 10"/>
                        <wps:cNvSpPr txBox="1">
                          <a:spLocks noChangeArrowheads="1"/>
                        </wps:cNvSpPr>
                        <wps:spPr bwMode="auto">
                          <a:xfrm>
                            <a:off x="4359860" y="2179625"/>
                            <a:ext cx="2276475" cy="2591454"/>
                          </a:xfrm>
                          <a:prstGeom prst="rect">
                            <a:avLst/>
                          </a:prstGeom>
                          <a:solidFill>
                            <a:srgbClr val="FFFFFF"/>
                          </a:solidFill>
                          <a:ln w="25400" algn="ctr">
                            <a:solidFill>
                              <a:srgbClr val="9BBB59"/>
                            </a:solidFill>
                            <a:miter lim="800000"/>
                            <a:headEnd/>
                            <a:tailEnd/>
                          </a:ln>
                        </wps:spPr>
                        <wps:txbx>
                          <w:txbxContent>
                            <w:p w14:paraId="5C55CC77" w14:textId="77777777" w:rsidR="00E21354" w:rsidRDefault="00E21354" w:rsidP="00A93AC4">
                              <w:pPr>
                                <w:pStyle w:val="ListParagraph"/>
                                <w:widowControl w:val="0"/>
                                <w:numPr>
                                  <w:ilvl w:val="0"/>
                                  <w:numId w:val="2"/>
                                </w:numPr>
                                <w:autoSpaceDE w:val="0"/>
                                <w:autoSpaceDN w:val="0"/>
                                <w:adjustRightInd w:val="0"/>
                                <w:rPr>
                                  <w:rFonts w:asciiTheme="minorHAnsi" w:hAnsiTheme="minorHAnsi"/>
                                  <w:bCs/>
                                  <w:sz w:val="22"/>
                                  <w:szCs w:val="22"/>
                                </w:rPr>
                              </w:pPr>
                              <w:r>
                                <w:rPr>
                                  <w:rFonts w:asciiTheme="minorHAnsi" w:hAnsiTheme="minorHAnsi"/>
                                  <w:bCs/>
                                  <w:sz w:val="22"/>
                                  <w:szCs w:val="22"/>
                                </w:rPr>
                                <w:t xml:space="preserve">DSL to consider </w:t>
                              </w:r>
                              <w:r w:rsidRPr="008F604E">
                                <w:rPr>
                                  <w:rFonts w:asciiTheme="minorHAnsi" w:hAnsiTheme="minorHAnsi"/>
                                  <w:bCs/>
                                  <w:sz w:val="22"/>
                                  <w:szCs w:val="22"/>
                                </w:rPr>
                                <w:t>informing Lead Social Worker for the School.</w:t>
                              </w:r>
                            </w:p>
                            <w:p w14:paraId="6291E212" w14:textId="77777777" w:rsidR="00E21354" w:rsidRPr="008F604E" w:rsidRDefault="00E21354" w:rsidP="00A93AC4">
                              <w:pPr>
                                <w:pStyle w:val="ListParagraph"/>
                                <w:widowControl w:val="0"/>
                                <w:numPr>
                                  <w:ilvl w:val="0"/>
                                  <w:numId w:val="2"/>
                                </w:numPr>
                                <w:autoSpaceDE w:val="0"/>
                                <w:autoSpaceDN w:val="0"/>
                                <w:adjustRightInd w:val="0"/>
                                <w:rPr>
                                  <w:rFonts w:asciiTheme="minorHAnsi" w:hAnsiTheme="minorHAnsi"/>
                                  <w:bCs/>
                                  <w:sz w:val="22"/>
                                  <w:szCs w:val="22"/>
                                </w:rPr>
                              </w:pPr>
                              <w:r>
                                <w:rPr>
                                  <w:rFonts w:asciiTheme="minorHAnsi" w:hAnsiTheme="minorHAnsi"/>
                                  <w:bCs/>
                                  <w:sz w:val="22"/>
                                  <w:szCs w:val="22"/>
                                </w:rPr>
                                <w:t xml:space="preserve">Notify The Children’s Trust Doctor or registered GP of </w:t>
                              </w:r>
                              <w:r w:rsidRPr="008F604E">
                                <w:rPr>
                                  <w:rFonts w:asciiTheme="minorHAnsi" w:hAnsiTheme="minorHAnsi"/>
                                  <w:bCs/>
                                  <w:sz w:val="22"/>
                                  <w:szCs w:val="22"/>
                                </w:rPr>
                                <w:t>any health concerns.</w:t>
                              </w:r>
                            </w:p>
                            <w:p w14:paraId="119ABB83" w14:textId="77777777" w:rsidR="00E21354" w:rsidRPr="005C631D" w:rsidRDefault="00E21354" w:rsidP="00A93AC4">
                              <w:pPr>
                                <w:pStyle w:val="ListParagraph"/>
                                <w:widowControl w:val="0"/>
                                <w:numPr>
                                  <w:ilvl w:val="0"/>
                                  <w:numId w:val="2"/>
                                </w:numPr>
                                <w:autoSpaceDE w:val="0"/>
                                <w:autoSpaceDN w:val="0"/>
                                <w:adjustRightInd w:val="0"/>
                                <w:rPr>
                                  <w:rFonts w:asciiTheme="minorHAnsi" w:hAnsiTheme="minorHAnsi"/>
                                  <w:bCs/>
                                  <w:sz w:val="22"/>
                                  <w:szCs w:val="22"/>
                                </w:rPr>
                              </w:pPr>
                              <w:r w:rsidRPr="005C631D">
                                <w:rPr>
                                  <w:rFonts w:asciiTheme="minorHAnsi" w:hAnsiTheme="minorHAnsi"/>
                                  <w:bCs/>
                                  <w:sz w:val="22"/>
                                  <w:szCs w:val="22"/>
                                </w:rPr>
                                <w:t>C</w:t>
                              </w:r>
                              <w:r>
                                <w:rPr>
                                  <w:rFonts w:asciiTheme="minorHAnsi" w:hAnsiTheme="minorHAnsi"/>
                                  <w:bCs/>
                                  <w:sz w:val="22"/>
                                  <w:szCs w:val="22"/>
                                </w:rPr>
                                <w:t xml:space="preserve">omplete </w:t>
                              </w:r>
                              <w:r w:rsidRPr="005C631D">
                                <w:rPr>
                                  <w:rFonts w:asciiTheme="minorHAnsi" w:hAnsiTheme="minorHAnsi"/>
                                  <w:bCs/>
                                  <w:sz w:val="22"/>
                                  <w:szCs w:val="22"/>
                                </w:rPr>
                                <w:t>IRAR incident report and body maps if required.</w:t>
                              </w:r>
                            </w:p>
                            <w:p w14:paraId="78184470" w14:textId="77777777" w:rsidR="00E21354" w:rsidRDefault="00E21354" w:rsidP="00A93AC4">
                              <w:pPr>
                                <w:pStyle w:val="ListParagraph"/>
                                <w:widowControl w:val="0"/>
                                <w:numPr>
                                  <w:ilvl w:val="0"/>
                                  <w:numId w:val="2"/>
                                </w:numPr>
                                <w:autoSpaceDE w:val="0"/>
                                <w:autoSpaceDN w:val="0"/>
                                <w:adjustRightInd w:val="0"/>
                                <w:rPr>
                                  <w:rFonts w:asciiTheme="minorHAnsi" w:hAnsiTheme="minorHAnsi"/>
                                  <w:bCs/>
                                  <w:sz w:val="22"/>
                                  <w:szCs w:val="22"/>
                                </w:rPr>
                              </w:pPr>
                              <w:r>
                                <w:rPr>
                                  <w:rFonts w:asciiTheme="minorHAnsi" w:hAnsiTheme="minorHAnsi"/>
                                  <w:bCs/>
                                  <w:sz w:val="22"/>
                                  <w:szCs w:val="22"/>
                                </w:rPr>
                                <w:t>Inform Head of House in which child resides.</w:t>
                              </w:r>
                            </w:p>
                            <w:p w14:paraId="56067133" w14:textId="77777777" w:rsidR="00E21354" w:rsidRPr="002237C2" w:rsidRDefault="00E21354" w:rsidP="00A93AC4">
                              <w:pPr>
                                <w:pStyle w:val="ListParagraph"/>
                                <w:widowControl w:val="0"/>
                                <w:numPr>
                                  <w:ilvl w:val="0"/>
                                  <w:numId w:val="2"/>
                                </w:numPr>
                                <w:autoSpaceDE w:val="0"/>
                                <w:autoSpaceDN w:val="0"/>
                                <w:adjustRightInd w:val="0"/>
                                <w:rPr>
                                  <w:rFonts w:asciiTheme="minorHAnsi" w:hAnsiTheme="minorHAnsi"/>
                                  <w:bCs/>
                                  <w:sz w:val="22"/>
                                  <w:szCs w:val="22"/>
                                </w:rPr>
                              </w:pPr>
                              <w:r w:rsidRPr="008F604E">
                                <w:rPr>
                                  <w:rFonts w:asciiTheme="minorHAnsi" w:hAnsiTheme="minorHAnsi"/>
                                  <w:bCs/>
                                  <w:sz w:val="22"/>
                                  <w:szCs w:val="22"/>
                                </w:rPr>
                                <w:t>Parent/carers to be informed unless to do so would place child/adult at further risk.</w:t>
                              </w:r>
                            </w:p>
                            <w:p w14:paraId="50319CC0" w14:textId="77777777" w:rsidR="00E21354" w:rsidRPr="008F604E" w:rsidRDefault="00E21354" w:rsidP="00A93AC4">
                              <w:pPr>
                                <w:widowControl w:val="0"/>
                                <w:autoSpaceDE w:val="0"/>
                                <w:autoSpaceDN w:val="0"/>
                                <w:adjustRightInd w:val="0"/>
                                <w:rPr>
                                  <w:bCs/>
                                </w:rPr>
                              </w:pPr>
                            </w:p>
                            <w:p w14:paraId="1A5748D2" w14:textId="77777777" w:rsidR="00E21354" w:rsidRPr="002237C2" w:rsidRDefault="00E21354" w:rsidP="00A93AC4">
                              <w:pPr>
                                <w:pStyle w:val="NormalWeb"/>
                                <w:spacing w:before="0" w:beforeAutospacing="0" w:after="0" w:afterAutospacing="0"/>
                                <w:jc w:val="right"/>
                                <w:textAlignment w:val="baseline"/>
                                <w:rPr>
                                  <w:b/>
                                  <w:bCs/>
                                </w:rPr>
                              </w:pPr>
                            </w:p>
                          </w:txbxContent>
                        </wps:txbx>
                        <wps:bodyPr rot="0" vert="horz" wrap="square" lIns="91440" tIns="45720" rIns="91440" bIns="45720" anchor="t" anchorCtr="0" upright="1">
                          <a:noAutofit/>
                        </wps:bodyPr>
                      </wps:wsp>
                      <wps:wsp>
                        <wps:cNvPr id="68" name="TextBox 11"/>
                        <wps:cNvSpPr txBox="1">
                          <a:spLocks noChangeArrowheads="1"/>
                        </wps:cNvSpPr>
                        <wps:spPr bwMode="auto">
                          <a:xfrm>
                            <a:off x="29258" y="1991223"/>
                            <a:ext cx="2064524" cy="4905387"/>
                          </a:xfrm>
                          <a:prstGeom prst="rect">
                            <a:avLst/>
                          </a:prstGeom>
                          <a:solidFill>
                            <a:srgbClr val="FFFFFF"/>
                          </a:solidFill>
                          <a:ln w="25400" algn="ctr">
                            <a:solidFill>
                              <a:srgbClr val="F79646"/>
                            </a:solidFill>
                            <a:miter lim="800000"/>
                            <a:headEnd/>
                            <a:tailEnd/>
                          </a:ln>
                        </wps:spPr>
                        <wps:txbx>
                          <w:txbxContent>
                            <w:p w14:paraId="5FA9137A" w14:textId="77777777" w:rsidR="00E21354" w:rsidRPr="00FB743D" w:rsidRDefault="00E21354" w:rsidP="00A93AC4">
                              <w:pPr>
                                <w:jc w:val="center"/>
                                <w:rPr>
                                  <w:rFonts w:asciiTheme="minorHAnsi" w:hAnsiTheme="minorHAnsi" w:cstheme="minorHAnsi"/>
                                  <w:b/>
                                </w:rPr>
                              </w:pPr>
                              <w:r w:rsidRPr="00FB743D">
                                <w:rPr>
                                  <w:rFonts w:asciiTheme="minorHAnsi" w:hAnsiTheme="minorHAnsi" w:cstheme="minorHAnsi"/>
                                  <w:b/>
                                </w:rPr>
                                <w:t>In Working Hours (9am -5pm)</w:t>
                              </w:r>
                            </w:p>
                            <w:p w14:paraId="745D160B" w14:textId="77777777" w:rsidR="00E21354" w:rsidRDefault="00E21354" w:rsidP="00A93AC4">
                              <w:pPr>
                                <w:rPr>
                                  <w:rFonts w:asciiTheme="minorHAnsi" w:hAnsiTheme="minorHAnsi" w:cstheme="minorHAnsi"/>
                                </w:rPr>
                              </w:pPr>
                              <w:r w:rsidRPr="00FB743D">
                                <w:rPr>
                                  <w:rFonts w:asciiTheme="minorHAnsi" w:hAnsiTheme="minorHAnsi" w:cstheme="minorHAnsi"/>
                                </w:rPr>
                                <w:t xml:space="preserve">Shift Leader or Line Manager immediately informs </w:t>
                              </w:r>
                              <w:r>
                                <w:rPr>
                                  <w:rFonts w:asciiTheme="minorHAnsi" w:hAnsiTheme="minorHAnsi" w:cstheme="minorHAnsi"/>
                                </w:rPr>
                                <w:t>The Children’s Trust</w:t>
                              </w:r>
                              <w:r w:rsidRPr="00FB743D">
                                <w:rPr>
                                  <w:rFonts w:asciiTheme="minorHAnsi" w:hAnsiTheme="minorHAnsi" w:cstheme="minorHAnsi"/>
                                </w:rPr>
                                <w:t xml:space="preserve"> Social Worker team.</w:t>
                              </w:r>
                              <w:r>
                                <w:rPr>
                                  <w:rFonts w:asciiTheme="minorHAnsi" w:hAnsiTheme="minorHAnsi" w:cstheme="minorHAnsi"/>
                                </w:rPr>
                                <w:t xml:space="preserve"> </w:t>
                              </w:r>
                            </w:p>
                            <w:p w14:paraId="3223A553" w14:textId="77777777" w:rsidR="00E21354" w:rsidRPr="00FB743D" w:rsidRDefault="00E21354" w:rsidP="00A93AC4">
                              <w:pPr>
                                <w:rPr>
                                  <w:rFonts w:asciiTheme="minorHAnsi" w:hAnsiTheme="minorHAnsi" w:cstheme="minorHAnsi"/>
                                </w:rPr>
                              </w:pPr>
                              <w:r>
                                <w:rPr>
                                  <w:rFonts w:asciiTheme="minorHAnsi" w:hAnsiTheme="minorHAnsi" w:cstheme="minorHAnsi"/>
                                </w:rPr>
                                <w:t>For concerns outside of Tadworth staff should contact local safeguarding teams and/or discuss concerns with Head of Safeguarding.</w:t>
                              </w:r>
                            </w:p>
                            <w:p w14:paraId="1C8A2869" w14:textId="77777777" w:rsidR="00E21354" w:rsidRDefault="00E21354" w:rsidP="00A93AC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 xml:space="preserve">Complete </w:t>
                              </w:r>
                              <w:r w:rsidRPr="005C631D">
                                <w:rPr>
                                  <w:rFonts w:asciiTheme="minorHAnsi" w:hAnsiTheme="minorHAnsi" w:cs="Arial"/>
                                  <w:sz w:val="22"/>
                                  <w:szCs w:val="22"/>
                                </w:rPr>
                                <w:t>IRAR incident report and body maps</w:t>
                              </w:r>
                              <w:r>
                                <w:rPr>
                                  <w:rFonts w:asciiTheme="minorHAnsi" w:hAnsiTheme="minorHAnsi" w:cs="Arial"/>
                                  <w:sz w:val="22"/>
                                  <w:szCs w:val="22"/>
                                </w:rPr>
                                <w:t xml:space="preserve"> if required.</w:t>
                              </w:r>
                            </w:p>
                            <w:p w14:paraId="7B3D1404" w14:textId="531DCF54" w:rsidR="00E21354" w:rsidRPr="006E6947" w:rsidRDefault="00E21354" w:rsidP="00A93AC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sidRPr="005C631D">
                                <w:rPr>
                                  <w:rFonts w:asciiTheme="minorHAnsi" w:hAnsiTheme="minorHAnsi" w:cs="Arial"/>
                                  <w:sz w:val="22"/>
                                  <w:szCs w:val="22"/>
                                </w:rPr>
                                <w:t xml:space="preserve">Notify </w:t>
                              </w:r>
                              <w:r>
                                <w:rPr>
                                  <w:rFonts w:asciiTheme="minorHAnsi" w:hAnsiTheme="minorHAnsi" w:cs="Arial"/>
                                  <w:sz w:val="22"/>
                                  <w:szCs w:val="22"/>
                                </w:rPr>
                                <w:t>The Children’s Trust</w:t>
                              </w:r>
                              <w:r w:rsidRPr="005C631D">
                                <w:rPr>
                                  <w:rFonts w:asciiTheme="minorHAnsi" w:hAnsiTheme="minorHAnsi" w:cs="Arial"/>
                                  <w:sz w:val="22"/>
                                  <w:szCs w:val="22"/>
                                </w:rPr>
                                <w:t xml:space="preserve"> doctor of any health concerns</w:t>
                              </w:r>
                              <w:ins w:id="13" w:author="Michelle Okuda" w:date="2020-04-23T09:48:00Z">
                                <w:r>
                                  <w:rPr>
                                    <w:rFonts w:asciiTheme="minorHAnsi" w:hAnsiTheme="minorHAnsi" w:cs="Arial"/>
                                    <w:sz w:val="22"/>
                                    <w:szCs w:val="22"/>
                                  </w:rPr>
                                  <w:t>.</w:t>
                                </w:r>
                              </w:ins>
                            </w:p>
                            <w:p w14:paraId="7135CF6B" w14:textId="77777777" w:rsidR="00E21354" w:rsidRDefault="00E21354" w:rsidP="00A93AC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sidRPr="005C631D">
                                <w:rPr>
                                  <w:rFonts w:asciiTheme="minorHAnsi" w:hAnsiTheme="minorHAnsi" w:cs="Arial"/>
                                  <w:sz w:val="22"/>
                                  <w:szCs w:val="22"/>
                                </w:rPr>
                                <w:t>Inform Local Authority Social Worker</w:t>
                              </w:r>
                              <w:r>
                                <w:rPr>
                                  <w:rFonts w:asciiTheme="minorHAnsi" w:hAnsiTheme="minorHAnsi" w:cs="Arial"/>
                                  <w:sz w:val="22"/>
                                  <w:szCs w:val="22"/>
                                </w:rPr>
                                <w:t xml:space="preserve"> if one is allocated.</w:t>
                              </w:r>
                            </w:p>
                            <w:p w14:paraId="3863205A" w14:textId="77777777" w:rsidR="00E21354" w:rsidRDefault="00E21354" w:rsidP="00A93AC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Inform School DSL (school residential houses)</w:t>
                              </w:r>
                            </w:p>
                            <w:p w14:paraId="4DDCE680" w14:textId="77777777" w:rsidR="00E21354" w:rsidRPr="002237C2" w:rsidRDefault="00E21354" w:rsidP="00A93AC4">
                              <w:pPr>
                                <w:pStyle w:val="ListParagraph"/>
                                <w:widowControl w:val="0"/>
                                <w:numPr>
                                  <w:ilvl w:val="0"/>
                                  <w:numId w:val="4"/>
                                </w:numPr>
                                <w:autoSpaceDE w:val="0"/>
                                <w:autoSpaceDN w:val="0"/>
                                <w:adjustRightInd w:val="0"/>
                              </w:pPr>
                              <w:r>
                                <w:rPr>
                                  <w:rFonts w:asciiTheme="minorHAnsi" w:hAnsiTheme="minorHAnsi"/>
                                  <w:bCs/>
                                  <w:sz w:val="22"/>
                                  <w:szCs w:val="22"/>
                                </w:rPr>
                                <w:t>Parent/carers to be informed unless to do so would place child/adult at further risk.</w:t>
                              </w:r>
                            </w:p>
                            <w:p w14:paraId="2E83931E" w14:textId="77777777" w:rsidR="00E21354" w:rsidRPr="00DB057E" w:rsidRDefault="00E21354" w:rsidP="00A93AC4">
                              <w:pPr>
                                <w:pStyle w:val="NormalWeb"/>
                                <w:spacing w:before="0" w:beforeAutospacing="0" w:after="0" w:afterAutospacing="0"/>
                                <w:textAlignment w:val="baseline"/>
                                <w:rPr>
                                  <w:rFonts w:ascii="Calibri" w:hAnsi="Calibri"/>
                                  <w:color w:val="000000"/>
                                  <w:kern w:val="24"/>
                                  <w:sz w:val="22"/>
                                  <w:szCs w:val="22"/>
                                </w:rPr>
                              </w:pPr>
                            </w:p>
                          </w:txbxContent>
                        </wps:txbx>
                        <wps:bodyPr rot="0" vert="horz" wrap="square" lIns="91440" tIns="45720" rIns="91440" bIns="45720" anchor="t" anchorCtr="0" upright="1">
                          <a:noAutofit/>
                        </wps:bodyPr>
                      </wps:wsp>
                      <wps:wsp>
                        <wps:cNvPr id="69" name="TextBox 12"/>
                        <wps:cNvSpPr txBox="1">
                          <a:spLocks noChangeArrowheads="1"/>
                        </wps:cNvSpPr>
                        <wps:spPr bwMode="auto">
                          <a:xfrm>
                            <a:off x="2206676" y="1991223"/>
                            <a:ext cx="1946910" cy="5078433"/>
                          </a:xfrm>
                          <a:prstGeom prst="rect">
                            <a:avLst/>
                          </a:prstGeom>
                          <a:solidFill>
                            <a:srgbClr val="FFFFFF"/>
                          </a:solidFill>
                          <a:ln w="25400" algn="ctr">
                            <a:solidFill>
                              <a:srgbClr val="C0504D"/>
                            </a:solidFill>
                            <a:miter lim="800000"/>
                            <a:headEnd/>
                            <a:tailEnd/>
                          </a:ln>
                        </wps:spPr>
                        <wps:txbx>
                          <w:txbxContent>
                            <w:p w14:paraId="593908E2" w14:textId="77777777" w:rsidR="00E21354" w:rsidRPr="00FB743D" w:rsidRDefault="00E21354" w:rsidP="00A93AC4">
                              <w:pPr>
                                <w:jc w:val="center"/>
                                <w:rPr>
                                  <w:rFonts w:asciiTheme="minorHAnsi" w:hAnsiTheme="minorHAnsi" w:cstheme="minorHAnsi"/>
                                  <w:b/>
                                </w:rPr>
                              </w:pPr>
                              <w:r w:rsidRPr="00FB743D">
                                <w:rPr>
                                  <w:rFonts w:asciiTheme="minorHAnsi" w:hAnsiTheme="minorHAnsi" w:cstheme="minorHAnsi"/>
                                  <w:b/>
                                </w:rPr>
                                <w:t xml:space="preserve">Out of Hours </w:t>
                              </w:r>
                            </w:p>
                            <w:p w14:paraId="7C16AA94" w14:textId="77777777" w:rsidR="00E21354" w:rsidRPr="007932CC" w:rsidRDefault="00E21354" w:rsidP="00A93AC4">
                              <w:pPr>
                                <w:rPr>
                                  <w:rFonts w:cs="Arial"/>
                                  <w:bCs/>
                                </w:rPr>
                              </w:pPr>
                              <w:r w:rsidRPr="00FB743D">
                                <w:rPr>
                                  <w:rFonts w:asciiTheme="minorHAnsi" w:hAnsiTheme="minorHAnsi" w:cstheme="minorHAnsi"/>
                                  <w:bCs/>
                                </w:rPr>
                                <w:t>Contact Surrey Emergency Duty Team for urgent safeguarding concerns for children and adults.</w:t>
                              </w:r>
                              <w:r w:rsidRPr="00FB743D">
                                <w:rPr>
                                  <w:rFonts w:asciiTheme="minorHAnsi" w:hAnsiTheme="minorHAnsi" w:cstheme="minorHAnsi"/>
                                </w:rPr>
                                <w:t xml:space="preserve"> </w:t>
                              </w:r>
                              <w:hyperlink r:id="rId109" w:history="1">
                                <w:r w:rsidRPr="006E6947">
                                  <w:rPr>
                                    <w:rStyle w:val="Hyperlink"/>
                                    <w:sz w:val="16"/>
                                    <w:szCs w:val="16"/>
                                  </w:rPr>
                                  <w:t>https://www.surreycc.gov.uk/social-care-and-health/concerned-for-someones-safety/out-of-hours-social-care-contacts</w:t>
                                </w:r>
                              </w:hyperlink>
                            </w:p>
                            <w:p w14:paraId="0C9ADFDD" w14:textId="77777777" w:rsidR="00E21354" w:rsidRPr="007932CC" w:rsidRDefault="00E21354" w:rsidP="00A93AC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7932CC">
                                <w:rPr>
                                  <w:rStyle w:val="Strong"/>
                                  <w:rFonts w:asciiTheme="minorHAnsi" w:hAnsiTheme="minorHAnsi" w:cs="Arial"/>
                                  <w:color w:val="222222"/>
                                  <w:sz w:val="22"/>
                                  <w:szCs w:val="22"/>
                                  <w:shd w:val="clear" w:color="auto" w:fill="FFFFFF"/>
                                </w:rPr>
                                <w:t>Out of hours phone</w:t>
                              </w:r>
                              <w:r w:rsidRPr="007932CC">
                                <w:rPr>
                                  <w:rFonts w:asciiTheme="minorHAnsi" w:hAnsiTheme="minorHAnsi" w:cs="Arial"/>
                                  <w:color w:val="222222"/>
                                  <w:sz w:val="22"/>
                                  <w:szCs w:val="22"/>
                                  <w:shd w:val="clear" w:color="auto" w:fill="FFFFFF"/>
                                </w:rPr>
                                <w:t>:</w:t>
                              </w:r>
                              <w:r>
                                <w:rPr>
                                  <w:rFonts w:asciiTheme="minorHAnsi" w:hAnsiTheme="minorHAnsi" w:cs="Arial"/>
                                  <w:color w:val="222222"/>
                                  <w:sz w:val="22"/>
                                  <w:szCs w:val="22"/>
                                  <w:shd w:val="clear" w:color="auto" w:fill="FFFFFF"/>
                                </w:rPr>
                                <w:t xml:space="preserve"> </w:t>
                              </w:r>
                              <w:r w:rsidRPr="007932CC">
                                <w:rPr>
                                  <w:rFonts w:asciiTheme="minorHAnsi" w:hAnsiTheme="minorHAnsi" w:cs="Arial"/>
                                  <w:color w:val="222222"/>
                                  <w:sz w:val="22"/>
                                  <w:szCs w:val="22"/>
                                  <w:shd w:val="clear" w:color="auto" w:fill="FFFFFF"/>
                                </w:rPr>
                                <w:t xml:space="preserve">Weekdays: 5pm-9am </w:t>
                              </w:r>
                            </w:p>
                            <w:p w14:paraId="2C8ACA92" w14:textId="77777777" w:rsidR="00E21354" w:rsidRDefault="00E21354" w:rsidP="00A93AC4">
                              <w:pPr>
                                <w:pStyle w:val="ListParagraph"/>
                                <w:ind w:left="284"/>
                                <w:textAlignment w:val="baseline"/>
                                <w:rPr>
                                  <w:rStyle w:val="Strong"/>
                                  <w:rFonts w:asciiTheme="minorHAnsi" w:hAnsiTheme="minorHAnsi" w:cs="Arial"/>
                                  <w:b w:val="0"/>
                                  <w:bCs w:val="0"/>
                                  <w:color w:val="222222"/>
                                  <w:sz w:val="22"/>
                                  <w:szCs w:val="22"/>
                                  <w:shd w:val="clear" w:color="auto" w:fill="FFFFFF"/>
                                </w:rPr>
                              </w:pPr>
                              <w:r w:rsidRPr="007932CC">
                                <w:rPr>
                                  <w:rStyle w:val="Strong"/>
                                  <w:rFonts w:asciiTheme="minorHAnsi" w:hAnsiTheme="minorHAnsi" w:cs="Arial"/>
                                  <w:color w:val="222222"/>
                                  <w:sz w:val="22"/>
                                  <w:szCs w:val="22"/>
                                  <w:shd w:val="clear" w:color="auto" w:fill="FFFFFF"/>
                                </w:rPr>
                                <w:t>Weekends: 24 hours</w:t>
                              </w:r>
                            </w:p>
                            <w:p w14:paraId="638A2019" w14:textId="77777777" w:rsidR="00E21354" w:rsidRPr="00116D6A" w:rsidRDefault="00E21354" w:rsidP="00A93AC4">
                              <w:pPr>
                                <w:pStyle w:val="ListParagraph"/>
                                <w:ind w:left="284"/>
                                <w:textAlignment w:val="baseline"/>
                                <w:rPr>
                                  <w:rFonts w:asciiTheme="minorHAnsi" w:hAnsiTheme="minorHAnsi"/>
                                  <w:color w:val="FF0000"/>
                                  <w:sz w:val="22"/>
                                  <w:szCs w:val="22"/>
                                </w:rPr>
                              </w:pPr>
                              <w:r w:rsidRPr="00116D6A">
                                <w:rPr>
                                  <w:rStyle w:val="Strong"/>
                                  <w:rFonts w:asciiTheme="minorHAnsi" w:hAnsiTheme="minorHAnsi" w:cs="Arial"/>
                                  <w:color w:val="FF0000"/>
                                  <w:sz w:val="22"/>
                                  <w:szCs w:val="22"/>
                                  <w:shd w:val="clear" w:color="auto" w:fill="FFFFFF"/>
                                </w:rPr>
                                <w:t>01483517898</w:t>
                              </w:r>
                            </w:p>
                            <w:p w14:paraId="44FE4FD9" w14:textId="77777777" w:rsidR="00E21354" w:rsidRPr="00116D6A" w:rsidRDefault="00E21354" w:rsidP="00A93AC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7932CC">
                                <w:rPr>
                                  <w:rFonts w:asciiTheme="minorHAnsi" w:hAnsiTheme="minorHAnsi" w:cs="Arial"/>
                                  <w:sz w:val="22"/>
                                  <w:szCs w:val="22"/>
                                </w:rPr>
                                <w:t xml:space="preserve">Take advice from </w:t>
                              </w:r>
                              <w:r>
                                <w:rPr>
                                  <w:rFonts w:asciiTheme="minorHAnsi" w:hAnsiTheme="minorHAnsi" w:cs="Arial"/>
                                  <w:sz w:val="22"/>
                                  <w:szCs w:val="22"/>
                                </w:rPr>
                                <w:t xml:space="preserve">Surrey </w:t>
                              </w:r>
                              <w:r w:rsidRPr="007932CC">
                                <w:rPr>
                                  <w:rFonts w:asciiTheme="minorHAnsi" w:hAnsiTheme="minorHAnsi" w:cs="Arial"/>
                                  <w:sz w:val="22"/>
                                  <w:szCs w:val="22"/>
                                </w:rPr>
                                <w:t>social worker as to how to maintain the child or adult’s safe</w:t>
                              </w:r>
                              <w:r>
                                <w:rPr>
                                  <w:rFonts w:asciiTheme="minorHAnsi" w:hAnsiTheme="minorHAnsi" w:cs="Arial"/>
                                  <w:sz w:val="22"/>
                                  <w:szCs w:val="22"/>
                                </w:rPr>
                                <w:t>ty.</w:t>
                              </w:r>
                            </w:p>
                            <w:p w14:paraId="6B4A1FD5" w14:textId="77777777" w:rsidR="00E21354" w:rsidRPr="00116D6A" w:rsidRDefault="00E21354" w:rsidP="00A93AC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116D6A">
                                <w:rPr>
                                  <w:rFonts w:asciiTheme="minorHAnsi" w:hAnsiTheme="minorHAnsi"/>
                                  <w:bCs/>
                                  <w:sz w:val="22"/>
                                  <w:szCs w:val="22"/>
                                </w:rPr>
                                <w:t>Parent/carers to be informed unless to do so would place child/adult at further risk.</w:t>
                              </w:r>
                            </w:p>
                            <w:p w14:paraId="15B40CB7" w14:textId="77777777" w:rsidR="00E21354" w:rsidRPr="007932CC" w:rsidRDefault="00E21354" w:rsidP="00A93AC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7932CC">
                                <w:rPr>
                                  <w:rFonts w:asciiTheme="minorHAnsi" w:hAnsiTheme="minorHAnsi" w:cs="Arial"/>
                                  <w:sz w:val="22"/>
                                  <w:szCs w:val="22"/>
                                </w:rPr>
                                <w:t>If you are worried about the child/adult’s health contact the on call GP</w:t>
                              </w:r>
                            </w:p>
                            <w:p w14:paraId="37589655" w14:textId="77777777" w:rsidR="00E21354" w:rsidRPr="00EB4236" w:rsidRDefault="00E21354" w:rsidP="00A93AC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EB4236">
                                <w:rPr>
                                  <w:rFonts w:asciiTheme="minorHAnsi" w:hAnsiTheme="minorHAnsi" w:cs="Arial"/>
                                  <w:sz w:val="22"/>
                                  <w:szCs w:val="22"/>
                                </w:rPr>
                                <w:t>Complete IRAR incident report and body maps as required.</w:t>
                              </w:r>
                            </w:p>
                            <w:p w14:paraId="5C8C0A27" w14:textId="77777777" w:rsidR="00E21354" w:rsidRPr="00EB4236" w:rsidRDefault="00E21354" w:rsidP="00A93AC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EB4236">
                                <w:rPr>
                                  <w:rFonts w:asciiTheme="minorHAnsi" w:hAnsiTheme="minorHAnsi" w:cs="Arial"/>
                                  <w:sz w:val="22"/>
                                  <w:szCs w:val="22"/>
                                </w:rPr>
                                <w:t>If you have any concerns or are unsure contact the on call clinical manager.</w:t>
                              </w:r>
                            </w:p>
                            <w:p w14:paraId="036E5AC1" w14:textId="77777777" w:rsidR="00E21354" w:rsidRPr="007932CC" w:rsidRDefault="00E21354" w:rsidP="00A93AC4">
                              <w:pPr>
                                <w:textAlignment w:val="baseline"/>
                              </w:pPr>
                            </w:p>
                          </w:txbxContent>
                        </wps:txbx>
                        <wps:bodyPr rot="0" vert="horz" wrap="square" lIns="91440" tIns="45720" rIns="91440" bIns="45720" anchor="t" anchorCtr="0" upright="1">
                          <a:noAutofit/>
                        </wps:bodyPr>
                      </wps:wsp>
                      <wps:wsp>
                        <wps:cNvPr id="70" name="Text Box 70"/>
                        <wps:cNvSpPr txBox="1">
                          <a:spLocks noChangeArrowheads="1"/>
                        </wps:cNvSpPr>
                        <wps:spPr bwMode="auto">
                          <a:xfrm>
                            <a:off x="2206676" y="7302605"/>
                            <a:ext cx="1962150" cy="1127988"/>
                          </a:xfrm>
                          <a:prstGeom prst="rect">
                            <a:avLst/>
                          </a:prstGeom>
                          <a:solidFill>
                            <a:srgbClr val="FFFFFF"/>
                          </a:solidFill>
                          <a:ln w="25400" algn="ctr">
                            <a:solidFill>
                              <a:srgbClr val="C0504D"/>
                            </a:solidFill>
                            <a:miter lim="800000"/>
                            <a:headEnd/>
                            <a:tailEnd/>
                          </a:ln>
                        </wps:spPr>
                        <wps:txbx>
                          <w:txbxContent>
                            <w:p w14:paraId="77B9369A" w14:textId="77777777" w:rsidR="00E21354" w:rsidRDefault="00E21354" w:rsidP="00A93AC4">
                              <w:pPr>
                                <w:pStyle w:val="ListParagraph"/>
                                <w:numPr>
                                  <w:ilvl w:val="0"/>
                                  <w:numId w:val="5"/>
                                </w:numPr>
                                <w:textAlignment w:val="baseline"/>
                                <w:rPr>
                                  <w:rFonts w:ascii="Calibri" w:hAnsi="Calibri"/>
                                  <w:color w:val="000000"/>
                                  <w:kern w:val="24"/>
                                  <w:sz w:val="22"/>
                                  <w:szCs w:val="22"/>
                                </w:rPr>
                              </w:pPr>
                              <w:r>
                                <w:rPr>
                                  <w:rFonts w:ascii="Calibri" w:hAnsi="Calibri"/>
                                  <w:color w:val="000000"/>
                                  <w:kern w:val="24"/>
                                  <w:sz w:val="22"/>
                                  <w:szCs w:val="22"/>
                                </w:rPr>
                                <w:t>Follow up any outstanding actions the following day.</w:t>
                              </w:r>
                            </w:p>
                            <w:p w14:paraId="1770A1E4" w14:textId="77777777" w:rsidR="00E21354" w:rsidRPr="004854FB" w:rsidRDefault="00E21354" w:rsidP="00A93AC4">
                              <w:pPr>
                                <w:pStyle w:val="ListParagraph"/>
                                <w:numPr>
                                  <w:ilvl w:val="0"/>
                                  <w:numId w:val="5"/>
                                </w:numPr>
                                <w:textAlignment w:val="baseline"/>
                                <w:rPr>
                                  <w:rFonts w:ascii="Calibri" w:hAnsi="Calibri"/>
                                  <w:color w:val="000000"/>
                                  <w:kern w:val="24"/>
                                  <w:sz w:val="22"/>
                                  <w:szCs w:val="22"/>
                                </w:rPr>
                              </w:pPr>
                              <w:r>
                                <w:rPr>
                                  <w:rFonts w:ascii="Calibri" w:hAnsi="Calibri"/>
                                  <w:color w:val="000000"/>
                                  <w:kern w:val="24"/>
                                  <w:sz w:val="22"/>
                                  <w:szCs w:val="22"/>
                                </w:rPr>
                                <w:t>Inform The Children’s Trust Social Worker and/or allocated Social Worker.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C1848B" id="Group 58" o:spid="_x0000_s1098" style="position:absolute;margin-left:0;margin-top:-48.75pt;width:525.75pt;height:810pt;z-index:251712512;mso-position-horizontal:center;mso-position-horizontal-relative:margin;mso-width-relative:margin;mso-height-relative:margin" coordorigin="102" coordsize="66770,10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">
                <v:shape id="TextBox 3" o:spid="_x0000_s1099" type="#_x0000_t202" style="position:absolute;left:292;width:6604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" strokecolor="#4f81bd" strokeweight="2pt">
                  <v:textbox>
                    <w:txbxContent>
                      <w:p w14:paraId="3ACD4338" w14:textId="77777777" w:rsidR="00E21354" w:rsidRPr="0082635D" w:rsidRDefault="00E21354" w:rsidP="00A93AC4">
                        <w:pPr>
                          <w:pStyle w:val="NormalWeb"/>
                          <w:spacing w:before="0" w:beforeAutospacing="0" w:after="0" w:afterAutospacing="0"/>
                          <w:jc w:val="center"/>
                          <w:rPr>
                            <w:rFonts w:ascii="Calibri" w:hAnsi="Calibri"/>
                            <w:b/>
                            <w:color w:val="000000"/>
                            <w:kern w:val="24"/>
                          </w:rPr>
                        </w:pPr>
                        <w:r w:rsidRPr="0082635D">
                          <w:rPr>
                            <w:rFonts w:ascii="Calibri" w:hAnsi="Calibri"/>
                            <w:b/>
                            <w:color w:val="000000"/>
                            <w:kern w:val="24"/>
                          </w:rPr>
                          <w:t>Staff member has safeguarding concerns for the welfare of a child or adult at risk</w:t>
                        </w:r>
                      </w:p>
                      <w:p w14:paraId="6F989674" w14:textId="77777777" w:rsidR="00E21354" w:rsidRDefault="00E21354" w:rsidP="00A93AC4">
                        <w:pPr>
                          <w:pStyle w:val="NormalWeb"/>
                          <w:spacing w:before="0" w:beforeAutospacing="0" w:after="0" w:afterAutospacing="0"/>
                          <w:jc w:val="center"/>
                          <w:rPr>
                            <w:rFonts w:ascii="Calibri" w:hAnsi="Calibri"/>
                            <w:b/>
                            <w:color w:val="000000"/>
                            <w:kern w:val="24"/>
                            <w:sz w:val="22"/>
                            <w:szCs w:val="22"/>
                          </w:rPr>
                        </w:pPr>
                      </w:p>
                    </w:txbxContent>
                  </v:textbox>
                </v:shape>
                <v:shape id="TextBox 9" o:spid="_x0000_s1100" type="#_x0000_t202" style="position:absolute;left:292;top:4330;width:66045;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" strokecolor="#c0504d" strokeweight="2pt">
                  <v:textbox>
                    <w:txbxContent>
                      <w:p w14:paraId="268369FF" w14:textId="77777777" w:rsidR="00E21354" w:rsidRPr="00FB743D" w:rsidRDefault="00E21354" w:rsidP="00A93AC4">
                        <w:pPr>
                          <w:jc w:val="center"/>
                          <w:rPr>
                            <w:rFonts w:asciiTheme="minorHAnsi" w:hAnsiTheme="minorHAnsi" w:cstheme="minorHAnsi"/>
                            <w:b/>
                            <w:bCs/>
                            <w:color w:val="FF0000"/>
                          </w:rPr>
                        </w:pPr>
                        <w:r w:rsidRPr="00FB743D">
                          <w:rPr>
                            <w:rFonts w:asciiTheme="minorHAnsi" w:hAnsiTheme="minorHAnsi" w:cstheme="minorHAnsi"/>
                            <w:b/>
                            <w:bCs/>
                            <w:color w:val="FF0000"/>
                          </w:rPr>
                          <w:t>Ensure the child/young person/adult at risk is safe</w:t>
                        </w:r>
                      </w:p>
                      <w:p w14:paraId="1A8610D7" w14:textId="77777777" w:rsidR="00E21354" w:rsidRPr="004854FB" w:rsidRDefault="00E21354" w:rsidP="00A93AC4">
                        <w:pPr>
                          <w:pStyle w:val="NormalWeb"/>
                          <w:spacing w:before="0" w:beforeAutospacing="0" w:after="0" w:afterAutospacing="0"/>
                          <w:textAlignment w:val="baseline"/>
                          <w:rPr>
                            <w:rFonts w:ascii="Calibri" w:hAnsi="Calibri"/>
                            <w:sz w:val="20"/>
                            <w:szCs w:val="20"/>
                          </w:rPr>
                        </w:pPr>
                      </w:p>
                    </w:txbxContent>
                  </v:textbox>
                </v:shape>
                <v:shape id="TextBox 7" o:spid="_x0000_s1101" type="#_x0000_t202" style="position:absolute;left:43693;top:10144;width:22670;height:9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" strokecolor="#9bbb59" strokeweight="2pt">
                  <v:textbox>
                    <w:txbxContent>
                      <w:p w14:paraId="62355720" w14:textId="77777777" w:rsidR="00E21354" w:rsidRPr="00FB743D" w:rsidRDefault="00E21354" w:rsidP="00A93AC4">
                        <w:pPr>
                          <w:jc w:val="center"/>
                          <w:outlineLvl w:val="0"/>
                          <w:rPr>
                            <w:rFonts w:asciiTheme="minorHAnsi" w:hAnsiTheme="minorHAnsi" w:cstheme="minorHAnsi"/>
                            <w:b/>
                            <w:u w:val="single"/>
                          </w:rPr>
                        </w:pPr>
                        <w:r>
                          <w:rPr>
                            <w:rFonts w:asciiTheme="minorHAnsi" w:hAnsiTheme="minorHAnsi" w:cstheme="minorHAnsi"/>
                            <w:b/>
                            <w:u w:val="single"/>
                          </w:rPr>
                          <w:t>The Children’s Trust</w:t>
                        </w:r>
                        <w:r w:rsidRPr="00FB743D">
                          <w:rPr>
                            <w:rFonts w:asciiTheme="minorHAnsi" w:hAnsiTheme="minorHAnsi" w:cstheme="minorHAnsi"/>
                            <w:b/>
                            <w:u w:val="single"/>
                          </w:rPr>
                          <w:t xml:space="preserve"> School</w:t>
                        </w:r>
                      </w:p>
                      <w:p w14:paraId="335C63D5" w14:textId="77777777" w:rsidR="00E21354" w:rsidRPr="00FB743D" w:rsidRDefault="00E21354" w:rsidP="00A93AC4">
                        <w:pPr>
                          <w:jc w:val="center"/>
                          <w:rPr>
                            <w:rFonts w:asciiTheme="minorHAnsi" w:hAnsiTheme="minorHAnsi" w:cstheme="minorHAnsi"/>
                            <w:bCs/>
                          </w:rPr>
                        </w:pPr>
                        <w:r w:rsidRPr="00FB743D">
                          <w:rPr>
                            <w:rFonts w:asciiTheme="minorHAnsi" w:hAnsiTheme="minorHAnsi" w:cstheme="minorHAnsi"/>
                            <w:bCs/>
                          </w:rPr>
                          <w:t>Staff member immediately informs Designated Safeguarding Lead for children and/or adults</w:t>
                        </w:r>
                      </w:p>
                      <w:p w14:paraId="7A6EA9DB" w14:textId="77777777" w:rsidR="00E21354" w:rsidRPr="004F2238" w:rsidRDefault="00E21354" w:rsidP="00A93AC4">
                        <w:pPr>
                          <w:pStyle w:val="NormalWeb"/>
                          <w:spacing w:before="0" w:beforeAutospacing="0" w:after="0" w:afterAutospacing="0"/>
                          <w:jc w:val="center"/>
                          <w:textAlignment w:val="baseline"/>
                          <w:rPr>
                            <w:b/>
                          </w:rPr>
                        </w:pPr>
                      </w:p>
                    </w:txbxContent>
                  </v:textbox>
                </v:shape>
                <v:shape id="TextBox 8" o:spid="_x0000_s1102" type="#_x0000_t202" style="position:absolute;left:197;top:10144;width:41338;height:7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" strokecolor="#f79646" strokeweight="2pt">
                  <v:textbox>
                    <w:txbxContent>
                      <w:p w14:paraId="342055B5" w14:textId="77777777" w:rsidR="00E21354" w:rsidRPr="00FB743D" w:rsidRDefault="00E21354" w:rsidP="00A93AC4">
                        <w:pPr>
                          <w:jc w:val="center"/>
                          <w:outlineLvl w:val="0"/>
                          <w:rPr>
                            <w:rFonts w:asciiTheme="minorHAnsi" w:hAnsiTheme="minorHAnsi" w:cstheme="minorHAnsi"/>
                            <w:b/>
                            <w:u w:val="single"/>
                          </w:rPr>
                        </w:pPr>
                        <w:r>
                          <w:rPr>
                            <w:rFonts w:asciiTheme="minorHAnsi" w:hAnsiTheme="minorHAnsi" w:cstheme="minorHAnsi"/>
                            <w:b/>
                            <w:u w:val="single"/>
                          </w:rPr>
                          <w:t>The Children’s Trust</w:t>
                        </w:r>
                      </w:p>
                      <w:p w14:paraId="5784C6E3" w14:textId="77777777" w:rsidR="00E21354" w:rsidRPr="00FB743D" w:rsidRDefault="00E21354" w:rsidP="00A93AC4">
                        <w:pPr>
                          <w:jc w:val="center"/>
                          <w:outlineLvl w:val="0"/>
                          <w:rPr>
                            <w:rFonts w:asciiTheme="minorHAnsi" w:hAnsiTheme="minorHAnsi" w:cstheme="minorHAnsi"/>
                            <w:bCs/>
                          </w:rPr>
                        </w:pPr>
                        <w:r w:rsidRPr="00FB743D">
                          <w:rPr>
                            <w:rFonts w:asciiTheme="minorHAnsi" w:hAnsiTheme="minorHAnsi" w:cstheme="minorHAnsi"/>
                            <w:bCs/>
                          </w:rPr>
                          <w:t>Staff member including Volunteers immediately informs Shift Leader or Line Manager.</w:t>
                        </w:r>
                      </w:p>
                      <w:p w14:paraId="1BCEE3E9" w14:textId="77777777" w:rsidR="00E21354" w:rsidRPr="004F2238" w:rsidRDefault="00E21354" w:rsidP="00A93AC4">
                        <w:pPr>
                          <w:pStyle w:val="NormalWeb"/>
                          <w:spacing w:before="0" w:beforeAutospacing="0" w:after="0" w:afterAutospacing="0"/>
                          <w:jc w:val="center"/>
                          <w:textAlignment w:val="baseline"/>
                          <w:rPr>
                            <w:b/>
                          </w:rPr>
                        </w:pPr>
                      </w:p>
                    </w:txbxContent>
                  </v:textbox>
                </v:shape>
                <v:shape id="TextBox 15" o:spid="_x0000_s1103" type="#_x0000_t202" style="position:absolute;left:292;top:71253;width:20488;height:15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" strokecolor="#f79646" strokeweight="2pt">
                  <v:textbox>
                    <w:txbxContent>
                      <w:p w14:paraId="7CDED7AC" w14:textId="77777777" w:rsidR="00E21354" w:rsidRPr="006E6947" w:rsidRDefault="00E21354" w:rsidP="00A93AC4">
                        <w:pPr>
                          <w:pStyle w:val="ListParagraph"/>
                          <w:numPr>
                            <w:ilvl w:val="0"/>
                            <w:numId w:val="4"/>
                          </w:numPr>
                          <w:overflowPunct w:val="0"/>
                          <w:autoSpaceDE w:val="0"/>
                          <w:autoSpaceDN w:val="0"/>
                          <w:adjustRightInd w:val="0"/>
                          <w:textAlignment w:val="baseline"/>
                          <w:outlineLvl w:val="0"/>
                          <w:rPr>
                            <w:rFonts w:asciiTheme="minorHAnsi" w:hAnsiTheme="minorHAnsi" w:cstheme="minorBidi"/>
                            <w:sz w:val="22"/>
                            <w:szCs w:val="22"/>
                          </w:rPr>
                        </w:pPr>
                        <w:r w:rsidRPr="006E6947">
                          <w:rPr>
                            <w:rFonts w:asciiTheme="minorHAnsi" w:hAnsiTheme="minorHAnsi" w:cstheme="minorBidi"/>
                            <w:sz w:val="22"/>
                            <w:szCs w:val="22"/>
                          </w:rPr>
                          <w:t>For children/adults who do not have an allocated social worker:</w:t>
                        </w:r>
                      </w:p>
                      <w:p w14:paraId="0C04D900" w14:textId="77777777" w:rsidR="00E21354" w:rsidRDefault="00E21354" w:rsidP="00A93AC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Consider referrals to local authority for early help or children’s social care.</w:t>
                        </w:r>
                      </w:p>
                      <w:p w14:paraId="31057DB0" w14:textId="77777777" w:rsidR="00E21354" w:rsidRDefault="00E21354" w:rsidP="00A93AC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For those over the age of 18 consider referral to Adult Social Care.</w:t>
                        </w:r>
                      </w:p>
                      <w:p w14:paraId="3AB3949E" w14:textId="77777777" w:rsidR="00E21354" w:rsidRPr="004854FB" w:rsidRDefault="00E21354" w:rsidP="00A93AC4">
                        <w:pPr>
                          <w:pStyle w:val="NormalWeb"/>
                          <w:spacing w:before="0" w:beforeAutospacing="0" w:after="0" w:afterAutospacing="0"/>
                          <w:textAlignment w:val="baseline"/>
                          <w:rPr>
                            <w:rFonts w:ascii="Calibri" w:hAnsi="Calibri"/>
                            <w:sz w:val="22"/>
                            <w:szCs w:val="22"/>
                          </w:rPr>
                        </w:pPr>
                      </w:p>
                      <w:p w14:paraId="16593669" w14:textId="77777777" w:rsidR="00E21354" w:rsidRPr="004854FB" w:rsidRDefault="00E21354" w:rsidP="00A93AC4">
                        <w:pPr>
                          <w:pStyle w:val="NormalWeb"/>
                          <w:spacing w:before="0" w:beforeAutospacing="0" w:after="0" w:afterAutospacing="0"/>
                          <w:textAlignment w:val="baseline"/>
                          <w:rPr>
                            <w:rFonts w:ascii="Calibri" w:hAnsi="Calibri"/>
                            <w:sz w:val="22"/>
                            <w:szCs w:val="22"/>
                          </w:rPr>
                        </w:pPr>
                      </w:p>
                      <w:p w14:paraId="778918C8" w14:textId="77777777" w:rsidR="00E21354" w:rsidRPr="004854FB" w:rsidRDefault="00E21354" w:rsidP="00A93AC4">
                        <w:pPr>
                          <w:pStyle w:val="NormalWeb"/>
                          <w:spacing w:before="0" w:beforeAutospacing="0" w:after="0" w:afterAutospacing="0"/>
                          <w:textAlignment w:val="baseline"/>
                          <w:rPr>
                            <w:rFonts w:ascii="Calibri" w:hAnsi="Calibri"/>
                            <w:sz w:val="22"/>
                            <w:szCs w:val="22"/>
                          </w:rPr>
                        </w:pPr>
                      </w:p>
                      <w:p w14:paraId="6188AB2A" w14:textId="77777777" w:rsidR="00E21354" w:rsidRPr="004854FB" w:rsidRDefault="00E21354" w:rsidP="00A93AC4">
                        <w:pPr>
                          <w:pStyle w:val="NormalWeb"/>
                          <w:spacing w:before="0" w:beforeAutospacing="0" w:after="0" w:afterAutospacing="0"/>
                          <w:textAlignment w:val="baseline"/>
                          <w:rPr>
                            <w:rFonts w:ascii="Calibri" w:hAnsi="Calibri"/>
                            <w:sz w:val="22"/>
                            <w:szCs w:val="22"/>
                          </w:rPr>
                        </w:pPr>
                      </w:p>
                      <w:p w14:paraId="531B437F" w14:textId="77777777" w:rsidR="00E21354" w:rsidRPr="004854FB" w:rsidRDefault="00E21354" w:rsidP="00A93AC4">
                        <w:pPr>
                          <w:pStyle w:val="NormalWeb"/>
                          <w:spacing w:before="0" w:beforeAutospacing="0" w:after="0" w:afterAutospacing="0"/>
                          <w:textAlignment w:val="baseline"/>
                          <w:rPr>
                            <w:rFonts w:ascii="Calibri" w:hAnsi="Calibri"/>
                            <w:sz w:val="22"/>
                            <w:szCs w:val="22"/>
                          </w:rPr>
                        </w:pPr>
                      </w:p>
                    </w:txbxContent>
                  </v:textbox>
                </v:shape>
                <v:shape id="TextBox 14" o:spid="_x0000_s1104" type="#_x0000_t202" style="position:absolute;left:43598;top:49791;width:22881;height:2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" strokecolor="#9bbb59" strokeweight="2pt">
                  <v:textbox>
                    <w:txbxContent>
                      <w:p w14:paraId="10F72A61" w14:textId="77777777" w:rsidR="00E21354" w:rsidRPr="00FB743D" w:rsidRDefault="00E21354" w:rsidP="00A93AC4">
                        <w:pPr>
                          <w:rPr>
                            <w:rFonts w:asciiTheme="minorHAnsi" w:hAnsiTheme="minorHAnsi" w:cstheme="minorHAnsi"/>
                          </w:rPr>
                        </w:pPr>
                        <w:r w:rsidRPr="00FB743D">
                          <w:rPr>
                            <w:rFonts w:asciiTheme="minorHAnsi" w:hAnsiTheme="minorHAnsi" w:cstheme="minorHAnsi"/>
                          </w:rPr>
                          <w:t>Lead Social Worker/DSL</w:t>
                        </w:r>
                      </w:p>
                      <w:p w14:paraId="75219677" w14:textId="77777777" w:rsidR="00E21354" w:rsidRPr="005C631D" w:rsidRDefault="00E21354" w:rsidP="00A93AC4">
                        <w:pPr>
                          <w:pStyle w:val="ListParagraph"/>
                          <w:numPr>
                            <w:ilvl w:val="0"/>
                            <w:numId w:val="3"/>
                          </w:numPr>
                          <w:rPr>
                            <w:rFonts w:asciiTheme="minorHAnsi" w:hAnsiTheme="minorHAnsi"/>
                            <w:sz w:val="22"/>
                            <w:szCs w:val="22"/>
                          </w:rPr>
                        </w:pPr>
                        <w:r w:rsidRPr="005C631D">
                          <w:rPr>
                            <w:rFonts w:asciiTheme="minorHAnsi" w:hAnsiTheme="minorHAnsi"/>
                            <w:sz w:val="22"/>
                            <w:szCs w:val="22"/>
                          </w:rPr>
                          <w:t xml:space="preserve">Inform child’s </w:t>
                        </w:r>
                        <w:r>
                          <w:rPr>
                            <w:rFonts w:asciiTheme="minorHAnsi" w:hAnsiTheme="minorHAnsi"/>
                            <w:sz w:val="22"/>
                            <w:szCs w:val="22"/>
                          </w:rPr>
                          <w:t xml:space="preserve">allocated </w:t>
                        </w:r>
                        <w:r w:rsidRPr="005C631D">
                          <w:rPr>
                            <w:rFonts w:asciiTheme="minorHAnsi" w:hAnsiTheme="minorHAnsi"/>
                            <w:sz w:val="22"/>
                            <w:szCs w:val="22"/>
                          </w:rPr>
                          <w:t>social worker.</w:t>
                        </w:r>
                      </w:p>
                      <w:p w14:paraId="24963B28" w14:textId="77777777" w:rsidR="00E21354" w:rsidRPr="008F604E" w:rsidRDefault="00E21354" w:rsidP="00A93AC4">
                        <w:pPr>
                          <w:pStyle w:val="ListParagraph"/>
                          <w:numPr>
                            <w:ilvl w:val="0"/>
                            <w:numId w:val="3"/>
                          </w:numPr>
                          <w:overflowPunct w:val="0"/>
                          <w:autoSpaceDE w:val="0"/>
                          <w:autoSpaceDN w:val="0"/>
                          <w:adjustRightInd w:val="0"/>
                          <w:textAlignment w:val="baseline"/>
                          <w:outlineLvl w:val="0"/>
                          <w:rPr>
                            <w:rFonts w:asciiTheme="minorHAnsi" w:hAnsiTheme="minorHAnsi" w:cstheme="minorBidi"/>
                            <w:sz w:val="22"/>
                            <w:szCs w:val="22"/>
                          </w:rPr>
                        </w:pPr>
                        <w:r>
                          <w:rPr>
                            <w:rFonts w:asciiTheme="minorHAnsi" w:hAnsiTheme="minorHAnsi" w:cstheme="minorBidi"/>
                            <w:sz w:val="22"/>
                            <w:szCs w:val="22"/>
                          </w:rPr>
                          <w:t xml:space="preserve">For children/adults who may </w:t>
                        </w:r>
                        <w:r w:rsidRPr="006E6947">
                          <w:rPr>
                            <w:rFonts w:asciiTheme="minorHAnsi" w:hAnsiTheme="minorHAnsi" w:cstheme="minorBidi"/>
                            <w:sz w:val="22"/>
                            <w:szCs w:val="22"/>
                          </w:rPr>
                          <w:t>have an allocated social worker:</w:t>
                        </w:r>
                      </w:p>
                      <w:p w14:paraId="326844F9" w14:textId="77777777" w:rsidR="00E21354" w:rsidRDefault="00E21354" w:rsidP="00A93AC4">
                        <w:pPr>
                          <w:pStyle w:val="ListParagraph"/>
                          <w:numPr>
                            <w:ilvl w:val="0"/>
                            <w:numId w:val="3"/>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Consider referrals to local authority for early help or children’s social care.</w:t>
                        </w:r>
                      </w:p>
                      <w:p w14:paraId="652ADD52" w14:textId="77777777" w:rsidR="00E21354" w:rsidRDefault="00E21354" w:rsidP="00A93AC4">
                        <w:pPr>
                          <w:pStyle w:val="ListParagraph"/>
                          <w:numPr>
                            <w:ilvl w:val="0"/>
                            <w:numId w:val="3"/>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For those over the age of 18 consider referral to Adult Social Care.</w:t>
                        </w:r>
                      </w:p>
                      <w:p w14:paraId="38797CF7" w14:textId="77777777" w:rsidR="00E21354" w:rsidRPr="005C631D" w:rsidRDefault="00E21354" w:rsidP="00A93AC4">
                        <w:pPr>
                          <w:pStyle w:val="ListParagraph"/>
                          <w:ind w:left="360"/>
                          <w:rPr>
                            <w:rFonts w:asciiTheme="minorHAnsi" w:hAnsiTheme="minorHAnsi"/>
                            <w:sz w:val="22"/>
                            <w:szCs w:val="22"/>
                          </w:rPr>
                        </w:pPr>
                      </w:p>
                      <w:p w14:paraId="27BBD1F8" w14:textId="77777777" w:rsidR="00E21354" w:rsidRPr="004854FB" w:rsidRDefault="00E21354" w:rsidP="00A93AC4">
                        <w:pPr>
                          <w:pStyle w:val="ListParagraph"/>
                          <w:ind w:left="0"/>
                          <w:textAlignment w:val="baseline"/>
                          <w:rPr>
                            <w:rFonts w:ascii="Calibri" w:hAnsi="Calibri"/>
                            <w:sz w:val="22"/>
                            <w:szCs w:val="22"/>
                          </w:rPr>
                        </w:pPr>
                      </w:p>
                    </w:txbxContent>
                  </v:textbox>
                </v:shape>
                <v:shape id="TextBox 3" o:spid="_x0000_s1105" type="#_x0000_t202" style="position:absolute;left:102;top:88124;width:66675;height:6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" strokecolor="#7f7f7f" strokeweight="2pt">
                  <v:textbox>
                    <w:txbxContent>
                      <w:p w14:paraId="31196EF3" w14:textId="77777777" w:rsidR="00E21354" w:rsidRPr="00FB743D" w:rsidRDefault="00E21354" w:rsidP="00A93AC4">
                        <w:pPr>
                          <w:rPr>
                            <w:rFonts w:asciiTheme="minorHAnsi" w:hAnsiTheme="minorHAnsi" w:cstheme="minorHAnsi"/>
                          </w:rPr>
                        </w:pPr>
                        <w:r w:rsidRPr="00FB743D">
                          <w:rPr>
                            <w:rFonts w:asciiTheme="minorHAnsi" w:hAnsiTheme="minorHAnsi" w:cstheme="minorHAnsi"/>
                          </w:rPr>
                          <w:t xml:space="preserve">If the safeguarding concern relates to an allegation against a member of staff or volunteer notify Head of Safeguarding/Head of Nursing &amp; Care. </w:t>
                        </w:r>
                      </w:p>
                      <w:p w14:paraId="37C22BBB" w14:textId="77777777" w:rsidR="00E21354" w:rsidRPr="00600F06" w:rsidRDefault="00E21354" w:rsidP="00A93AC4">
                        <w:pPr>
                          <w:rPr>
                            <w:rFonts w:asciiTheme="minorHAnsi" w:hAnsiTheme="minorHAnsi" w:cstheme="minorHAnsi"/>
                            <w:sz w:val="22"/>
                            <w:szCs w:val="22"/>
                          </w:rPr>
                        </w:pPr>
                        <w:r w:rsidRPr="00600F06">
                          <w:rPr>
                            <w:rFonts w:asciiTheme="minorHAnsi" w:hAnsiTheme="minorHAnsi" w:cstheme="minorHAnsi"/>
                            <w:sz w:val="22"/>
                            <w:szCs w:val="22"/>
                          </w:rPr>
                          <w:t xml:space="preserve">Follow the flowchart for managing allegation against people that work or volunteer with adults and/or children </w:t>
                        </w:r>
                      </w:p>
                      <w:p w14:paraId="2F147B67" w14:textId="77777777" w:rsidR="00E21354" w:rsidRDefault="00E21354" w:rsidP="00A93AC4">
                        <w:pPr>
                          <w:jc w:val="center"/>
                        </w:pPr>
                      </w:p>
                    </w:txbxContent>
                  </v:textbox>
                </v:shape>
                <v:shape id="TextBox 3" o:spid="_x0000_s1106" type="#_x0000_t202" style="position:absolute;left:102;top:95556;width:66770;height:5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" strokecolor="#4f81bd" strokeweight="2pt">
                  <v:textbox>
                    <w:txbxContent>
                      <w:p w14:paraId="7FDDA740" w14:textId="6A8591D4" w:rsidR="00E21354" w:rsidRPr="00FB743D" w:rsidRDefault="00E21354" w:rsidP="00A93AC4">
                        <w:pPr>
                          <w:rPr>
                            <w:rFonts w:asciiTheme="minorHAnsi" w:hAnsiTheme="minorHAnsi" w:cstheme="minorHAnsi"/>
                          </w:rPr>
                        </w:pPr>
                        <w:r w:rsidRPr="00FB743D">
                          <w:rPr>
                            <w:rFonts w:asciiTheme="minorHAnsi" w:hAnsiTheme="minorHAnsi" w:cstheme="minorHAnsi"/>
                          </w:rPr>
                          <w:t>Ensure you record any decisions and share information in line with the 7 Golden Rules of Information Sharing</w:t>
                        </w:r>
                        <w:r>
                          <w:rPr>
                            <w:rFonts w:asciiTheme="minorHAnsi" w:hAnsiTheme="minorHAnsi" w:cstheme="minorHAnsi"/>
                          </w:rPr>
                          <w:t xml:space="preserve">. A copy of a referral to Social Care should be sent to Head of Safeguarding for quality </w:t>
                        </w:r>
                        <w:r>
                          <w:rPr>
                            <w:rFonts w:asciiTheme="minorHAnsi" w:hAnsiTheme="minorHAnsi" w:cstheme="minorHAnsi"/>
                          </w:rPr>
                          <w:t>assurance.</w:t>
                        </w:r>
                        <w:bookmarkStart w:id="15" w:name="_GoBack"/>
                        <w:bookmarkEnd w:id="15"/>
                      </w:p>
                      <w:p w14:paraId="75664C57" w14:textId="77777777" w:rsidR="00E21354" w:rsidRPr="00745185" w:rsidRDefault="00E21354" w:rsidP="00A93AC4">
                        <w:pPr>
                          <w:shd w:val="clear" w:color="auto" w:fill="FFFFFF"/>
                          <w:rPr>
                            <w:rFonts w:ascii="Arial" w:hAnsi="Arial" w:cs="Arial"/>
                            <w:color w:val="4A4A4A"/>
                            <w:lang w:eastAsia="en-GB"/>
                          </w:rPr>
                        </w:pPr>
                      </w:p>
                      <w:p w14:paraId="708B9CD0" w14:textId="77777777" w:rsidR="00E21354" w:rsidRDefault="00E21354" w:rsidP="00A93AC4"/>
                    </w:txbxContent>
                  </v:textbox>
                </v:shape>
                <v:shape id="TextBox 10" o:spid="_x0000_s1107" type="#_x0000_t202" style="position:absolute;left:43598;top:21796;width:22765;height:25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" strokecolor="#9bbb59" strokeweight="2pt">
                  <v:textbox>
                    <w:txbxContent>
                      <w:p w14:paraId="5C55CC77" w14:textId="77777777" w:rsidR="00E21354" w:rsidRDefault="00E21354" w:rsidP="00A93AC4">
                        <w:pPr>
                          <w:pStyle w:val="ListParagraph"/>
                          <w:widowControl w:val="0"/>
                          <w:numPr>
                            <w:ilvl w:val="0"/>
                            <w:numId w:val="2"/>
                          </w:numPr>
                          <w:autoSpaceDE w:val="0"/>
                          <w:autoSpaceDN w:val="0"/>
                          <w:adjustRightInd w:val="0"/>
                          <w:rPr>
                            <w:rFonts w:asciiTheme="minorHAnsi" w:hAnsiTheme="minorHAnsi"/>
                            <w:bCs/>
                            <w:sz w:val="22"/>
                            <w:szCs w:val="22"/>
                          </w:rPr>
                        </w:pPr>
                        <w:r>
                          <w:rPr>
                            <w:rFonts w:asciiTheme="minorHAnsi" w:hAnsiTheme="minorHAnsi"/>
                            <w:bCs/>
                            <w:sz w:val="22"/>
                            <w:szCs w:val="22"/>
                          </w:rPr>
                          <w:t xml:space="preserve">DSL to consider </w:t>
                        </w:r>
                        <w:r w:rsidRPr="008F604E">
                          <w:rPr>
                            <w:rFonts w:asciiTheme="minorHAnsi" w:hAnsiTheme="minorHAnsi"/>
                            <w:bCs/>
                            <w:sz w:val="22"/>
                            <w:szCs w:val="22"/>
                          </w:rPr>
                          <w:t>informing Lead Social Worker for the School.</w:t>
                        </w:r>
                      </w:p>
                      <w:p w14:paraId="6291E212" w14:textId="77777777" w:rsidR="00E21354" w:rsidRPr="008F604E" w:rsidRDefault="00E21354" w:rsidP="00A93AC4">
                        <w:pPr>
                          <w:pStyle w:val="ListParagraph"/>
                          <w:widowControl w:val="0"/>
                          <w:numPr>
                            <w:ilvl w:val="0"/>
                            <w:numId w:val="2"/>
                          </w:numPr>
                          <w:autoSpaceDE w:val="0"/>
                          <w:autoSpaceDN w:val="0"/>
                          <w:adjustRightInd w:val="0"/>
                          <w:rPr>
                            <w:rFonts w:asciiTheme="minorHAnsi" w:hAnsiTheme="minorHAnsi"/>
                            <w:bCs/>
                            <w:sz w:val="22"/>
                            <w:szCs w:val="22"/>
                          </w:rPr>
                        </w:pPr>
                        <w:r>
                          <w:rPr>
                            <w:rFonts w:asciiTheme="minorHAnsi" w:hAnsiTheme="minorHAnsi"/>
                            <w:bCs/>
                            <w:sz w:val="22"/>
                            <w:szCs w:val="22"/>
                          </w:rPr>
                          <w:t xml:space="preserve">Notify The Children’s Trust Doctor or registered GP of </w:t>
                        </w:r>
                        <w:r w:rsidRPr="008F604E">
                          <w:rPr>
                            <w:rFonts w:asciiTheme="minorHAnsi" w:hAnsiTheme="minorHAnsi"/>
                            <w:bCs/>
                            <w:sz w:val="22"/>
                            <w:szCs w:val="22"/>
                          </w:rPr>
                          <w:t>any health concerns.</w:t>
                        </w:r>
                      </w:p>
                      <w:p w14:paraId="119ABB83" w14:textId="77777777" w:rsidR="00E21354" w:rsidRPr="005C631D" w:rsidRDefault="00E21354" w:rsidP="00A93AC4">
                        <w:pPr>
                          <w:pStyle w:val="ListParagraph"/>
                          <w:widowControl w:val="0"/>
                          <w:numPr>
                            <w:ilvl w:val="0"/>
                            <w:numId w:val="2"/>
                          </w:numPr>
                          <w:autoSpaceDE w:val="0"/>
                          <w:autoSpaceDN w:val="0"/>
                          <w:adjustRightInd w:val="0"/>
                          <w:rPr>
                            <w:rFonts w:asciiTheme="minorHAnsi" w:hAnsiTheme="minorHAnsi"/>
                            <w:bCs/>
                            <w:sz w:val="22"/>
                            <w:szCs w:val="22"/>
                          </w:rPr>
                        </w:pPr>
                        <w:r w:rsidRPr="005C631D">
                          <w:rPr>
                            <w:rFonts w:asciiTheme="minorHAnsi" w:hAnsiTheme="minorHAnsi"/>
                            <w:bCs/>
                            <w:sz w:val="22"/>
                            <w:szCs w:val="22"/>
                          </w:rPr>
                          <w:t>C</w:t>
                        </w:r>
                        <w:r>
                          <w:rPr>
                            <w:rFonts w:asciiTheme="minorHAnsi" w:hAnsiTheme="minorHAnsi"/>
                            <w:bCs/>
                            <w:sz w:val="22"/>
                            <w:szCs w:val="22"/>
                          </w:rPr>
                          <w:t xml:space="preserve">omplete </w:t>
                        </w:r>
                        <w:r w:rsidRPr="005C631D">
                          <w:rPr>
                            <w:rFonts w:asciiTheme="minorHAnsi" w:hAnsiTheme="minorHAnsi"/>
                            <w:bCs/>
                            <w:sz w:val="22"/>
                            <w:szCs w:val="22"/>
                          </w:rPr>
                          <w:t>IRAR incident report and body maps if required.</w:t>
                        </w:r>
                      </w:p>
                      <w:p w14:paraId="78184470" w14:textId="77777777" w:rsidR="00E21354" w:rsidRDefault="00E21354" w:rsidP="00A93AC4">
                        <w:pPr>
                          <w:pStyle w:val="ListParagraph"/>
                          <w:widowControl w:val="0"/>
                          <w:numPr>
                            <w:ilvl w:val="0"/>
                            <w:numId w:val="2"/>
                          </w:numPr>
                          <w:autoSpaceDE w:val="0"/>
                          <w:autoSpaceDN w:val="0"/>
                          <w:adjustRightInd w:val="0"/>
                          <w:rPr>
                            <w:rFonts w:asciiTheme="minorHAnsi" w:hAnsiTheme="minorHAnsi"/>
                            <w:bCs/>
                            <w:sz w:val="22"/>
                            <w:szCs w:val="22"/>
                          </w:rPr>
                        </w:pPr>
                        <w:r>
                          <w:rPr>
                            <w:rFonts w:asciiTheme="minorHAnsi" w:hAnsiTheme="minorHAnsi"/>
                            <w:bCs/>
                            <w:sz w:val="22"/>
                            <w:szCs w:val="22"/>
                          </w:rPr>
                          <w:t>Inform Head of House in which child resides.</w:t>
                        </w:r>
                      </w:p>
                      <w:p w14:paraId="56067133" w14:textId="77777777" w:rsidR="00E21354" w:rsidRPr="002237C2" w:rsidRDefault="00E21354" w:rsidP="00A93AC4">
                        <w:pPr>
                          <w:pStyle w:val="ListParagraph"/>
                          <w:widowControl w:val="0"/>
                          <w:numPr>
                            <w:ilvl w:val="0"/>
                            <w:numId w:val="2"/>
                          </w:numPr>
                          <w:autoSpaceDE w:val="0"/>
                          <w:autoSpaceDN w:val="0"/>
                          <w:adjustRightInd w:val="0"/>
                          <w:rPr>
                            <w:rFonts w:asciiTheme="minorHAnsi" w:hAnsiTheme="minorHAnsi"/>
                            <w:bCs/>
                            <w:sz w:val="22"/>
                            <w:szCs w:val="22"/>
                          </w:rPr>
                        </w:pPr>
                        <w:r w:rsidRPr="008F604E">
                          <w:rPr>
                            <w:rFonts w:asciiTheme="minorHAnsi" w:hAnsiTheme="minorHAnsi"/>
                            <w:bCs/>
                            <w:sz w:val="22"/>
                            <w:szCs w:val="22"/>
                          </w:rPr>
                          <w:t>Parent/carers to be informed unless to do so would place child/adult at further risk.</w:t>
                        </w:r>
                      </w:p>
                      <w:p w14:paraId="50319CC0" w14:textId="77777777" w:rsidR="00E21354" w:rsidRPr="008F604E" w:rsidRDefault="00E21354" w:rsidP="00A93AC4">
                        <w:pPr>
                          <w:widowControl w:val="0"/>
                          <w:autoSpaceDE w:val="0"/>
                          <w:autoSpaceDN w:val="0"/>
                          <w:adjustRightInd w:val="0"/>
                          <w:rPr>
                            <w:bCs/>
                          </w:rPr>
                        </w:pPr>
                      </w:p>
                      <w:p w14:paraId="1A5748D2" w14:textId="77777777" w:rsidR="00E21354" w:rsidRPr="002237C2" w:rsidRDefault="00E21354" w:rsidP="00A93AC4">
                        <w:pPr>
                          <w:pStyle w:val="NormalWeb"/>
                          <w:spacing w:before="0" w:beforeAutospacing="0" w:after="0" w:afterAutospacing="0"/>
                          <w:jc w:val="right"/>
                          <w:textAlignment w:val="baseline"/>
                          <w:rPr>
                            <w:b/>
                            <w:bCs/>
                          </w:rPr>
                        </w:pPr>
                      </w:p>
                    </w:txbxContent>
                  </v:textbox>
                </v:shape>
                <v:shape id="TextBox 11" o:spid="_x0000_s1108" type="#_x0000_t202" style="position:absolute;left:292;top:19912;width:20645;height:49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" strokecolor="#f79646" strokeweight="2pt">
                  <v:textbox>
                    <w:txbxContent>
                      <w:p w14:paraId="5FA9137A" w14:textId="77777777" w:rsidR="00E21354" w:rsidRPr="00FB743D" w:rsidRDefault="00E21354" w:rsidP="00A93AC4">
                        <w:pPr>
                          <w:jc w:val="center"/>
                          <w:rPr>
                            <w:rFonts w:asciiTheme="minorHAnsi" w:hAnsiTheme="minorHAnsi" w:cstheme="minorHAnsi"/>
                            <w:b/>
                          </w:rPr>
                        </w:pPr>
                        <w:r w:rsidRPr="00FB743D">
                          <w:rPr>
                            <w:rFonts w:asciiTheme="minorHAnsi" w:hAnsiTheme="minorHAnsi" w:cstheme="minorHAnsi"/>
                            <w:b/>
                          </w:rPr>
                          <w:t>In Working Hours (9am -5pm)</w:t>
                        </w:r>
                      </w:p>
                      <w:p w14:paraId="745D160B" w14:textId="77777777" w:rsidR="00E21354" w:rsidRDefault="00E21354" w:rsidP="00A93AC4">
                        <w:pPr>
                          <w:rPr>
                            <w:rFonts w:asciiTheme="minorHAnsi" w:hAnsiTheme="minorHAnsi" w:cstheme="minorHAnsi"/>
                          </w:rPr>
                        </w:pPr>
                        <w:r w:rsidRPr="00FB743D">
                          <w:rPr>
                            <w:rFonts w:asciiTheme="minorHAnsi" w:hAnsiTheme="minorHAnsi" w:cstheme="minorHAnsi"/>
                          </w:rPr>
                          <w:t xml:space="preserve">Shift Leader or Line Manager immediately informs </w:t>
                        </w:r>
                        <w:r>
                          <w:rPr>
                            <w:rFonts w:asciiTheme="minorHAnsi" w:hAnsiTheme="minorHAnsi" w:cstheme="minorHAnsi"/>
                          </w:rPr>
                          <w:t>The Children’s Trust</w:t>
                        </w:r>
                        <w:r w:rsidRPr="00FB743D">
                          <w:rPr>
                            <w:rFonts w:asciiTheme="minorHAnsi" w:hAnsiTheme="minorHAnsi" w:cstheme="minorHAnsi"/>
                          </w:rPr>
                          <w:t xml:space="preserve"> Social Worker team.</w:t>
                        </w:r>
                        <w:r>
                          <w:rPr>
                            <w:rFonts w:asciiTheme="minorHAnsi" w:hAnsiTheme="minorHAnsi" w:cstheme="minorHAnsi"/>
                          </w:rPr>
                          <w:t xml:space="preserve"> </w:t>
                        </w:r>
                      </w:p>
                      <w:p w14:paraId="3223A553" w14:textId="77777777" w:rsidR="00E21354" w:rsidRPr="00FB743D" w:rsidRDefault="00E21354" w:rsidP="00A93AC4">
                        <w:pPr>
                          <w:rPr>
                            <w:rFonts w:asciiTheme="minorHAnsi" w:hAnsiTheme="minorHAnsi" w:cstheme="minorHAnsi"/>
                          </w:rPr>
                        </w:pPr>
                        <w:r>
                          <w:rPr>
                            <w:rFonts w:asciiTheme="minorHAnsi" w:hAnsiTheme="minorHAnsi" w:cstheme="minorHAnsi"/>
                          </w:rPr>
                          <w:t>For concerns outside of Tadworth staff should contact local safeguarding teams and/or discuss concerns with Head of Safeguarding.</w:t>
                        </w:r>
                      </w:p>
                      <w:p w14:paraId="1C8A2869" w14:textId="77777777" w:rsidR="00E21354" w:rsidRDefault="00E21354" w:rsidP="00A93AC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 xml:space="preserve">Complete </w:t>
                        </w:r>
                        <w:r w:rsidRPr="005C631D">
                          <w:rPr>
                            <w:rFonts w:asciiTheme="minorHAnsi" w:hAnsiTheme="minorHAnsi" w:cs="Arial"/>
                            <w:sz w:val="22"/>
                            <w:szCs w:val="22"/>
                          </w:rPr>
                          <w:t>IRAR incident report and body maps</w:t>
                        </w:r>
                        <w:r>
                          <w:rPr>
                            <w:rFonts w:asciiTheme="minorHAnsi" w:hAnsiTheme="minorHAnsi" w:cs="Arial"/>
                            <w:sz w:val="22"/>
                            <w:szCs w:val="22"/>
                          </w:rPr>
                          <w:t xml:space="preserve"> if required.</w:t>
                        </w:r>
                      </w:p>
                      <w:p w14:paraId="7B3D1404" w14:textId="531DCF54" w:rsidR="00E21354" w:rsidRPr="006E6947" w:rsidRDefault="00E21354" w:rsidP="00A93AC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sidRPr="005C631D">
                          <w:rPr>
                            <w:rFonts w:asciiTheme="minorHAnsi" w:hAnsiTheme="minorHAnsi" w:cs="Arial"/>
                            <w:sz w:val="22"/>
                            <w:szCs w:val="22"/>
                          </w:rPr>
                          <w:t xml:space="preserve">Notify </w:t>
                        </w:r>
                        <w:r>
                          <w:rPr>
                            <w:rFonts w:asciiTheme="minorHAnsi" w:hAnsiTheme="minorHAnsi" w:cs="Arial"/>
                            <w:sz w:val="22"/>
                            <w:szCs w:val="22"/>
                          </w:rPr>
                          <w:t>The Children’s Trust</w:t>
                        </w:r>
                        <w:r w:rsidRPr="005C631D">
                          <w:rPr>
                            <w:rFonts w:asciiTheme="minorHAnsi" w:hAnsiTheme="minorHAnsi" w:cs="Arial"/>
                            <w:sz w:val="22"/>
                            <w:szCs w:val="22"/>
                          </w:rPr>
                          <w:t xml:space="preserve"> doctor of any health concerns</w:t>
                        </w:r>
                        <w:ins w:id="16" w:author="Michelle Okuda" w:date="2020-04-23T09:48:00Z">
                          <w:r>
                            <w:rPr>
                              <w:rFonts w:asciiTheme="minorHAnsi" w:hAnsiTheme="minorHAnsi" w:cs="Arial"/>
                              <w:sz w:val="22"/>
                              <w:szCs w:val="22"/>
                            </w:rPr>
                            <w:t>.</w:t>
                          </w:r>
                        </w:ins>
                      </w:p>
                      <w:p w14:paraId="7135CF6B" w14:textId="77777777" w:rsidR="00E21354" w:rsidRDefault="00E21354" w:rsidP="00A93AC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sidRPr="005C631D">
                          <w:rPr>
                            <w:rFonts w:asciiTheme="minorHAnsi" w:hAnsiTheme="minorHAnsi" w:cs="Arial"/>
                            <w:sz w:val="22"/>
                            <w:szCs w:val="22"/>
                          </w:rPr>
                          <w:t>Inform Local Authority Social Worker</w:t>
                        </w:r>
                        <w:r>
                          <w:rPr>
                            <w:rFonts w:asciiTheme="minorHAnsi" w:hAnsiTheme="minorHAnsi" w:cs="Arial"/>
                            <w:sz w:val="22"/>
                            <w:szCs w:val="22"/>
                          </w:rPr>
                          <w:t xml:space="preserve"> if one is allocated.</w:t>
                        </w:r>
                      </w:p>
                      <w:p w14:paraId="3863205A" w14:textId="77777777" w:rsidR="00E21354" w:rsidRDefault="00E21354" w:rsidP="00A93AC4">
                        <w:pPr>
                          <w:pStyle w:val="ListParagraph"/>
                          <w:numPr>
                            <w:ilvl w:val="0"/>
                            <w:numId w:val="4"/>
                          </w:numPr>
                          <w:overflowPunct w:val="0"/>
                          <w:autoSpaceDE w:val="0"/>
                          <w:autoSpaceDN w:val="0"/>
                          <w:adjustRightInd w:val="0"/>
                          <w:textAlignment w:val="baseline"/>
                          <w:outlineLvl w:val="0"/>
                          <w:rPr>
                            <w:rFonts w:asciiTheme="minorHAnsi" w:hAnsiTheme="minorHAnsi" w:cs="Arial"/>
                            <w:sz w:val="22"/>
                            <w:szCs w:val="22"/>
                          </w:rPr>
                        </w:pPr>
                        <w:r>
                          <w:rPr>
                            <w:rFonts w:asciiTheme="minorHAnsi" w:hAnsiTheme="minorHAnsi" w:cs="Arial"/>
                            <w:sz w:val="22"/>
                            <w:szCs w:val="22"/>
                          </w:rPr>
                          <w:t>Inform School DSL (school residential houses)</w:t>
                        </w:r>
                      </w:p>
                      <w:p w14:paraId="4DDCE680" w14:textId="77777777" w:rsidR="00E21354" w:rsidRPr="002237C2" w:rsidRDefault="00E21354" w:rsidP="00A93AC4">
                        <w:pPr>
                          <w:pStyle w:val="ListParagraph"/>
                          <w:widowControl w:val="0"/>
                          <w:numPr>
                            <w:ilvl w:val="0"/>
                            <w:numId w:val="4"/>
                          </w:numPr>
                          <w:autoSpaceDE w:val="0"/>
                          <w:autoSpaceDN w:val="0"/>
                          <w:adjustRightInd w:val="0"/>
                        </w:pPr>
                        <w:r>
                          <w:rPr>
                            <w:rFonts w:asciiTheme="minorHAnsi" w:hAnsiTheme="minorHAnsi"/>
                            <w:bCs/>
                            <w:sz w:val="22"/>
                            <w:szCs w:val="22"/>
                          </w:rPr>
                          <w:t>Parent/carers to be informed unless to do so would place child/adult at further risk.</w:t>
                        </w:r>
                      </w:p>
                      <w:p w14:paraId="2E83931E" w14:textId="77777777" w:rsidR="00E21354" w:rsidRPr="00DB057E" w:rsidRDefault="00E21354" w:rsidP="00A93AC4">
                        <w:pPr>
                          <w:pStyle w:val="NormalWeb"/>
                          <w:spacing w:before="0" w:beforeAutospacing="0" w:after="0" w:afterAutospacing="0"/>
                          <w:textAlignment w:val="baseline"/>
                          <w:rPr>
                            <w:rFonts w:ascii="Calibri" w:hAnsi="Calibri"/>
                            <w:color w:val="000000"/>
                            <w:kern w:val="24"/>
                            <w:sz w:val="22"/>
                            <w:szCs w:val="22"/>
                          </w:rPr>
                        </w:pPr>
                      </w:p>
                    </w:txbxContent>
                  </v:textbox>
                </v:shape>
                <v:shape id="TextBox 12" o:spid="_x0000_s1109" type="#_x0000_t202" style="position:absolute;left:22066;top:19912;width:19469;height:50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" strokecolor="#c0504d" strokeweight="2pt">
                  <v:textbox>
                    <w:txbxContent>
                      <w:p w14:paraId="593908E2" w14:textId="77777777" w:rsidR="00E21354" w:rsidRPr="00FB743D" w:rsidRDefault="00E21354" w:rsidP="00A93AC4">
                        <w:pPr>
                          <w:jc w:val="center"/>
                          <w:rPr>
                            <w:rFonts w:asciiTheme="minorHAnsi" w:hAnsiTheme="minorHAnsi" w:cstheme="minorHAnsi"/>
                            <w:b/>
                          </w:rPr>
                        </w:pPr>
                        <w:r w:rsidRPr="00FB743D">
                          <w:rPr>
                            <w:rFonts w:asciiTheme="minorHAnsi" w:hAnsiTheme="minorHAnsi" w:cstheme="minorHAnsi"/>
                            <w:b/>
                          </w:rPr>
                          <w:t xml:space="preserve">Out of Hours </w:t>
                        </w:r>
                      </w:p>
                      <w:p w14:paraId="7C16AA94" w14:textId="77777777" w:rsidR="00E21354" w:rsidRPr="007932CC" w:rsidRDefault="00E21354" w:rsidP="00A93AC4">
                        <w:pPr>
                          <w:rPr>
                            <w:rFonts w:cs="Arial"/>
                            <w:bCs/>
                          </w:rPr>
                        </w:pPr>
                        <w:r w:rsidRPr="00FB743D">
                          <w:rPr>
                            <w:rFonts w:asciiTheme="minorHAnsi" w:hAnsiTheme="minorHAnsi" w:cstheme="minorHAnsi"/>
                            <w:bCs/>
                          </w:rPr>
                          <w:t>Contact Surrey Emergency Duty Team for urgent safeguarding concerns for children and adults.</w:t>
                        </w:r>
                        <w:r w:rsidRPr="00FB743D">
                          <w:rPr>
                            <w:rFonts w:asciiTheme="minorHAnsi" w:hAnsiTheme="minorHAnsi" w:cstheme="minorHAnsi"/>
                          </w:rPr>
                          <w:t xml:space="preserve"> </w:t>
                        </w:r>
                        <w:hyperlink r:id="rId110" w:history="1">
                          <w:r w:rsidRPr="006E6947">
                            <w:rPr>
                              <w:rStyle w:val="Hyperlink"/>
                              <w:sz w:val="16"/>
                              <w:szCs w:val="16"/>
                            </w:rPr>
                            <w:t>https://www.surreycc.gov.uk/social-care-and-health/concerned-for-someones-safety/out-of-hours-social-care-contacts</w:t>
                          </w:r>
                        </w:hyperlink>
                      </w:p>
                      <w:p w14:paraId="0C9ADFDD" w14:textId="77777777" w:rsidR="00E21354" w:rsidRPr="007932CC" w:rsidRDefault="00E21354" w:rsidP="00A93AC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7932CC">
                          <w:rPr>
                            <w:rStyle w:val="Strong"/>
                            <w:rFonts w:asciiTheme="minorHAnsi" w:hAnsiTheme="minorHAnsi" w:cs="Arial"/>
                            <w:color w:val="222222"/>
                            <w:sz w:val="22"/>
                            <w:szCs w:val="22"/>
                            <w:shd w:val="clear" w:color="auto" w:fill="FFFFFF"/>
                          </w:rPr>
                          <w:t>Out of hours phone</w:t>
                        </w:r>
                        <w:r w:rsidRPr="007932CC">
                          <w:rPr>
                            <w:rFonts w:asciiTheme="minorHAnsi" w:hAnsiTheme="minorHAnsi" w:cs="Arial"/>
                            <w:color w:val="222222"/>
                            <w:sz w:val="22"/>
                            <w:szCs w:val="22"/>
                            <w:shd w:val="clear" w:color="auto" w:fill="FFFFFF"/>
                          </w:rPr>
                          <w:t>:</w:t>
                        </w:r>
                        <w:r>
                          <w:rPr>
                            <w:rFonts w:asciiTheme="minorHAnsi" w:hAnsiTheme="minorHAnsi" w:cs="Arial"/>
                            <w:color w:val="222222"/>
                            <w:sz w:val="22"/>
                            <w:szCs w:val="22"/>
                            <w:shd w:val="clear" w:color="auto" w:fill="FFFFFF"/>
                          </w:rPr>
                          <w:t xml:space="preserve"> </w:t>
                        </w:r>
                        <w:r w:rsidRPr="007932CC">
                          <w:rPr>
                            <w:rFonts w:asciiTheme="minorHAnsi" w:hAnsiTheme="minorHAnsi" w:cs="Arial"/>
                            <w:color w:val="222222"/>
                            <w:sz w:val="22"/>
                            <w:szCs w:val="22"/>
                            <w:shd w:val="clear" w:color="auto" w:fill="FFFFFF"/>
                          </w:rPr>
                          <w:t xml:space="preserve">Weekdays: 5pm-9am </w:t>
                        </w:r>
                      </w:p>
                      <w:p w14:paraId="2C8ACA92" w14:textId="77777777" w:rsidR="00E21354" w:rsidRDefault="00E21354" w:rsidP="00A93AC4">
                        <w:pPr>
                          <w:pStyle w:val="ListParagraph"/>
                          <w:ind w:left="284"/>
                          <w:textAlignment w:val="baseline"/>
                          <w:rPr>
                            <w:rStyle w:val="Strong"/>
                            <w:rFonts w:asciiTheme="minorHAnsi" w:hAnsiTheme="minorHAnsi" w:cs="Arial"/>
                            <w:b w:val="0"/>
                            <w:bCs w:val="0"/>
                            <w:color w:val="222222"/>
                            <w:sz w:val="22"/>
                            <w:szCs w:val="22"/>
                            <w:shd w:val="clear" w:color="auto" w:fill="FFFFFF"/>
                          </w:rPr>
                        </w:pPr>
                        <w:r w:rsidRPr="007932CC">
                          <w:rPr>
                            <w:rStyle w:val="Strong"/>
                            <w:rFonts w:asciiTheme="minorHAnsi" w:hAnsiTheme="minorHAnsi" w:cs="Arial"/>
                            <w:color w:val="222222"/>
                            <w:sz w:val="22"/>
                            <w:szCs w:val="22"/>
                            <w:shd w:val="clear" w:color="auto" w:fill="FFFFFF"/>
                          </w:rPr>
                          <w:t>Weekends: 24 hours</w:t>
                        </w:r>
                      </w:p>
                      <w:p w14:paraId="638A2019" w14:textId="77777777" w:rsidR="00E21354" w:rsidRPr="00116D6A" w:rsidRDefault="00E21354" w:rsidP="00A93AC4">
                        <w:pPr>
                          <w:pStyle w:val="ListParagraph"/>
                          <w:ind w:left="284"/>
                          <w:textAlignment w:val="baseline"/>
                          <w:rPr>
                            <w:rFonts w:asciiTheme="minorHAnsi" w:hAnsiTheme="minorHAnsi"/>
                            <w:color w:val="FF0000"/>
                            <w:sz w:val="22"/>
                            <w:szCs w:val="22"/>
                          </w:rPr>
                        </w:pPr>
                        <w:r w:rsidRPr="00116D6A">
                          <w:rPr>
                            <w:rStyle w:val="Strong"/>
                            <w:rFonts w:asciiTheme="minorHAnsi" w:hAnsiTheme="minorHAnsi" w:cs="Arial"/>
                            <w:color w:val="FF0000"/>
                            <w:sz w:val="22"/>
                            <w:szCs w:val="22"/>
                            <w:shd w:val="clear" w:color="auto" w:fill="FFFFFF"/>
                          </w:rPr>
                          <w:t>01483517898</w:t>
                        </w:r>
                      </w:p>
                      <w:p w14:paraId="44FE4FD9" w14:textId="77777777" w:rsidR="00E21354" w:rsidRPr="00116D6A" w:rsidRDefault="00E21354" w:rsidP="00A93AC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7932CC">
                          <w:rPr>
                            <w:rFonts w:asciiTheme="minorHAnsi" w:hAnsiTheme="minorHAnsi" w:cs="Arial"/>
                            <w:sz w:val="22"/>
                            <w:szCs w:val="22"/>
                          </w:rPr>
                          <w:t xml:space="preserve">Take advice from </w:t>
                        </w:r>
                        <w:r>
                          <w:rPr>
                            <w:rFonts w:asciiTheme="minorHAnsi" w:hAnsiTheme="minorHAnsi" w:cs="Arial"/>
                            <w:sz w:val="22"/>
                            <w:szCs w:val="22"/>
                          </w:rPr>
                          <w:t xml:space="preserve">Surrey </w:t>
                        </w:r>
                        <w:r w:rsidRPr="007932CC">
                          <w:rPr>
                            <w:rFonts w:asciiTheme="minorHAnsi" w:hAnsiTheme="minorHAnsi" w:cs="Arial"/>
                            <w:sz w:val="22"/>
                            <w:szCs w:val="22"/>
                          </w:rPr>
                          <w:t>social worker as to how to maintain the child or adult’s safe</w:t>
                        </w:r>
                        <w:r>
                          <w:rPr>
                            <w:rFonts w:asciiTheme="minorHAnsi" w:hAnsiTheme="minorHAnsi" w:cs="Arial"/>
                            <w:sz w:val="22"/>
                            <w:szCs w:val="22"/>
                          </w:rPr>
                          <w:t>ty.</w:t>
                        </w:r>
                      </w:p>
                      <w:p w14:paraId="6B4A1FD5" w14:textId="77777777" w:rsidR="00E21354" w:rsidRPr="00116D6A" w:rsidRDefault="00E21354" w:rsidP="00A93AC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116D6A">
                          <w:rPr>
                            <w:rFonts w:asciiTheme="minorHAnsi" w:hAnsiTheme="minorHAnsi"/>
                            <w:bCs/>
                            <w:sz w:val="22"/>
                            <w:szCs w:val="22"/>
                          </w:rPr>
                          <w:t>Parent/carers to be informed unless to do so would place child/adult at further risk.</w:t>
                        </w:r>
                      </w:p>
                      <w:p w14:paraId="15B40CB7" w14:textId="77777777" w:rsidR="00E21354" w:rsidRPr="007932CC" w:rsidRDefault="00E21354" w:rsidP="00A93AC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7932CC">
                          <w:rPr>
                            <w:rFonts w:asciiTheme="minorHAnsi" w:hAnsiTheme="minorHAnsi" w:cs="Arial"/>
                            <w:sz w:val="22"/>
                            <w:szCs w:val="22"/>
                          </w:rPr>
                          <w:t>If you are worried about the child/adult’s health contact the on call GP</w:t>
                        </w:r>
                      </w:p>
                      <w:p w14:paraId="37589655" w14:textId="77777777" w:rsidR="00E21354" w:rsidRPr="00EB4236" w:rsidRDefault="00E21354" w:rsidP="00A93AC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EB4236">
                          <w:rPr>
                            <w:rFonts w:asciiTheme="minorHAnsi" w:hAnsiTheme="minorHAnsi" w:cs="Arial"/>
                            <w:sz w:val="22"/>
                            <w:szCs w:val="22"/>
                          </w:rPr>
                          <w:t>Complete IRAR incident report and body maps as required.</w:t>
                        </w:r>
                      </w:p>
                      <w:p w14:paraId="5C8C0A27" w14:textId="77777777" w:rsidR="00E21354" w:rsidRPr="00EB4236" w:rsidRDefault="00E21354" w:rsidP="00A93AC4">
                        <w:pPr>
                          <w:pStyle w:val="ListParagraph"/>
                          <w:numPr>
                            <w:ilvl w:val="0"/>
                            <w:numId w:val="1"/>
                          </w:numPr>
                          <w:tabs>
                            <w:tab w:val="clear" w:pos="720"/>
                            <w:tab w:val="num" w:pos="284"/>
                          </w:tabs>
                          <w:ind w:left="284" w:hanging="284"/>
                          <w:textAlignment w:val="baseline"/>
                          <w:rPr>
                            <w:rFonts w:asciiTheme="minorHAnsi" w:hAnsiTheme="minorHAnsi"/>
                            <w:sz w:val="22"/>
                            <w:szCs w:val="22"/>
                          </w:rPr>
                        </w:pPr>
                        <w:r w:rsidRPr="00EB4236">
                          <w:rPr>
                            <w:rFonts w:asciiTheme="minorHAnsi" w:hAnsiTheme="minorHAnsi" w:cs="Arial"/>
                            <w:sz w:val="22"/>
                            <w:szCs w:val="22"/>
                          </w:rPr>
                          <w:t>If you have any concerns or are unsure contact the on call clinical manager.</w:t>
                        </w:r>
                      </w:p>
                      <w:p w14:paraId="036E5AC1" w14:textId="77777777" w:rsidR="00E21354" w:rsidRPr="007932CC" w:rsidRDefault="00E21354" w:rsidP="00A93AC4">
                        <w:pPr>
                          <w:textAlignment w:val="baseline"/>
                        </w:pPr>
                      </w:p>
                    </w:txbxContent>
                  </v:textbox>
                </v:shape>
                <v:shape id="Text Box 70" o:spid="_x0000_s1110" type="#_x0000_t202" style="position:absolute;left:22066;top:73026;width:19622;height:1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" strokecolor="#c0504d" strokeweight="2pt">
                  <v:textbox>
                    <w:txbxContent>
                      <w:p w14:paraId="77B9369A" w14:textId="77777777" w:rsidR="00E21354" w:rsidRDefault="00E21354" w:rsidP="00A93AC4">
                        <w:pPr>
                          <w:pStyle w:val="ListParagraph"/>
                          <w:numPr>
                            <w:ilvl w:val="0"/>
                            <w:numId w:val="5"/>
                          </w:numPr>
                          <w:textAlignment w:val="baseline"/>
                          <w:rPr>
                            <w:rFonts w:ascii="Calibri" w:hAnsi="Calibri"/>
                            <w:color w:val="000000"/>
                            <w:kern w:val="24"/>
                            <w:sz w:val="22"/>
                            <w:szCs w:val="22"/>
                          </w:rPr>
                        </w:pPr>
                        <w:r>
                          <w:rPr>
                            <w:rFonts w:ascii="Calibri" w:hAnsi="Calibri"/>
                            <w:color w:val="000000"/>
                            <w:kern w:val="24"/>
                            <w:sz w:val="22"/>
                            <w:szCs w:val="22"/>
                          </w:rPr>
                          <w:t>Follow up any outstanding actions the following day.</w:t>
                        </w:r>
                      </w:p>
                      <w:p w14:paraId="1770A1E4" w14:textId="77777777" w:rsidR="00E21354" w:rsidRPr="004854FB" w:rsidRDefault="00E21354" w:rsidP="00A93AC4">
                        <w:pPr>
                          <w:pStyle w:val="ListParagraph"/>
                          <w:numPr>
                            <w:ilvl w:val="0"/>
                            <w:numId w:val="5"/>
                          </w:numPr>
                          <w:textAlignment w:val="baseline"/>
                          <w:rPr>
                            <w:rFonts w:ascii="Calibri" w:hAnsi="Calibri"/>
                            <w:color w:val="000000"/>
                            <w:kern w:val="24"/>
                            <w:sz w:val="22"/>
                            <w:szCs w:val="22"/>
                          </w:rPr>
                        </w:pPr>
                        <w:r>
                          <w:rPr>
                            <w:rFonts w:ascii="Calibri" w:hAnsi="Calibri"/>
                            <w:color w:val="000000"/>
                            <w:kern w:val="24"/>
                            <w:sz w:val="22"/>
                            <w:szCs w:val="22"/>
                          </w:rPr>
                          <w:t>Inform The Children’s Trust Social Worker and/or allocated Social Worker.</w:t>
                        </w:r>
                      </w:p>
                    </w:txbxContent>
                  </v:textbox>
                </v:shape>
                <w10:wrap anchorx="margin"/>
              </v:group>
            </w:pict>
          </mc:Fallback>
        </mc:AlternateContent>
      </w:r>
    </w:p>
    <w:p w14:paraId="4E4F61D8" w14:textId="77777777" w:rsidR="00A93AC4" w:rsidRDefault="00A93AC4" w:rsidP="008A34FD">
      <w:pPr>
        <w:rPr>
          <w:lang w:val="en-GB"/>
        </w:rPr>
      </w:pPr>
      <w:ins w:id="14" w:author="Michelle Okuda" w:date="2020-04-23T09:56:00Z">
        <w:r>
          <w:rPr>
            <w:noProof/>
            <w:lang w:val="en-GB" w:eastAsia="en-GB"/>
          </w:rPr>
          <mc:AlternateContent>
            <mc:Choice Requires="wps">
              <w:drawing>
                <wp:anchor distT="0" distB="0" distL="114300" distR="114300" simplePos="0" relativeHeight="251716608" behindDoc="0" locked="0" layoutInCell="1" allowOverlap="1" wp14:anchorId="3AA8F048" wp14:editId="7E16C89A">
                  <wp:simplePos x="0" y="0"/>
                  <wp:positionH relativeFrom="column">
                    <wp:posOffset>4981575</wp:posOffset>
                  </wp:positionH>
                  <wp:positionV relativeFrom="paragraph">
                    <wp:posOffset>49530</wp:posOffset>
                  </wp:positionV>
                  <wp:extent cx="0" cy="194945"/>
                  <wp:effectExtent l="76200" t="0" r="57150" b="52705"/>
                  <wp:wrapNone/>
                  <wp:docPr id="72" name="Straight Arrow Connector 72"/>
                  <wp:cNvGraphicFramePr/>
                  <a:graphic xmlns:a="http://schemas.openxmlformats.org/drawingml/2006/main">
                    <a:graphicData uri="http://schemas.microsoft.com/office/word/2010/wordprocessingShape">
                      <wps:wsp>
                        <wps:cNvCnPr/>
                        <wps:spPr>
                          <a:xfrm>
                            <a:off x="0" y="0"/>
                            <a:ext cx="0" cy="19494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5D26430" id="Straight Arrow Connector 72" o:spid="_x0000_s1026" type="#_x0000_t32" style="position:absolute;margin-left:392.25pt;margin-top:3.9pt;width:0;height:15.3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" strokecolor="#5b9bd5" strokeweight=".5pt">
                  <v:stroke endarrow="block" joinstyle="miter"/>
                </v:shape>
              </w:pict>
            </mc:Fallback>
          </mc:AlternateContent>
        </w:r>
        <w:r>
          <w:rPr>
            <w:noProof/>
            <w:lang w:val="en-GB" w:eastAsia="en-GB"/>
          </w:rPr>
          <mc:AlternateContent>
            <mc:Choice Requires="wps">
              <w:drawing>
                <wp:anchor distT="0" distB="0" distL="114300" distR="114300" simplePos="0" relativeHeight="251714560" behindDoc="0" locked="0" layoutInCell="1" allowOverlap="1" wp14:anchorId="4B1AC2F7" wp14:editId="5CB663DB">
                  <wp:simplePos x="0" y="0"/>
                  <wp:positionH relativeFrom="column">
                    <wp:posOffset>1626235</wp:posOffset>
                  </wp:positionH>
                  <wp:positionV relativeFrom="paragraph">
                    <wp:posOffset>25400</wp:posOffset>
                  </wp:positionV>
                  <wp:extent cx="0" cy="194945"/>
                  <wp:effectExtent l="76200" t="0" r="57150" b="52705"/>
                  <wp:wrapNone/>
                  <wp:docPr id="71" name="Straight Arrow Connector 71"/>
                  <wp:cNvGraphicFramePr/>
                  <a:graphic xmlns:a="http://schemas.openxmlformats.org/drawingml/2006/main">
                    <a:graphicData uri="http://schemas.microsoft.com/office/word/2010/wordprocessingShape">
                      <wps:wsp>
                        <wps:cNvCnPr/>
                        <wps:spPr>
                          <a:xfrm>
                            <a:off x="0" y="0"/>
                            <a:ext cx="0" cy="19494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3904B71" id="Straight Arrow Connector 71" o:spid="_x0000_s1026" type="#_x0000_t32" style="position:absolute;margin-left:128.05pt;margin-top:2pt;width:0;height:15.3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" strokecolor="#5b9bd5" strokeweight=".5pt">
                  <v:stroke endarrow="block" joinstyle="miter"/>
                </v:shape>
              </w:pict>
            </mc:Fallback>
          </mc:AlternateContent>
        </w:r>
      </w:ins>
    </w:p>
    <w:p w14:paraId="56697F46" w14:textId="77777777" w:rsidR="00A93AC4" w:rsidRDefault="00A93AC4" w:rsidP="008A34FD">
      <w:pPr>
        <w:rPr>
          <w:lang w:val="en-GB"/>
        </w:rPr>
      </w:pPr>
    </w:p>
    <w:p w14:paraId="2844782C" w14:textId="77777777" w:rsidR="00A93AC4" w:rsidRDefault="00A93AC4" w:rsidP="008A34FD">
      <w:pPr>
        <w:rPr>
          <w:lang w:val="en-GB"/>
        </w:rPr>
      </w:pPr>
    </w:p>
    <w:p w14:paraId="65C2FE5B" w14:textId="77777777" w:rsidR="00786DC2" w:rsidRDefault="00786DC2" w:rsidP="008A34FD">
      <w:pPr>
        <w:rPr>
          <w:lang w:val="en-GB"/>
        </w:rPr>
      </w:pPr>
    </w:p>
    <w:p w14:paraId="04A4E91D" w14:textId="77777777" w:rsidR="00786DC2" w:rsidRDefault="002923AD">
      <w:pPr>
        <w:spacing w:after="160" w:line="259" w:lineRule="auto"/>
        <w:rPr>
          <w:lang w:val="en-GB"/>
        </w:rPr>
      </w:pPr>
      <w:ins w:id="15" w:author="Michelle Okuda" w:date="2020-04-23T09:56:00Z">
        <w:r>
          <w:rPr>
            <w:noProof/>
            <w:lang w:val="en-GB" w:eastAsia="en-GB"/>
          </w:rPr>
          <mc:AlternateContent>
            <mc:Choice Requires="wps">
              <w:drawing>
                <wp:anchor distT="0" distB="0" distL="114300" distR="114300" simplePos="0" relativeHeight="251753472" behindDoc="0" locked="0" layoutInCell="1" allowOverlap="1" wp14:anchorId="5C21B880" wp14:editId="14AFEE94">
                  <wp:simplePos x="0" y="0"/>
                  <wp:positionH relativeFrom="margin">
                    <wp:align>center</wp:align>
                  </wp:positionH>
                  <wp:positionV relativeFrom="paragraph">
                    <wp:posOffset>7127875</wp:posOffset>
                  </wp:positionV>
                  <wp:extent cx="0" cy="194945"/>
                  <wp:effectExtent l="76200" t="0" r="57150" b="52705"/>
                  <wp:wrapNone/>
                  <wp:docPr id="111" name="Straight Arrow Connector 111"/>
                  <wp:cNvGraphicFramePr/>
                  <a:graphic xmlns:a="http://schemas.openxmlformats.org/drawingml/2006/main">
                    <a:graphicData uri="http://schemas.microsoft.com/office/word/2010/wordprocessingShape">
                      <wps:wsp>
                        <wps:cNvCnPr/>
                        <wps:spPr>
                          <a:xfrm>
                            <a:off x="0" y="0"/>
                            <a:ext cx="0" cy="19494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DF434BC" id="Straight Arrow Connector 111" o:spid="_x0000_s1026" type="#_x0000_t32" style="position:absolute;margin-left:0;margin-top:561.25pt;width:0;height:15.35pt;z-index:25175347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" strokecolor="#5b9bd5" strokeweight=".5pt">
                  <v:stroke endarrow="block" joinstyle="miter"/>
                  <w10:wrap anchorx="margin"/>
                </v:shape>
              </w:pict>
            </mc:Fallback>
          </mc:AlternateContent>
        </w:r>
        <w:r>
          <w:rPr>
            <w:noProof/>
            <w:lang w:val="en-GB" w:eastAsia="en-GB"/>
          </w:rPr>
          <mc:AlternateContent>
            <mc:Choice Requires="wps">
              <w:drawing>
                <wp:anchor distT="0" distB="0" distL="114300" distR="114300" simplePos="0" relativeHeight="251751424" behindDoc="0" locked="0" layoutInCell="1" allowOverlap="1" wp14:anchorId="3C6062B5" wp14:editId="58B78368">
                  <wp:simplePos x="0" y="0"/>
                  <wp:positionH relativeFrom="column">
                    <wp:posOffset>5286375</wp:posOffset>
                  </wp:positionH>
                  <wp:positionV relativeFrom="paragraph">
                    <wp:posOffset>6365875</wp:posOffset>
                  </wp:positionV>
                  <wp:extent cx="0" cy="194945"/>
                  <wp:effectExtent l="76200" t="0" r="57150" b="52705"/>
                  <wp:wrapNone/>
                  <wp:docPr id="109" name="Straight Arrow Connector 109"/>
                  <wp:cNvGraphicFramePr/>
                  <a:graphic xmlns:a="http://schemas.openxmlformats.org/drawingml/2006/main">
                    <a:graphicData uri="http://schemas.microsoft.com/office/word/2010/wordprocessingShape">
                      <wps:wsp>
                        <wps:cNvCnPr/>
                        <wps:spPr>
                          <a:xfrm>
                            <a:off x="0" y="0"/>
                            <a:ext cx="0" cy="19494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F2CE179" id="Straight Arrow Connector 109" o:spid="_x0000_s1026" type="#_x0000_t32" style="position:absolute;margin-left:416.25pt;margin-top:501.25pt;width:0;height:15.3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" strokecolor="#5b9bd5" strokeweight=".5pt">
                  <v:stroke endarrow="block" joinstyle="miter"/>
                </v:shape>
              </w:pict>
            </mc:Fallback>
          </mc:AlternateContent>
        </w:r>
        <w:r>
          <w:rPr>
            <w:noProof/>
            <w:lang w:val="en-GB" w:eastAsia="en-GB"/>
          </w:rPr>
          <mc:AlternateContent>
            <mc:Choice Requires="wps">
              <w:drawing>
                <wp:anchor distT="0" distB="0" distL="114300" distR="114300" simplePos="0" relativeHeight="251747328" behindDoc="0" locked="0" layoutInCell="1" allowOverlap="1" wp14:anchorId="13391BD4" wp14:editId="10ED4ED6">
                  <wp:simplePos x="0" y="0"/>
                  <wp:positionH relativeFrom="margin">
                    <wp:align>center</wp:align>
                  </wp:positionH>
                  <wp:positionV relativeFrom="paragraph">
                    <wp:posOffset>5727700</wp:posOffset>
                  </wp:positionV>
                  <wp:extent cx="0" cy="194945"/>
                  <wp:effectExtent l="76200" t="0" r="57150" b="52705"/>
                  <wp:wrapNone/>
                  <wp:docPr id="107" name="Straight Arrow Connector 107"/>
                  <wp:cNvGraphicFramePr/>
                  <a:graphic xmlns:a="http://schemas.openxmlformats.org/drawingml/2006/main">
                    <a:graphicData uri="http://schemas.microsoft.com/office/word/2010/wordprocessingShape">
                      <wps:wsp>
                        <wps:cNvCnPr/>
                        <wps:spPr>
                          <a:xfrm>
                            <a:off x="0" y="0"/>
                            <a:ext cx="0" cy="19494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57BA0F0" id="Straight Arrow Connector 107" o:spid="_x0000_s1026" type="#_x0000_t32" style="position:absolute;margin-left:0;margin-top:451pt;width:0;height:15.35pt;z-index:2517473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" strokecolor="#5b9bd5" strokeweight=".5pt">
                  <v:stroke endarrow="block" joinstyle="miter"/>
                  <w10:wrap anchorx="margin"/>
                </v:shape>
              </w:pict>
            </mc:Fallback>
          </mc:AlternateContent>
        </w:r>
        <w:r>
          <w:rPr>
            <w:noProof/>
            <w:lang w:val="en-GB" w:eastAsia="en-GB"/>
          </w:rPr>
          <mc:AlternateContent>
            <mc:Choice Requires="wps">
              <w:drawing>
                <wp:anchor distT="0" distB="0" distL="114300" distR="114300" simplePos="0" relativeHeight="251749376" behindDoc="0" locked="0" layoutInCell="1" allowOverlap="1" wp14:anchorId="7AF631C5" wp14:editId="51E03E16">
                  <wp:simplePos x="0" y="0"/>
                  <wp:positionH relativeFrom="column">
                    <wp:posOffset>581025</wp:posOffset>
                  </wp:positionH>
                  <wp:positionV relativeFrom="paragraph">
                    <wp:posOffset>5567625</wp:posOffset>
                  </wp:positionV>
                  <wp:extent cx="0" cy="194945"/>
                  <wp:effectExtent l="76200" t="0" r="57150" b="52705"/>
                  <wp:wrapNone/>
                  <wp:docPr id="108" name="Straight Arrow Connector 108"/>
                  <wp:cNvGraphicFramePr/>
                  <a:graphic xmlns:a="http://schemas.openxmlformats.org/drawingml/2006/main">
                    <a:graphicData uri="http://schemas.microsoft.com/office/word/2010/wordprocessingShape">
                      <wps:wsp>
                        <wps:cNvCnPr/>
                        <wps:spPr>
                          <a:xfrm>
                            <a:off x="0" y="0"/>
                            <a:ext cx="0" cy="19494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76CB1E9" id="Straight Arrow Connector 108" o:spid="_x0000_s1026" type="#_x0000_t32" style="position:absolute;margin-left:45.75pt;margin-top:438.4pt;width:0;height:15.3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" strokecolor="#5b9bd5" strokeweight=".5pt">
                  <v:stroke endarrow="block" joinstyle="miter"/>
                </v:shape>
              </w:pict>
            </mc:Fallback>
          </mc:AlternateContent>
        </w:r>
        <w:r>
          <w:rPr>
            <w:noProof/>
            <w:lang w:val="en-GB" w:eastAsia="en-GB"/>
          </w:rPr>
          <mc:AlternateContent>
            <mc:Choice Requires="wps">
              <w:drawing>
                <wp:anchor distT="0" distB="0" distL="114300" distR="114300" simplePos="0" relativeHeight="251745280" behindDoc="0" locked="0" layoutInCell="1" allowOverlap="1" wp14:anchorId="22BAC502" wp14:editId="7224B098">
                  <wp:simplePos x="0" y="0"/>
                  <wp:positionH relativeFrom="column">
                    <wp:posOffset>5143500</wp:posOffset>
                  </wp:positionH>
                  <wp:positionV relativeFrom="paragraph">
                    <wp:posOffset>3390265</wp:posOffset>
                  </wp:positionV>
                  <wp:extent cx="0" cy="194945"/>
                  <wp:effectExtent l="76200" t="0" r="57150" b="52705"/>
                  <wp:wrapNone/>
                  <wp:docPr id="106" name="Straight Arrow Connector 106"/>
                  <wp:cNvGraphicFramePr/>
                  <a:graphic xmlns:a="http://schemas.openxmlformats.org/drawingml/2006/main">
                    <a:graphicData uri="http://schemas.microsoft.com/office/word/2010/wordprocessingShape">
                      <wps:wsp>
                        <wps:cNvCnPr/>
                        <wps:spPr>
                          <a:xfrm>
                            <a:off x="0" y="0"/>
                            <a:ext cx="0" cy="19494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8724CF6" id="Straight Arrow Connector 106" o:spid="_x0000_s1026" type="#_x0000_t32" style="position:absolute;margin-left:405pt;margin-top:266.95pt;width:0;height:15.3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" strokecolor="#5b9bd5" strokeweight=".5pt">
                  <v:stroke endarrow="block" joinstyle="miter"/>
                </v:shape>
              </w:pict>
            </mc:Fallback>
          </mc:AlternateContent>
        </w:r>
        <w:r>
          <w:rPr>
            <w:noProof/>
            <w:lang w:val="en-GB" w:eastAsia="en-GB"/>
          </w:rPr>
          <mc:AlternateContent>
            <mc:Choice Requires="wps">
              <w:drawing>
                <wp:anchor distT="0" distB="0" distL="114300" distR="114300" simplePos="0" relativeHeight="251743232" behindDoc="0" locked="0" layoutInCell="1" allowOverlap="1" wp14:anchorId="0497B361" wp14:editId="4AC942F7">
                  <wp:simplePos x="0" y="0"/>
                  <wp:positionH relativeFrom="column">
                    <wp:posOffset>5019675</wp:posOffset>
                  </wp:positionH>
                  <wp:positionV relativeFrom="paragraph">
                    <wp:posOffset>508878</wp:posOffset>
                  </wp:positionV>
                  <wp:extent cx="0" cy="194945"/>
                  <wp:effectExtent l="76200" t="0" r="57150" b="52705"/>
                  <wp:wrapNone/>
                  <wp:docPr id="105" name="Straight Arrow Connector 105"/>
                  <wp:cNvGraphicFramePr/>
                  <a:graphic xmlns:a="http://schemas.openxmlformats.org/drawingml/2006/main">
                    <a:graphicData uri="http://schemas.microsoft.com/office/word/2010/wordprocessingShape">
                      <wps:wsp>
                        <wps:cNvCnPr/>
                        <wps:spPr>
                          <a:xfrm>
                            <a:off x="0" y="0"/>
                            <a:ext cx="0" cy="19494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CBA6E5B" id="Straight Arrow Connector 105" o:spid="_x0000_s1026" type="#_x0000_t32" style="position:absolute;margin-left:395.25pt;margin-top:40.05pt;width:0;height:15.3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" strokecolor="#5b9bd5" strokeweight=".5pt">
                  <v:stroke endarrow="block" joinstyle="miter"/>
                </v:shape>
              </w:pict>
            </mc:Fallback>
          </mc:AlternateContent>
        </w:r>
        <w:r>
          <w:rPr>
            <w:noProof/>
            <w:lang w:val="en-GB" w:eastAsia="en-GB"/>
          </w:rPr>
          <mc:AlternateContent>
            <mc:Choice Requires="wps">
              <w:drawing>
                <wp:anchor distT="0" distB="0" distL="114300" distR="114300" simplePos="0" relativeHeight="251741184" behindDoc="0" locked="0" layoutInCell="1" allowOverlap="1" wp14:anchorId="261AD673" wp14:editId="6EA1AFA6">
                  <wp:simplePos x="0" y="0"/>
                  <wp:positionH relativeFrom="margin">
                    <wp:align>center</wp:align>
                  </wp:positionH>
                  <wp:positionV relativeFrom="paragraph">
                    <wp:posOffset>340200</wp:posOffset>
                  </wp:positionV>
                  <wp:extent cx="0" cy="194945"/>
                  <wp:effectExtent l="76200" t="0" r="57150" b="52705"/>
                  <wp:wrapNone/>
                  <wp:docPr id="103" name="Straight Arrow Connector 103"/>
                  <wp:cNvGraphicFramePr/>
                  <a:graphic xmlns:a="http://schemas.openxmlformats.org/drawingml/2006/main">
                    <a:graphicData uri="http://schemas.microsoft.com/office/word/2010/wordprocessingShape">
                      <wps:wsp>
                        <wps:cNvCnPr/>
                        <wps:spPr>
                          <a:xfrm>
                            <a:off x="0" y="0"/>
                            <a:ext cx="0" cy="19494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AEEA8BF" id="Straight Arrow Connector 103" o:spid="_x0000_s1026" type="#_x0000_t32" style="position:absolute;margin-left:0;margin-top:26.8pt;width:0;height:15.35pt;z-index:2517411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" strokecolor="#5b9bd5" strokeweight=".5pt">
                  <v:stroke endarrow="block" joinstyle="miter"/>
                  <w10:wrap anchorx="margin"/>
                </v:shape>
              </w:pict>
            </mc:Fallback>
          </mc:AlternateContent>
        </w:r>
        <w:r>
          <w:rPr>
            <w:noProof/>
            <w:lang w:val="en-GB" w:eastAsia="en-GB"/>
          </w:rPr>
          <mc:AlternateContent>
            <mc:Choice Requires="wps">
              <w:drawing>
                <wp:anchor distT="0" distB="0" distL="114300" distR="114300" simplePos="0" relativeHeight="251739136" behindDoc="0" locked="0" layoutInCell="1" allowOverlap="1" wp14:anchorId="4BDC6425" wp14:editId="60FACE8F">
                  <wp:simplePos x="0" y="0"/>
                  <wp:positionH relativeFrom="column">
                    <wp:posOffset>600075</wp:posOffset>
                  </wp:positionH>
                  <wp:positionV relativeFrom="paragraph">
                    <wp:posOffset>292100</wp:posOffset>
                  </wp:positionV>
                  <wp:extent cx="0" cy="194945"/>
                  <wp:effectExtent l="76200" t="0" r="57150" b="52705"/>
                  <wp:wrapNone/>
                  <wp:docPr id="102" name="Straight Arrow Connector 102"/>
                  <wp:cNvGraphicFramePr/>
                  <a:graphic xmlns:a="http://schemas.openxmlformats.org/drawingml/2006/main">
                    <a:graphicData uri="http://schemas.microsoft.com/office/word/2010/wordprocessingShape">
                      <wps:wsp>
                        <wps:cNvCnPr/>
                        <wps:spPr>
                          <a:xfrm>
                            <a:off x="0" y="0"/>
                            <a:ext cx="0" cy="19494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2584DE6" id="Straight Arrow Connector 102" o:spid="_x0000_s1026" type="#_x0000_t32" style="position:absolute;margin-left:47.25pt;margin-top:23pt;width:0;height:15.3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" strokecolor="#5b9bd5" strokeweight=".5pt">
                  <v:stroke endarrow="block" joinstyle="miter"/>
                </v:shape>
              </w:pict>
            </mc:Fallback>
          </mc:AlternateContent>
        </w:r>
      </w:ins>
      <w:r w:rsidR="00786DC2">
        <w:rPr>
          <w:lang w:val="en-GB"/>
        </w:rPr>
        <w:br w:type="page"/>
      </w:r>
    </w:p>
    <w:p w14:paraId="458FC145" w14:textId="77777777" w:rsidR="00786DC2" w:rsidRPr="00786DC2" w:rsidRDefault="00786DC2" w:rsidP="00786DC2">
      <w:pPr>
        <w:spacing w:after="160" w:line="259" w:lineRule="auto"/>
        <w:rPr>
          <w:rFonts w:asciiTheme="minorHAnsi" w:hAnsiTheme="minorHAnsi" w:cstheme="minorHAnsi"/>
          <w:b/>
          <w:bCs/>
          <w:sz w:val="22"/>
          <w:szCs w:val="22"/>
        </w:rPr>
      </w:pPr>
      <w:r w:rsidRPr="00786DC2">
        <w:rPr>
          <w:rFonts w:asciiTheme="minorHAnsi" w:hAnsiTheme="minorHAnsi" w:cstheme="minorHAnsi"/>
          <w:sz w:val="22"/>
          <w:szCs w:val="22"/>
          <w:lang w:val="en-GB"/>
        </w:rPr>
        <w:t>Working Together to Safeguard Children 2018 describes a child-centred and coordinated approach to safeguarding, which underpins The Children Trust’s approach.</w:t>
      </w:r>
    </w:p>
    <w:p w14:paraId="36F655B3"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sz w:val="22"/>
          <w:szCs w:val="22"/>
          <w:lang w:val="en-GB"/>
        </w:rPr>
      </w:pPr>
      <w:r w:rsidRPr="00786DC2">
        <w:rPr>
          <w:rFonts w:asciiTheme="minorHAnsi" w:hAnsiTheme="minorHAnsi" w:cstheme="minorHAnsi"/>
          <w:b/>
          <w:sz w:val="22"/>
          <w:szCs w:val="22"/>
          <w:lang w:val="en-GB"/>
        </w:rPr>
        <w:t>A child-centred approach</w:t>
      </w:r>
    </w:p>
    <w:p w14:paraId="23428181" w14:textId="77777777" w:rsidR="00786DC2" w:rsidRPr="00786DC2" w:rsidRDefault="00786DC2" w:rsidP="00786DC2">
      <w:pPr>
        <w:overflowPunct w:val="0"/>
        <w:autoSpaceDE w:val="0"/>
        <w:autoSpaceDN w:val="0"/>
        <w:adjustRightInd w:val="0"/>
        <w:ind w:left="502"/>
        <w:contextualSpacing/>
        <w:textAlignment w:val="baseline"/>
        <w:rPr>
          <w:rFonts w:asciiTheme="minorHAnsi" w:hAnsiTheme="minorHAnsi" w:cstheme="minorHAnsi"/>
          <w:sz w:val="22"/>
          <w:szCs w:val="22"/>
          <w:lang w:val="en-GB"/>
        </w:rPr>
      </w:pPr>
    </w:p>
    <w:p w14:paraId="496F04A9" w14:textId="21485E7D"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Effective safeguarding systems are child centred. Failings in safeguarding systems are too often the result of losing sight of the needs and views of the children within </w:t>
      </w:r>
      <w:r w:rsidR="006F6FE0" w:rsidRPr="00786DC2">
        <w:rPr>
          <w:rFonts w:asciiTheme="minorHAnsi" w:hAnsiTheme="minorHAnsi" w:cstheme="minorHAnsi"/>
          <w:sz w:val="22"/>
          <w:szCs w:val="22"/>
          <w:lang w:val="en-GB"/>
        </w:rPr>
        <w:t>them or</w:t>
      </w:r>
      <w:r w:rsidRPr="00786DC2">
        <w:rPr>
          <w:rFonts w:asciiTheme="minorHAnsi" w:hAnsiTheme="minorHAnsi" w:cstheme="minorHAnsi"/>
          <w:sz w:val="22"/>
          <w:szCs w:val="22"/>
          <w:lang w:val="en-GB"/>
        </w:rPr>
        <w:t xml:space="preserve"> placing the interests of adults ahead of the needs of children.</w:t>
      </w:r>
    </w:p>
    <w:p w14:paraId="43129638"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3B19BF7B"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Children have been clear in saying what they want from an effective safeguarding system - they want to be respected, their views to be heard, to have stable relationships with professionals built on trust and to have consistent support provided for their individual needs. </w:t>
      </w:r>
    </w:p>
    <w:p w14:paraId="65D3A30E" w14:textId="66C3CB2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This should guide our own behaviour as professionals. Anyone working with children should see and speak to the child; listen to what they </w:t>
      </w:r>
      <w:r w:rsidR="006F6FE0" w:rsidRPr="00786DC2">
        <w:rPr>
          <w:rFonts w:asciiTheme="minorHAnsi" w:hAnsiTheme="minorHAnsi" w:cstheme="minorHAnsi"/>
          <w:sz w:val="22"/>
          <w:szCs w:val="22"/>
          <w:lang w:val="en-GB"/>
        </w:rPr>
        <w:t>say,</w:t>
      </w:r>
      <w:r w:rsidRPr="00786DC2">
        <w:rPr>
          <w:rFonts w:asciiTheme="minorHAnsi" w:hAnsiTheme="minorHAnsi" w:cstheme="minorHAnsi"/>
          <w:sz w:val="22"/>
          <w:szCs w:val="22"/>
          <w:lang w:val="en-GB"/>
        </w:rPr>
        <w:t xml:space="preserve"> take their views seriously; and work with them collaboratively when deciding how to support their needs.</w:t>
      </w:r>
    </w:p>
    <w:p w14:paraId="032333F8" w14:textId="77777777" w:rsidR="00786DC2" w:rsidRPr="00786DC2" w:rsidRDefault="00786DC2" w:rsidP="00786DC2">
      <w:pPr>
        <w:rPr>
          <w:rFonts w:asciiTheme="minorHAnsi" w:hAnsiTheme="minorHAnsi" w:cstheme="minorHAnsi"/>
          <w:b/>
          <w:bCs/>
          <w:sz w:val="22"/>
          <w:szCs w:val="22"/>
          <w:u w:val="single"/>
          <w:lang w:val="en-GB"/>
        </w:rPr>
      </w:pPr>
    </w:p>
    <w:p w14:paraId="788D6970" w14:textId="77777777" w:rsidR="00786DC2" w:rsidRPr="00786DC2" w:rsidRDefault="00786DC2" w:rsidP="00786DC2">
      <w:pPr>
        <w:rPr>
          <w:rFonts w:asciiTheme="minorHAnsi" w:hAnsiTheme="minorHAnsi" w:cstheme="minorHAnsi"/>
          <w:b/>
          <w:bCs/>
          <w:sz w:val="22"/>
          <w:szCs w:val="22"/>
          <w:u w:val="single"/>
        </w:rPr>
      </w:pPr>
      <w:r w:rsidRPr="00786DC2">
        <w:rPr>
          <w:rFonts w:asciiTheme="minorHAnsi" w:hAnsiTheme="minorHAnsi" w:cstheme="minorHAnsi"/>
          <w:b/>
          <w:bCs/>
          <w:sz w:val="22"/>
          <w:szCs w:val="22"/>
          <w:u w:val="single"/>
        </w:rPr>
        <w:t>Children have said that they need</w:t>
      </w:r>
    </w:p>
    <w:p w14:paraId="6412DE4E" w14:textId="77777777" w:rsidR="00786DC2" w:rsidRPr="00786DC2" w:rsidRDefault="00786DC2" w:rsidP="00786DC2">
      <w:pPr>
        <w:overflowPunct w:val="0"/>
        <w:autoSpaceDE w:val="0"/>
        <w:autoSpaceDN w:val="0"/>
        <w:adjustRightInd w:val="0"/>
        <w:ind w:firstLine="720"/>
        <w:textAlignment w:val="baseline"/>
        <w:rPr>
          <w:rFonts w:asciiTheme="minorHAnsi" w:hAnsiTheme="minorHAnsi" w:cstheme="minorHAnsi"/>
          <w:b/>
          <w:bCs/>
          <w:smallCaps/>
          <w:spacing w:val="5"/>
          <w:sz w:val="22"/>
          <w:szCs w:val="22"/>
          <w:u w:val="single"/>
        </w:rPr>
      </w:pPr>
    </w:p>
    <w:p w14:paraId="42E74767" w14:textId="77777777" w:rsidR="00786DC2" w:rsidRPr="00786DC2" w:rsidRDefault="00786DC2" w:rsidP="00786DC2">
      <w:pPr>
        <w:numPr>
          <w:ilvl w:val="0"/>
          <w:numId w:val="63"/>
        </w:num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b/>
          <w:sz w:val="22"/>
          <w:szCs w:val="22"/>
          <w:lang w:val="en-GB"/>
        </w:rPr>
        <w:t>Vigilance:</w:t>
      </w:r>
      <w:r w:rsidRPr="00786DC2">
        <w:rPr>
          <w:rFonts w:asciiTheme="minorHAnsi" w:hAnsiTheme="minorHAnsi" w:cstheme="minorHAnsi"/>
          <w:sz w:val="22"/>
          <w:szCs w:val="22"/>
          <w:lang w:val="en-GB"/>
        </w:rPr>
        <w:t xml:space="preserve"> to have adults notice when things are troubling them.</w:t>
      </w:r>
    </w:p>
    <w:p w14:paraId="3DAB17EE" w14:textId="77777777" w:rsidR="00786DC2" w:rsidRPr="00786DC2" w:rsidRDefault="00786DC2" w:rsidP="00786DC2">
      <w:pPr>
        <w:numPr>
          <w:ilvl w:val="0"/>
          <w:numId w:val="63"/>
        </w:num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b/>
          <w:sz w:val="22"/>
          <w:szCs w:val="22"/>
          <w:lang w:val="en-GB"/>
        </w:rPr>
        <w:t>Understanding and action</w:t>
      </w:r>
      <w:r w:rsidRPr="00786DC2">
        <w:rPr>
          <w:rFonts w:asciiTheme="minorHAnsi" w:hAnsiTheme="minorHAnsi" w:cstheme="minorHAnsi"/>
          <w:sz w:val="22"/>
          <w:szCs w:val="22"/>
          <w:lang w:val="en-GB"/>
        </w:rPr>
        <w:t>: to understand what is happening; to be heard and understood; and to have that understanding acted upon.</w:t>
      </w:r>
    </w:p>
    <w:p w14:paraId="67C1D34F" w14:textId="77777777" w:rsidR="00786DC2" w:rsidRPr="00786DC2" w:rsidRDefault="00786DC2" w:rsidP="00786DC2">
      <w:pPr>
        <w:numPr>
          <w:ilvl w:val="0"/>
          <w:numId w:val="63"/>
        </w:num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b/>
          <w:sz w:val="22"/>
          <w:szCs w:val="22"/>
          <w:lang w:val="en-GB"/>
        </w:rPr>
        <w:t xml:space="preserve"> Stability</w:t>
      </w:r>
      <w:r w:rsidRPr="00786DC2">
        <w:rPr>
          <w:rFonts w:asciiTheme="minorHAnsi" w:hAnsiTheme="minorHAnsi" w:cstheme="minorHAnsi"/>
          <w:sz w:val="22"/>
          <w:szCs w:val="22"/>
          <w:lang w:val="en-GB"/>
        </w:rPr>
        <w:t>: to be able to develop an on-going stable relationship of trust with those helping them.</w:t>
      </w:r>
    </w:p>
    <w:p w14:paraId="11D47357" w14:textId="77777777" w:rsidR="00786DC2" w:rsidRPr="00786DC2" w:rsidRDefault="00786DC2" w:rsidP="00786DC2">
      <w:pPr>
        <w:numPr>
          <w:ilvl w:val="0"/>
          <w:numId w:val="63"/>
        </w:num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b/>
          <w:sz w:val="22"/>
          <w:szCs w:val="22"/>
          <w:lang w:val="en-GB"/>
        </w:rPr>
        <w:t>Respect</w:t>
      </w:r>
      <w:r w:rsidRPr="00786DC2">
        <w:rPr>
          <w:rFonts w:asciiTheme="minorHAnsi" w:hAnsiTheme="minorHAnsi" w:cstheme="minorHAnsi"/>
          <w:sz w:val="22"/>
          <w:szCs w:val="22"/>
          <w:lang w:val="en-GB"/>
        </w:rPr>
        <w:t>: to be treated with the expectation that they are competent rather than not.</w:t>
      </w:r>
    </w:p>
    <w:p w14:paraId="1E598AD4" w14:textId="77777777" w:rsidR="00786DC2" w:rsidRPr="00786DC2" w:rsidRDefault="00786DC2" w:rsidP="00786DC2">
      <w:pPr>
        <w:numPr>
          <w:ilvl w:val="0"/>
          <w:numId w:val="63"/>
        </w:num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b/>
          <w:sz w:val="22"/>
          <w:szCs w:val="22"/>
          <w:lang w:val="en-GB"/>
        </w:rPr>
        <w:t>Information and engagement</w:t>
      </w:r>
      <w:r w:rsidRPr="00786DC2">
        <w:rPr>
          <w:rFonts w:asciiTheme="minorHAnsi" w:hAnsiTheme="minorHAnsi" w:cstheme="minorHAnsi"/>
          <w:sz w:val="22"/>
          <w:szCs w:val="22"/>
          <w:lang w:val="en-GB"/>
        </w:rPr>
        <w:t>: to be informed about and involved in procedures, decisions, concerns and plans.</w:t>
      </w:r>
    </w:p>
    <w:p w14:paraId="6C2F9FA9" w14:textId="77777777" w:rsidR="00786DC2" w:rsidRPr="00786DC2" w:rsidRDefault="00786DC2" w:rsidP="00786DC2">
      <w:pPr>
        <w:numPr>
          <w:ilvl w:val="0"/>
          <w:numId w:val="63"/>
        </w:num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b/>
          <w:sz w:val="22"/>
          <w:szCs w:val="22"/>
          <w:lang w:val="en-GB"/>
        </w:rPr>
        <w:t>Explanation</w:t>
      </w:r>
      <w:r w:rsidRPr="00786DC2">
        <w:rPr>
          <w:rFonts w:asciiTheme="minorHAnsi" w:hAnsiTheme="minorHAnsi" w:cstheme="minorHAnsi"/>
          <w:sz w:val="22"/>
          <w:szCs w:val="22"/>
          <w:lang w:val="en-GB"/>
        </w:rPr>
        <w:t>: to be informed of the outcome of assessments and decisions and reasons when their views have not met with a positive response.</w:t>
      </w:r>
    </w:p>
    <w:p w14:paraId="7A0CFC85" w14:textId="77777777" w:rsidR="00786DC2" w:rsidRPr="00786DC2" w:rsidRDefault="00786DC2" w:rsidP="00786DC2">
      <w:pPr>
        <w:numPr>
          <w:ilvl w:val="0"/>
          <w:numId w:val="63"/>
        </w:num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b/>
          <w:sz w:val="22"/>
          <w:szCs w:val="22"/>
          <w:lang w:val="en-GB"/>
        </w:rPr>
        <w:t>Support</w:t>
      </w:r>
      <w:r w:rsidRPr="00786DC2">
        <w:rPr>
          <w:rFonts w:asciiTheme="minorHAnsi" w:hAnsiTheme="minorHAnsi" w:cstheme="minorHAnsi"/>
          <w:sz w:val="22"/>
          <w:szCs w:val="22"/>
          <w:lang w:val="en-GB"/>
        </w:rPr>
        <w:t>: to be provided with support in their own right as well as a member of their family.</w:t>
      </w:r>
    </w:p>
    <w:p w14:paraId="5F406A55" w14:textId="77777777" w:rsidR="00786DC2" w:rsidRPr="00786DC2" w:rsidRDefault="00786DC2" w:rsidP="00786DC2">
      <w:pPr>
        <w:numPr>
          <w:ilvl w:val="0"/>
          <w:numId w:val="63"/>
        </w:num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b/>
          <w:sz w:val="22"/>
          <w:szCs w:val="22"/>
          <w:lang w:val="en-GB"/>
        </w:rPr>
        <w:t>Advocacy</w:t>
      </w:r>
      <w:r w:rsidRPr="00786DC2">
        <w:rPr>
          <w:rFonts w:asciiTheme="minorHAnsi" w:hAnsiTheme="minorHAnsi" w:cstheme="minorHAnsi"/>
          <w:sz w:val="22"/>
          <w:szCs w:val="22"/>
          <w:lang w:val="en-GB"/>
        </w:rPr>
        <w:t>: to be provided with advocacy to assist them in putting forward their views.</w:t>
      </w:r>
    </w:p>
    <w:p w14:paraId="453C2DFF" w14:textId="77777777" w:rsidR="00786DC2" w:rsidRPr="00786DC2" w:rsidRDefault="00786DC2" w:rsidP="00786DC2">
      <w:pPr>
        <w:overflowPunct w:val="0"/>
        <w:autoSpaceDE w:val="0"/>
        <w:autoSpaceDN w:val="0"/>
        <w:adjustRightInd w:val="0"/>
        <w:ind w:left="502"/>
        <w:contextualSpacing/>
        <w:textAlignment w:val="baseline"/>
        <w:rPr>
          <w:rFonts w:asciiTheme="minorHAnsi" w:hAnsiTheme="minorHAnsi" w:cstheme="minorHAnsi"/>
          <w:sz w:val="22"/>
          <w:szCs w:val="22"/>
          <w:lang w:val="en-GB"/>
        </w:rPr>
      </w:pPr>
    </w:p>
    <w:p w14:paraId="30BD77CA"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Our two </w:t>
      </w:r>
      <w:r w:rsidRPr="00786DC2">
        <w:rPr>
          <w:rFonts w:asciiTheme="minorHAnsi" w:hAnsiTheme="minorHAnsi" w:cstheme="minorHAnsi"/>
          <w:b/>
          <w:sz w:val="22"/>
          <w:szCs w:val="22"/>
          <w:lang w:val="en-GB"/>
        </w:rPr>
        <w:t xml:space="preserve">Key Principles </w:t>
      </w:r>
      <w:r w:rsidRPr="00786DC2">
        <w:rPr>
          <w:rFonts w:asciiTheme="minorHAnsi" w:hAnsiTheme="minorHAnsi" w:cstheme="minorHAnsi"/>
          <w:sz w:val="22"/>
          <w:szCs w:val="22"/>
          <w:lang w:val="en-GB"/>
        </w:rPr>
        <w:t>are:</w:t>
      </w:r>
    </w:p>
    <w:p w14:paraId="6FA9464A" w14:textId="77777777" w:rsidR="00786DC2" w:rsidRPr="00786DC2" w:rsidRDefault="00786DC2" w:rsidP="00786DC2">
      <w:pPr>
        <w:overflowPunct w:val="0"/>
        <w:autoSpaceDE w:val="0"/>
        <w:autoSpaceDN w:val="0"/>
        <w:adjustRightInd w:val="0"/>
        <w:ind w:left="502"/>
        <w:contextualSpacing/>
        <w:textAlignment w:val="baseline"/>
        <w:rPr>
          <w:rFonts w:asciiTheme="minorHAnsi" w:hAnsiTheme="minorHAnsi" w:cstheme="minorHAnsi"/>
          <w:b/>
          <w:sz w:val="22"/>
          <w:szCs w:val="22"/>
          <w:lang w:val="en-GB"/>
        </w:rPr>
      </w:pPr>
    </w:p>
    <w:p w14:paraId="4BFA70C7" w14:textId="77777777" w:rsidR="00786DC2" w:rsidRPr="00786DC2" w:rsidRDefault="00786DC2" w:rsidP="00786DC2">
      <w:pPr>
        <w:numPr>
          <w:ilvl w:val="0"/>
          <w:numId w:val="63"/>
        </w:num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b/>
          <w:color w:val="00B0F0"/>
          <w:sz w:val="22"/>
          <w:szCs w:val="22"/>
          <w:lang w:val="en-GB"/>
        </w:rPr>
        <w:t>Safeguarding is everyone’s responsibility</w:t>
      </w:r>
      <w:r w:rsidRPr="00786DC2">
        <w:rPr>
          <w:rFonts w:asciiTheme="minorHAnsi" w:hAnsiTheme="minorHAnsi" w:cstheme="minorHAnsi"/>
          <w:sz w:val="22"/>
          <w:szCs w:val="22"/>
          <w:lang w:val="en-GB"/>
        </w:rPr>
        <w:t>: for services to be effective each</w:t>
      </w:r>
    </w:p>
    <w:p w14:paraId="61C571B6" w14:textId="77777777" w:rsidR="00786DC2" w:rsidRPr="00786DC2" w:rsidRDefault="00786DC2" w:rsidP="00786DC2">
      <w:pPr>
        <w:overflowPunct w:val="0"/>
        <w:autoSpaceDE w:val="0"/>
        <w:autoSpaceDN w:val="0"/>
        <w:adjustRightInd w:val="0"/>
        <w:ind w:left="502"/>
        <w:contextualSpacing/>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Professional and organisation should play their full part; and</w:t>
      </w:r>
    </w:p>
    <w:p w14:paraId="6EA830C6"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45641E15" w14:textId="77777777" w:rsidR="00786DC2" w:rsidRPr="00786DC2" w:rsidRDefault="00786DC2" w:rsidP="00786DC2">
      <w:pPr>
        <w:numPr>
          <w:ilvl w:val="0"/>
          <w:numId w:val="63"/>
        </w:num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b/>
          <w:color w:val="00B0F0"/>
          <w:sz w:val="22"/>
          <w:szCs w:val="22"/>
          <w:lang w:val="en-GB"/>
        </w:rPr>
        <w:t>A child-centred approach</w:t>
      </w:r>
      <w:r w:rsidRPr="00786DC2">
        <w:rPr>
          <w:rFonts w:asciiTheme="minorHAnsi" w:hAnsiTheme="minorHAnsi" w:cstheme="minorHAnsi"/>
          <w:b/>
          <w:sz w:val="22"/>
          <w:szCs w:val="22"/>
          <w:lang w:val="en-GB"/>
        </w:rPr>
        <w:t>:</w:t>
      </w:r>
      <w:r w:rsidRPr="00786DC2">
        <w:rPr>
          <w:rFonts w:asciiTheme="minorHAnsi" w:hAnsiTheme="minorHAnsi" w:cstheme="minorHAnsi"/>
          <w:sz w:val="22"/>
          <w:szCs w:val="22"/>
          <w:lang w:val="en-GB"/>
        </w:rPr>
        <w:t xml:space="preserve"> for services to be effective they should be based on a clear understanding of the needs and views of children.</w:t>
      </w:r>
    </w:p>
    <w:p w14:paraId="2CE2D2BD"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sz w:val="22"/>
          <w:szCs w:val="22"/>
          <w:lang w:val="en-GB"/>
        </w:rPr>
      </w:pPr>
    </w:p>
    <w:p w14:paraId="14BB5E9A" w14:textId="77777777" w:rsidR="00786DC2" w:rsidRPr="00786DC2" w:rsidRDefault="00786DC2" w:rsidP="00786DC2">
      <w:pPr>
        <w:overflowPunct w:val="0"/>
        <w:autoSpaceDE w:val="0"/>
        <w:autoSpaceDN w:val="0"/>
        <w:adjustRightInd w:val="0"/>
        <w:jc w:val="center"/>
        <w:textAlignment w:val="baseline"/>
        <w:rPr>
          <w:rFonts w:asciiTheme="minorHAnsi" w:hAnsiTheme="minorHAnsi" w:cstheme="minorHAnsi"/>
          <w:b/>
          <w:sz w:val="22"/>
          <w:szCs w:val="22"/>
          <w:lang w:val="en-GB"/>
        </w:rPr>
      </w:pPr>
      <w:r w:rsidRPr="00786DC2">
        <w:rPr>
          <w:rFonts w:asciiTheme="minorHAnsi" w:hAnsiTheme="minorHAnsi" w:cstheme="minorHAnsi"/>
          <w:b/>
          <w:sz w:val="22"/>
          <w:szCs w:val="22"/>
          <w:lang w:val="en-GB"/>
        </w:rPr>
        <w:t>Safeguarding is everyone’s responsibility</w:t>
      </w:r>
    </w:p>
    <w:p w14:paraId="7328E76D" w14:textId="77777777" w:rsidR="00786DC2" w:rsidRPr="00786DC2" w:rsidRDefault="00786DC2" w:rsidP="00786DC2">
      <w:pPr>
        <w:overflowPunct w:val="0"/>
        <w:autoSpaceDE w:val="0"/>
        <w:autoSpaceDN w:val="0"/>
        <w:adjustRightInd w:val="0"/>
        <w:ind w:left="502"/>
        <w:contextualSpacing/>
        <w:textAlignment w:val="baseline"/>
        <w:rPr>
          <w:rFonts w:asciiTheme="minorHAnsi" w:hAnsiTheme="minorHAnsi" w:cstheme="minorHAnsi"/>
          <w:b/>
          <w:sz w:val="22"/>
          <w:szCs w:val="22"/>
          <w:lang w:val="en-GB"/>
        </w:rPr>
      </w:pPr>
    </w:p>
    <w:p w14:paraId="03432442" w14:textId="77777777" w:rsidR="00786DC2" w:rsidRPr="00786DC2" w:rsidRDefault="00786DC2" w:rsidP="00786DC2">
      <w:p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A child-centred approach is supported by:</w:t>
      </w:r>
    </w:p>
    <w:p w14:paraId="41D29B91" w14:textId="77777777" w:rsidR="00786DC2" w:rsidRPr="00786DC2" w:rsidRDefault="00786DC2" w:rsidP="00786DC2">
      <w:pPr>
        <w:numPr>
          <w:ilvl w:val="0"/>
          <w:numId w:val="63"/>
        </w:num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b/>
          <w:sz w:val="22"/>
          <w:szCs w:val="22"/>
          <w:lang w:val="en-GB"/>
        </w:rPr>
        <w:t>The Children Act 1989 2004</w:t>
      </w:r>
      <w:r w:rsidRPr="00786DC2">
        <w:rPr>
          <w:rFonts w:asciiTheme="minorHAnsi" w:hAnsiTheme="minorHAnsi" w:cstheme="minorHAnsi"/>
          <w:sz w:val="22"/>
          <w:szCs w:val="22"/>
          <w:lang w:val="en-GB"/>
        </w:rPr>
        <w:t xml:space="preserve"> requires local authorities to give due regard to a child’s wishes when deciding what services to provide under section 17, and before making decisions about action to be taken to protect children under section 47.  When children are looked after, their wishes and feelings must also be taken into account.</w:t>
      </w:r>
    </w:p>
    <w:p w14:paraId="47A6EE3B" w14:textId="77777777" w:rsidR="00786DC2" w:rsidRPr="00786DC2" w:rsidRDefault="00786DC2" w:rsidP="00786DC2">
      <w:pPr>
        <w:numPr>
          <w:ilvl w:val="0"/>
          <w:numId w:val="63"/>
        </w:num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b/>
          <w:sz w:val="22"/>
          <w:szCs w:val="22"/>
          <w:lang w:val="en-GB"/>
        </w:rPr>
        <w:t>The Equality Act 2010</w:t>
      </w:r>
      <w:r w:rsidRPr="00786DC2">
        <w:rPr>
          <w:rFonts w:asciiTheme="minorHAnsi" w:hAnsiTheme="minorHAnsi" w:cstheme="minorHAnsi"/>
          <w:sz w:val="22"/>
          <w:szCs w:val="22"/>
          <w:lang w:val="en-GB"/>
        </w:rPr>
        <w:t xml:space="preserve"> puts a responsibility on public authorities to have due regard to the need to eliminate discrimination and promote equality of opportunity. This applies to the process of identification of need and risk faced by individual children and the process of assessment. No child or group of children must be treated any less favourably than others in being able to access effective services which meet their particular needs.</w:t>
      </w:r>
    </w:p>
    <w:p w14:paraId="6A0E3522" w14:textId="77777777" w:rsidR="00786DC2" w:rsidRPr="00786DC2" w:rsidRDefault="00786DC2" w:rsidP="00786DC2">
      <w:pPr>
        <w:numPr>
          <w:ilvl w:val="0"/>
          <w:numId w:val="63"/>
        </w:num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b/>
          <w:sz w:val="22"/>
          <w:szCs w:val="22"/>
          <w:lang w:val="en-GB"/>
        </w:rPr>
        <w:t xml:space="preserve">The United Nations Convention on the Rights of the Child (UNCRC) </w:t>
      </w:r>
      <w:r w:rsidRPr="00786DC2">
        <w:rPr>
          <w:rFonts w:asciiTheme="minorHAnsi" w:hAnsiTheme="minorHAnsi" w:cstheme="minorHAnsi"/>
          <w:sz w:val="22"/>
          <w:szCs w:val="22"/>
          <w:lang w:val="en-GB"/>
        </w:rPr>
        <w:t xml:space="preserve">is an international agreement that protects the rights of children and provides a child centred framework for the development of services to children. The UK Government ratified the UNCRC in 1991 and, by doing so, recognises children’s rights to </w:t>
      </w:r>
      <w:r w:rsidRPr="00786DC2">
        <w:rPr>
          <w:rFonts w:asciiTheme="minorHAnsi" w:hAnsiTheme="minorHAnsi" w:cstheme="minorHAnsi"/>
          <w:i/>
          <w:sz w:val="22"/>
          <w:szCs w:val="22"/>
          <w:lang w:val="en-GB"/>
        </w:rPr>
        <w:t>expression</w:t>
      </w:r>
      <w:r w:rsidRPr="00786DC2">
        <w:rPr>
          <w:rFonts w:asciiTheme="minorHAnsi" w:hAnsiTheme="minorHAnsi" w:cstheme="minorHAnsi"/>
          <w:sz w:val="22"/>
          <w:szCs w:val="22"/>
          <w:lang w:val="en-GB"/>
        </w:rPr>
        <w:t xml:space="preserve"> and </w:t>
      </w:r>
      <w:r w:rsidRPr="00786DC2">
        <w:rPr>
          <w:rFonts w:asciiTheme="minorHAnsi" w:hAnsiTheme="minorHAnsi" w:cstheme="minorHAnsi"/>
          <w:i/>
          <w:sz w:val="22"/>
          <w:szCs w:val="22"/>
          <w:lang w:val="en-GB"/>
        </w:rPr>
        <w:t>receiving information.</w:t>
      </w:r>
    </w:p>
    <w:p w14:paraId="3E19422D"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6A0C969B" w14:textId="77777777" w:rsidR="00786DC2" w:rsidRPr="00786DC2" w:rsidRDefault="00786DC2" w:rsidP="00786DC2">
      <w:p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Everyone who works with children – including therapists, nurses, carers, paediatricians, volunteers and social workers – has a responsibility for keeping them safe.</w:t>
      </w:r>
    </w:p>
    <w:p w14:paraId="7FFAA57A" w14:textId="77777777" w:rsidR="00786DC2" w:rsidRPr="00786DC2" w:rsidRDefault="00786DC2" w:rsidP="00786DC2">
      <w:pPr>
        <w:overflowPunct w:val="0"/>
        <w:autoSpaceDE w:val="0"/>
        <w:autoSpaceDN w:val="0"/>
        <w:adjustRightInd w:val="0"/>
        <w:ind w:left="502"/>
        <w:contextualSpacing/>
        <w:textAlignment w:val="baseline"/>
        <w:rPr>
          <w:rFonts w:asciiTheme="minorHAnsi" w:hAnsiTheme="minorHAnsi" w:cstheme="minorHAnsi"/>
          <w:sz w:val="22"/>
          <w:szCs w:val="22"/>
          <w:lang w:val="en-GB"/>
        </w:rPr>
      </w:pPr>
    </w:p>
    <w:p w14:paraId="4DAB2C1C" w14:textId="77777777" w:rsidR="00786DC2" w:rsidRPr="00786DC2" w:rsidRDefault="00786DC2" w:rsidP="00786DC2">
      <w:p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No single professional can have a full picture of a child’s needs and circumstances and, if children and families are to receive the right help at the right time, everyone who comes into contact with them has a role to play in identifying concerns, sharing information and taking prompt action.</w:t>
      </w:r>
    </w:p>
    <w:p w14:paraId="3AC81280" w14:textId="77777777" w:rsidR="00786DC2" w:rsidRPr="00786DC2" w:rsidRDefault="00786DC2" w:rsidP="00786DC2">
      <w:pPr>
        <w:overflowPunct w:val="0"/>
        <w:autoSpaceDE w:val="0"/>
        <w:autoSpaceDN w:val="0"/>
        <w:adjustRightInd w:val="0"/>
        <w:contextualSpacing/>
        <w:textAlignment w:val="baseline"/>
        <w:rPr>
          <w:rFonts w:asciiTheme="minorHAnsi" w:hAnsiTheme="minorHAnsi" w:cstheme="minorHAnsi"/>
          <w:sz w:val="22"/>
          <w:szCs w:val="22"/>
          <w:lang w:val="en-GB"/>
        </w:rPr>
      </w:pPr>
    </w:p>
    <w:p w14:paraId="287A9AA8" w14:textId="3CC5498F" w:rsidR="00786DC2" w:rsidRPr="00786DC2" w:rsidRDefault="00786DC2" w:rsidP="00786DC2">
      <w:p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Where concerns are raised to the Local </w:t>
      </w:r>
      <w:r w:rsidR="006F6FE0" w:rsidRPr="00786DC2">
        <w:rPr>
          <w:rFonts w:asciiTheme="minorHAnsi" w:hAnsiTheme="minorHAnsi" w:cstheme="minorHAnsi"/>
          <w:sz w:val="22"/>
          <w:szCs w:val="22"/>
          <w:lang w:val="en-GB"/>
        </w:rPr>
        <w:t>Authority,</w:t>
      </w:r>
      <w:r w:rsidRPr="00786DC2">
        <w:rPr>
          <w:rFonts w:asciiTheme="minorHAnsi" w:hAnsiTheme="minorHAnsi" w:cstheme="minorHAnsi"/>
          <w:sz w:val="22"/>
          <w:szCs w:val="22"/>
          <w:lang w:val="en-GB"/>
        </w:rPr>
        <w:t xml:space="preserve"> they will decide on the level of intervention required. This could be voluntary or compulsory. </w:t>
      </w:r>
    </w:p>
    <w:p w14:paraId="028BF6ED" w14:textId="77777777" w:rsidR="00786DC2" w:rsidRPr="00786DC2" w:rsidRDefault="00786DC2" w:rsidP="00786DC2">
      <w:pPr>
        <w:overflowPunct w:val="0"/>
        <w:autoSpaceDE w:val="0"/>
        <w:autoSpaceDN w:val="0"/>
        <w:adjustRightInd w:val="0"/>
        <w:contextualSpacing/>
        <w:textAlignment w:val="baseline"/>
        <w:rPr>
          <w:rFonts w:asciiTheme="minorHAnsi" w:hAnsiTheme="minorHAnsi" w:cstheme="minorHAnsi"/>
          <w:sz w:val="22"/>
          <w:szCs w:val="22"/>
          <w:lang w:val="en-GB"/>
        </w:rPr>
      </w:pPr>
    </w:p>
    <w:p w14:paraId="4E8C980C" w14:textId="77777777" w:rsidR="00786DC2" w:rsidRPr="00786DC2" w:rsidRDefault="00786DC2" w:rsidP="00786DC2">
      <w:pPr>
        <w:overflowPunct w:val="0"/>
        <w:autoSpaceDE w:val="0"/>
        <w:autoSpaceDN w:val="0"/>
        <w:adjustRightInd w:val="0"/>
        <w:contextualSpacing/>
        <w:textAlignment w:val="baseline"/>
        <w:rPr>
          <w:rFonts w:asciiTheme="minorHAnsi" w:hAnsiTheme="minorHAnsi" w:cstheme="minorHAnsi"/>
          <w:b/>
          <w:bCs/>
          <w:smallCaps/>
          <w:color w:val="00B0F0"/>
          <w:spacing w:val="5"/>
          <w:sz w:val="22"/>
          <w:szCs w:val="22"/>
          <w:u w:val="single"/>
          <w:lang w:val="en-GB"/>
        </w:rPr>
      </w:pPr>
      <w:r w:rsidRPr="00786DC2">
        <w:rPr>
          <w:rFonts w:asciiTheme="minorHAnsi" w:hAnsiTheme="minorHAnsi" w:cstheme="minorHAnsi"/>
          <w:b/>
          <w:bCs/>
          <w:smallCaps/>
          <w:color w:val="00B0F0"/>
          <w:spacing w:val="5"/>
          <w:sz w:val="22"/>
          <w:szCs w:val="22"/>
          <w:u w:val="single"/>
          <w:lang w:val="en-GB"/>
        </w:rPr>
        <w:t xml:space="preserve">Support under child in need. </w:t>
      </w:r>
    </w:p>
    <w:p w14:paraId="02B1D5D0" w14:textId="77777777" w:rsidR="00786DC2" w:rsidRPr="00786DC2" w:rsidRDefault="00786DC2" w:rsidP="00786DC2">
      <w:p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Under the Children Act 1989, Local Authorities are required to provide services for children in need for the purposes of safeguarding and promoting their welfare.</w:t>
      </w:r>
    </w:p>
    <w:p w14:paraId="7B6441AF" w14:textId="77777777" w:rsidR="00786DC2" w:rsidRPr="00786DC2" w:rsidRDefault="00786DC2" w:rsidP="00786DC2">
      <w:pPr>
        <w:overflowPunct w:val="0"/>
        <w:autoSpaceDE w:val="0"/>
        <w:autoSpaceDN w:val="0"/>
        <w:adjustRightInd w:val="0"/>
        <w:contextualSpacing/>
        <w:textAlignment w:val="baseline"/>
        <w:rPr>
          <w:rFonts w:asciiTheme="minorHAnsi" w:hAnsiTheme="minorHAnsi" w:cstheme="minorHAnsi"/>
          <w:sz w:val="22"/>
          <w:szCs w:val="22"/>
          <w:lang w:val="en-GB"/>
        </w:rPr>
      </w:pPr>
    </w:p>
    <w:p w14:paraId="5038CE76" w14:textId="77777777" w:rsidR="00786DC2" w:rsidRPr="00786DC2" w:rsidRDefault="00786DC2" w:rsidP="00786DC2">
      <w:p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A child in need is defined in the Act as a child who is unlikely to achieve or maintain a reasonable level of health or development, or whose health or development is likely to be significantly or further impaired, without the provision of services; or a child who is disabled</w:t>
      </w:r>
    </w:p>
    <w:p w14:paraId="2E556766" w14:textId="77777777" w:rsidR="00786DC2" w:rsidRPr="00786DC2" w:rsidRDefault="00786DC2" w:rsidP="00786DC2">
      <w:pPr>
        <w:overflowPunct w:val="0"/>
        <w:autoSpaceDE w:val="0"/>
        <w:autoSpaceDN w:val="0"/>
        <w:adjustRightInd w:val="0"/>
        <w:contextualSpacing/>
        <w:textAlignment w:val="baseline"/>
        <w:rPr>
          <w:rFonts w:asciiTheme="minorHAnsi" w:hAnsiTheme="minorHAnsi" w:cstheme="minorHAnsi"/>
          <w:sz w:val="22"/>
          <w:szCs w:val="22"/>
          <w:lang w:val="en-GB"/>
        </w:rPr>
      </w:pPr>
    </w:p>
    <w:p w14:paraId="1D6C886D" w14:textId="5C59A821" w:rsidR="00786DC2" w:rsidRPr="00786DC2" w:rsidRDefault="00786DC2" w:rsidP="00786DC2">
      <w:p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A large majority of the Children and Young people at The Children’s Trust may be eligible for support by virtue of their disability and classed as a ‘Child in Need’. Similarly, a Child or Young person may have a social worker for safeguarding purposes too when threshold for significant harm is not met or when there is not a continuing risk of </w:t>
      </w:r>
      <w:r w:rsidR="006F6FE0" w:rsidRPr="00786DC2">
        <w:rPr>
          <w:rFonts w:asciiTheme="minorHAnsi" w:hAnsiTheme="minorHAnsi" w:cstheme="minorHAnsi"/>
          <w:sz w:val="22"/>
          <w:szCs w:val="22"/>
          <w:lang w:val="en-GB"/>
        </w:rPr>
        <w:t>harm,</w:t>
      </w:r>
      <w:r w:rsidRPr="00786DC2">
        <w:rPr>
          <w:rFonts w:asciiTheme="minorHAnsi" w:hAnsiTheme="minorHAnsi" w:cstheme="minorHAnsi"/>
          <w:sz w:val="22"/>
          <w:szCs w:val="22"/>
          <w:lang w:val="en-GB"/>
        </w:rPr>
        <w:t xml:space="preserve"> but support is required to safeguard and promote the child’s welfare. </w:t>
      </w:r>
    </w:p>
    <w:p w14:paraId="67BA854D" w14:textId="77777777" w:rsidR="00786DC2" w:rsidRPr="00786DC2" w:rsidRDefault="00786DC2" w:rsidP="00786DC2">
      <w:pPr>
        <w:overflowPunct w:val="0"/>
        <w:autoSpaceDE w:val="0"/>
        <w:autoSpaceDN w:val="0"/>
        <w:adjustRightInd w:val="0"/>
        <w:contextualSpacing/>
        <w:textAlignment w:val="baseline"/>
        <w:rPr>
          <w:rFonts w:asciiTheme="minorHAnsi" w:hAnsiTheme="minorHAnsi" w:cstheme="minorHAnsi"/>
          <w:sz w:val="22"/>
          <w:szCs w:val="22"/>
          <w:lang w:val="en-GB"/>
        </w:rPr>
      </w:pPr>
    </w:p>
    <w:p w14:paraId="7998D4A7" w14:textId="77777777" w:rsidR="00786DC2" w:rsidRPr="00786DC2" w:rsidRDefault="00786DC2" w:rsidP="00786DC2">
      <w:p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Support under Child in Need provisions must be consented to by the family and therefore is not a compulsory intervention. </w:t>
      </w:r>
    </w:p>
    <w:p w14:paraId="77230A45"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u w:val="single"/>
          <w:lang w:val="en-GB"/>
        </w:rPr>
      </w:pPr>
    </w:p>
    <w:p w14:paraId="164DDFCC"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u w:val="single"/>
          <w:lang w:val="en-GB"/>
        </w:rPr>
      </w:pPr>
      <w:r w:rsidRPr="00786DC2">
        <w:rPr>
          <w:rFonts w:asciiTheme="minorHAnsi" w:hAnsiTheme="minorHAnsi" w:cstheme="minorHAnsi"/>
          <w:b/>
          <w:bCs/>
          <w:smallCaps/>
          <w:color w:val="00B0F0"/>
          <w:spacing w:val="5"/>
          <w:sz w:val="22"/>
          <w:szCs w:val="22"/>
          <w:u w:val="single"/>
          <w:lang w:val="en-GB"/>
        </w:rPr>
        <w:t>Significant harm</w:t>
      </w:r>
    </w:p>
    <w:p w14:paraId="448F49C9"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u w:val="single"/>
          <w:lang w:val="en-GB"/>
        </w:rPr>
      </w:pPr>
      <w:r w:rsidRPr="00786DC2">
        <w:rPr>
          <w:rFonts w:asciiTheme="minorHAnsi" w:hAnsiTheme="minorHAnsi" w:cstheme="minorHAnsi"/>
          <w:sz w:val="22"/>
          <w:szCs w:val="22"/>
          <w:lang w:val="en-GB"/>
        </w:rPr>
        <w:t xml:space="preserve">The Children Act 1989 introduced the concept of </w:t>
      </w:r>
      <w:r w:rsidRPr="00786DC2">
        <w:rPr>
          <w:rFonts w:asciiTheme="minorHAnsi" w:hAnsiTheme="minorHAnsi" w:cstheme="minorHAnsi"/>
          <w:b/>
          <w:sz w:val="22"/>
          <w:szCs w:val="22"/>
          <w:lang w:val="en-GB"/>
        </w:rPr>
        <w:t>Significant Harm</w:t>
      </w:r>
      <w:r w:rsidRPr="00786DC2">
        <w:rPr>
          <w:rFonts w:asciiTheme="minorHAnsi" w:hAnsiTheme="minorHAnsi" w:cstheme="minorHAnsi"/>
          <w:sz w:val="22"/>
          <w:szCs w:val="22"/>
          <w:lang w:val="en-GB"/>
        </w:rPr>
        <w:t xml:space="preserve"> as the threshold that justifies compulsory intervention in family life in the best interests of children.</w:t>
      </w:r>
    </w:p>
    <w:p w14:paraId="480E7218" w14:textId="2C335586" w:rsidR="00786DC2" w:rsidRPr="00786DC2" w:rsidRDefault="00786DC2" w:rsidP="00786DC2">
      <w:pPr>
        <w:shd w:val="clear" w:color="auto" w:fill="FFFFFF"/>
        <w:spacing w:before="100" w:beforeAutospacing="1" w:after="100" w:afterAutospacing="1"/>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There are no absolute criteria on which to rely when judging what constitutes Significant </w:t>
      </w:r>
      <w:r w:rsidR="006F6FE0" w:rsidRPr="00786DC2">
        <w:rPr>
          <w:rFonts w:asciiTheme="minorHAnsi" w:hAnsiTheme="minorHAnsi" w:cstheme="minorHAnsi"/>
          <w:sz w:val="22"/>
          <w:szCs w:val="22"/>
          <w:lang w:val="en-GB"/>
        </w:rPr>
        <w:t>Harm,</w:t>
      </w:r>
      <w:r w:rsidRPr="00786DC2">
        <w:rPr>
          <w:rFonts w:asciiTheme="minorHAnsi" w:hAnsiTheme="minorHAnsi" w:cstheme="minorHAnsi"/>
          <w:sz w:val="22"/>
          <w:szCs w:val="22"/>
          <w:lang w:val="en-GB"/>
        </w:rPr>
        <w:t xml:space="preserve"> but consideration should be given to the following:</w:t>
      </w:r>
    </w:p>
    <w:p w14:paraId="6D3BE6E5" w14:textId="77777777" w:rsidR="00786DC2" w:rsidRPr="00786DC2" w:rsidRDefault="00786DC2" w:rsidP="00786DC2">
      <w:pPr>
        <w:numPr>
          <w:ilvl w:val="0"/>
          <w:numId w:val="57"/>
        </w:numPr>
        <w:shd w:val="clear" w:color="auto" w:fill="FFFFFF"/>
        <w:overflowPunct w:val="0"/>
        <w:autoSpaceDE w:val="0"/>
        <w:autoSpaceDN w:val="0"/>
        <w:adjustRightInd w:val="0"/>
        <w:ind w:left="714" w:hanging="357"/>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The severity of ill-treatment which may include the degree and extent of physical harm including, for example, impairment suffered from seeing or hearing the ill-treatment of another. </w:t>
      </w:r>
    </w:p>
    <w:p w14:paraId="2E15D9C7" w14:textId="77777777" w:rsidR="00786DC2" w:rsidRPr="00786DC2" w:rsidRDefault="00786DC2" w:rsidP="00786DC2">
      <w:pPr>
        <w:numPr>
          <w:ilvl w:val="0"/>
          <w:numId w:val="57"/>
        </w:numPr>
        <w:shd w:val="clear" w:color="auto" w:fill="FFFFFF"/>
        <w:overflowPunct w:val="0"/>
        <w:autoSpaceDE w:val="0"/>
        <w:autoSpaceDN w:val="0"/>
        <w:adjustRightInd w:val="0"/>
        <w:ind w:left="714" w:hanging="357"/>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The duration and frequency of abuse and neglect </w:t>
      </w:r>
    </w:p>
    <w:p w14:paraId="17506111" w14:textId="77777777" w:rsidR="00786DC2" w:rsidRPr="00786DC2" w:rsidRDefault="00786DC2" w:rsidP="00786DC2">
      <w:pPr>
        <w:numPr>
          <w:ilvl w:val="0"/>
          <w:numId w:val="57"/>
        </w:numPr>
        <w:shd w:val="clear" w:color="auto" w:fill="FFFFFF"/>
        <w:overflowPunct w:val="0"/>
        <w:autoSpaceDE w:val="0"/>
        <w:autoSpaceDN w:val="0"/>
        <w:adjustRightInd w:val="0"/>
        <w:ind w:left="714" w:hanging="357"/>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The extent of premeditation </w:t>
      </w:r>
    </w:p>
    <w:p w14:paraId="01A87E61" w14:textId="77777777" w:rsidR="00786DC2" w:rsidRPr="00786DC2" w:rsidRDefault="00786DC2" w:rsidP="00786DC2">
      <w:pPr>
        <w:shd w:val="clear" w:color="auto" w:fill="FFFFFF"/>
        <w:spacing w:before="100" w:beforeAutospacing="1" w:after="100" w:afterAutospacing="1"/>
        <w:rPr>
          <w:rFonts w:asciiTheme="minorHAnsi" w:hAnsiTheme="minorHAnsi" w:cstheme="minorHAnsi"/>
          <w:sz w:val="22"/>
          <w:szCs w:val="22"/>
          <w:lang w:val="en-GB"/>
        </w:rPr>
      </w:pPr>
      <w:r w:rsidRPr="00786DC2">
        <w:rPr>
          <w:rFonts w:asciiTheme="minorHAnsi" w:hAnsiTheme="minorHAnsi" w:cstheme="minorHAnsi"/>
          <w:sz w:val="22"/>
          <w:szCs w:val="22"/>
          <w:lang w:val="en-GB"/>
        </w:rPr>
        <w:t>Child abuse and neglect is a generic term encompassing all ill treatment of children including serious physical and sexual assaults as well as cases where the standard of care does not adequately support the child's health or development.</w:t>
      </w:r>
    </w:p>
    <w:p w14:paraId="3805015E" w14:textId="77777777" w:rsidR="00786DC2" w:rsidRPr="00786DC2" w:rsidRDefault="00786DC2" w:rsidP="00786DC2">
      <w:pPr>
        <w:shd w:val="clear" w:color="auto" w:fill="FFFFFF"/>
        <w:spacing w:before="100" w:beforeAutospacing="1" w:after="100" w:afterAutospacing="1"/>
        <w:rPr>
          <w:rFonts w:asciiTheme="minorHAnsi" w:hAnsiTheme="minorHAnsi" w:cstheme="minorHAnsi"/>
          <w:sz w:val="22"/>
          <w:szCs w:val="22"/>
          <w:lang w:val="en-GB"/>
        </w:rPr>
      </w:pPr>
      <w:r w:rsidRPr="00786DC2">
        <w:rPr>
          <w:rFonts w:asciiTheme="minorHAnsi" w:hAnsiTheme="minorHAnsi" w:cstheme="minorHAnsi"/>
          <w:sz w:val="22"/>
          <w:szCs w:val="22"/>
          <w:lang w:val="en-GB"/>
        </w:rPr>
        <w:t>Children may be abused or neglected through the infliction of harm, or through the failure to act to prevent harm.</w:t>
      </w:r>
    </w:p>
    <w:p w14:paraId="33123A7C" w14:textId="77777777" w:rsidR="00786DC2" w:rsidRPr="00786DC2" w:rsidRDefault="00786DC2" w:rsidP="00786DC2">
      <w:pPr>
        <w:shd w:val="clear" w:color="auto" w:fill="FFFFFF"/>
        <w:spacing w:before="100" w:beforeAutospacing="1" w:after="100" w:afterAutospacing="1"/>
        <w:rPr>
          <w:rFonts w:asciiTheme="minorHAnsi" w:hAnsiTheme="minorHAnsi" w:cstheme="minorHAnsi"/>
          <w:sz w:val="22"/>
          <w:szCs w:val="22"/>
          <w:lang w:val="en-GB"/>
        </w:rPr>
      </w:pPr>
      <w:r w:rsidRPr="00786DC2">
        <w:rPr>
          <w:rFonts w:asciiTheme="minorHAnsi" w:hAnsiTheme="minorHAnsi" w:cstheme="minorHAnsi"/>
          <w:sz w:val="22"/>
          <w:szCs w:val="22"/>
          <w:lang w:val="en-GB"/>
        </w:rPr>
        <w:t>Abuse can occur in a family or an institutional or community setting. The perpetrator may or may not be known to the child.</w:t>
      </w:r>
    </w:p>
    <w:p w14:paraId="5D5A62FD" w14:textId="77777777" w:rsidR="00786DC2" w:rsidRPr="00786DC2" w:rsidRDefault="00786DC2" w:rsidP="00786DC2">
      <w:pPr>
        <w:shd w:val="clear" w:color="auto" w:fill="FFFFFF"/>
        <w:spacing w:before="100" w:beforeAutospacing="1" w:after="100" w:afterAutospacing="1"/>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Working Together to Safeguard Children sets out definitions and examples of the four broad categories of abuse which are used as a basis for determining that a child should be subject to a </w:t>
      </w:r>
      <w:hyperlink r:id="rId111" w:tgtFrame="_blank" w:history="1">
        <w:r w:rsidRPr="00786DC2">
          <w:rPr>
            <w:rFonts w:asciiTheme="minorHAnsi" w:hAnsiTheme="minorHAnsi" w:cstheme="minorHAnsi"/>
            <w:sz w:val="22"/>
            <w:szCs w:val="22"/>
            <w:lang w:val="en-GB"/>
          </w:rPr>
          <w:t>Child Protection Plan</w:t>
        </w:r>
      </w:hyperlink>
      <w:r w:rsidRPr="00786DC2">
        <w:rPr>
          <w:rFonts w:asciiTheme="minorHAnsi" w:hAnsiTheme="minorHAnsi" w:cstheme="minorHAnsi"/>
          <w:sz w:val="22"/>
          <w:szCs w:val="22"/>
          <w:lang w:val="en-GB"/>
        </w:rPr>
        <w:t>:</w:t>
      </w:r>
    </w:p>
    <w:p w14:paraId="6F9469BC" w14:textId="77777777" w:rsidR="00786DC2" w:rsidRPr="00786DC2" w:rsidRDefault="00786DC2" w:rsidP="00786DC2">
      <w:pPr>
        <w:numPr>
          <w:ilvl w:val="0"/>
          <w:numId w:val="21"/>
        </w:numPr>
        <w:shd w:val="clear" w:color="auto" w:fill="FFFFFF"/>
        <w:tabs>
          <w:tab w:val="clear" w:pos="1069"/>
          <w:tab w:val="num" w:pos="720"/>
        </w:tabs>
        <w:overflowPunct w:val="0"/>
        <w:autoSpaceDE w:val="0"/>
        <w:autoSpaceDN w:val="0"/>
        <w:adjustRightInd w:val="0"/>
        <w:ind w:left="714" w:hanging="357"/>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Neglect </w:t>
      </w:r>
    </w:p>
    <w:p w14:paraId="2BA94BBB" w14:textId="77777777" w:rsidR="00786DC2" w:rsidRPr="00786DC2" w:rsidRDefault="00786DC2" w:rsidP="00786DC2">
      <w:pPr>
        <w:numPr>
          <w:ilvl w:val="0"/>
          <w:numId w:val="21"/>
        </w:numPr>
        <w:shd w:val="clear" w:color="auto" w:fill="FFFFFF"/>
        <w:tabs>
          <w:tab w:val="clear" w:pos="1069"/>
          <w:tab w:val="num" w:pos="720"/>
        </w:tabs>
        <w:overflowPunct w:val="0"/>
        <w:autoSpaceDE w:val="0"/>
        <w:autoSpaceDN w:val="0"/>
        <w:adjustRightInd w:val="0"/>
        <w:ind w:left="714" w:hanging="357"/>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Physical abuse </w:t>
      </w:r>
    </w:p>
    <w:p w14:paraId="18CB1748" w14:textId="77777777" w:rsidR="00786DC2" w:rsidRPr="00786DC2" w:rsidRDefault="00786DC2" w:rsidP="00786DC2">
      <w:pPr>
        <w:numPr>
          <w:ilvl w:val="0"/>
          <w:numId w:val="21"/>
        </w:numPr>
        <w:shd w:val="clear" w:color="auto" w:fill="FFFFFF"/>
        <w:tabs>
          <w:tab w:val="clear" w:pos="1069"/>
          <w:tab w:val="num" w:pos="720"/>
        </w:tabs>
        <w:overflowPunct w:val="0"/>
        <w:autoSpaceDE w:val="0"/>
        <w:autoSpaceDN w:val="0"/>
        <w:adjustRightInd w:val="0"/>
        <w:ind w:left="714" w:hanging="357"/>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Sexual abuse </w:t>
      </w:r>
    </w:p>
    <w:p w14:paraId="4248F089" w14:textId="77777777" w:rsidR="00786DC2" w:rsidRPr="00786DC2" w:rsidRDefault="00786DC2" w:rsidP="00786DC2">
      <w:pPr>
        <w:numPr>
          <w:ilvl w:val="0"/>
          <w:numId w:val="21"/>
        </w:numPr>
        <w:shd w:val="clear" w:color="auto" w:fill="FFFFFF"/>
        <w:tabs>
          <w:tab w:val="clear" w:pos="1069"/>
          <w:tab w:val="num" w:pos="720"/>
        </w:tabs>
        <w:overflowPunct w:val="0"/>
        <w:autoSpaceDE w:val="0"/>
        <w:autoSpaceDN w:val="0"/>
        <w:adjustRightInd w:val="0"/>
        <w:ind w:left="714" w:hanging="357"/>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Emotional abuse </w:t>
      </w:r>
    </w:p>
    <w:p w14:paraId="03408746" w14:textId="77777777" w:rsidR="00786DC2" w:rsidRPr="00786DC2" w:rsidRDefault="00786DC2" w:rsidP="00786DC2">
      <w:pPr>
        <w:shd w:val="clear" w:color="auto" w:fill="FFFFFF"/>
        <w:spacing w:before="100" w:beforeAutospacing="1"/>
        <w:rPr>
          <w:rFonts w:asciiTheme="minorHAnsi" w:hAnsiTheme="minorHAnsi" w:cstheme="minorHAnsi"/>
          <w:sz w:val="22"/>
          <w:szCs w:val="22"/>
          <w:lang w:val="en-GB"/>
        </w:rPr>
      </w:pPr>
      <w:r w:rsidRPr="00786DC2">
        <w:rPr>
          <w:rFonts w:asciiTheme="minorHAnsi" w:hAnsiTheme="minorHAnsi" w:cstheme="minorHAnsi"/>
          <w:sz w:val="22"/>
          <w:szCs w:val="22"/>
          <w:lang w:val="en-GB"/>
        </w:rPr>
        <w:t>These categories overlap and an abused child does frequently suffer more than one type of abuse. They are dealt with in the sections below.</w:t>
      </w:r>
    </w:p>
    <w:p w14:paraId="5D923130" w14:textId="77777777" w:rsidR="00786DC2" w:rsidRPr="00786DC2" w:rsidRDefault="00786DC2" w:rsidP="00786DC2">
      <w:pPr>
        <w:keepNext/>
        <w:overflowPunct w:val="0"/>
        <w:autoSpaceDE w:val="0"/>
        <w:autoSpaceDN w:val="0"/>
        <w:adjustRightInd w:val="0"/>
        <w:textAlignment w:val="baseline"/>
        <w:outlineLvl w:val="1"/>
        <w:rPr>
          <w:rFonts w:asciiTheme="minorHAnsi" w:hAnsiTheme="minorHAnsi" w:cstheme="minorHAnsi"/>
          <w:bCs/>
          <w:i/>
          <w:iCs/>
          <w:sz w:val="22"/>
          <w:szCs w:val="22"/>
          <w:lang w:val="en-GB"/>
        </w:rPr>
      </w:pPr>
      <w:r w:rsidRPr="00786DC2">
        <w:rPr>
          <w:rFonts w:asciiTheme="minorHAnsi" w:hAnsiTheme="minorHAnsi" w:cstheme="minorHAnsi"/>
          <w:b/>
          <w:bCs/>
          <w:i/>
          <w:iCs/>
          <w:sz w:val="22"/>
          <w:szCs w:val="22"/>
          <w:lang w:val="en-GB"/>
        </w:rPr>
        <w:tab/>
      </w:r>
    </w:p>
    <w:p w14:paraId="4C75F773" w14:textId="77777777" w:rsidR="00786DC2" w:rsidRPr="00786DC2" w:rsidRDefault="00786DC2" w:rsidP="00786DC2">
      <w:pPr>
        <w:tabs>
          <w:tab w:val="left" w:pos="426"/>
          <w:tab w:val="left" w:pos="990"/>
          <w:tab w:val="left" w:pos="1985"/>
        </w:tabs>
        <w:overflowPunct w:val="0"/>
        <w:autoSpaceDE w:val="0"/>
        <w:autoSpaceDN w:val="0"/>
        <w:adjustRightInd w:val="0"/>
        <w:jc w:val="both"/>
        <w:textAlignment w:val="baseline"/>
        <w:rPr>
          <w:rFonts w:asciiTheme="minorHAnsi" w:hAnsiTheme="minorHAnsi" w:cstheme="minorHAnsi"/>
          <w:b/>
          <w:bCs/>
          <w:smallCaps/>
          <w:color w:val="00B0F0"/>
          <w:spacing w:val="5"/>
          <w:sz w:val="22"/>
          <w:szCs w:val="22"/>
          <w:u w:val="single"/>
          <w:lang w:val="en-GB"/>
        </w:rPr>
      </w:pPr>
      <w:r w:rsidRPr="00786DC2">
        <w:rPr>
          <w:rFonts w:asciiTheme="minorHAnsi" w:hAnsiTheme="minorHAnsi" w:cstheme="minorHAnsi"/>
          <w:b/>
          <w:bCs/>
          <w:smallCaps/>
          <w:color w:val="00B0F0"/>
          <w:spacing w:val="5"/>
          <w:sz w:val="22"/>
          <w:szCs w:val="22"/>
          <w:u w:val="single"/>
          <w:lang w:val="en-GB"/>
        </w:rPr>
        <w:t>What is child abuse?</w:t>
      </w:r>
    </w:p>
    <w:p w14:paraId="64A2CEAB" w14:textId="77777777" w:rsidR="00786DC2" w:rsidRPr="00786DC2" w:rsidRDefault="00786DC2" w:rsidP="00786DC2">
      <w:pPr>
        <w:tabs>
          <w:tab w:val="left" w:pos="426"/>
          <w:tab w:val="left" w:pos="990"/>
          <w:tab w:val="left" w:pos="1985"/>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Child abuse is any action by another person – adult or child – that causes significant harm to a child. It can be physical, sexual or emotional, but can just as often be about a lack of love, care and attention. We know that neglect, whatever form it takes, can be just as damaging to a child as physical abuse.</w:t>
      </w:r>
    </w:p>
    <w:p w14:paraId="54DF526F" w14:textId="77777777" w:rsidR="00786DC2" w:rsidRPr="00786DC2" w:rsidRDefault="00786DC2" w:rsidP="00786DC2">
      <w:pPr>
        <w:tabs>
          <w:tab w:val="left" w:pos="426"/>
          <w:tab w:val="left" w:pos="990"/>
          <w:tab w:val="left" w:pos="1985"/>
        </w:tabs>
        <w:overflowPunct w:val="0"/>
        <w:autoSpaceDE w:val="0"/>
        <w:autoSpaceDN w:val="0"/>
        <w:adjustRightInd w:val="0"/>
        <w:jc w:val="both"/>
        <w:textAlignment w:val="baseline"/>
        <w:rPr>
          <w:rFonts w:asciiTheme="minorHAnsi" w:hAnsiTheme="minorHAnsi" w:cstheme="minorHAnsi"/>
          <w:sz w:val="22"/>
          <w:szCs w:val="22"/>
          <w:lang w:val="en-GB"/>
        </w:rPr>
      </w:pPr>
    </w:p>
    <w:p w14:paraId="166A3DC6" w14:textId="77777777" w:rsidR="00786DC2" w:rsidRPr="00786DC2" w:rsidRDefault="00786DC2" w:rsidP="00786DC2">
      <w:pPr>
        <w:tabs>
          <w:tab w:val="left" w:pos="426"/>
          <w:tab w:val="left" w:pos="990"/>
          <w:tab w:val="left" w:pos="1985"/>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An abused child will often experience more than one type of abuse, as well as other difficulties in their lives. It often happens over a period of time, rather than being a one-off event. And it can increasingly happen online.</w:t>
      </w:r>
    </w:p>
    <w:p w14:paraId="04D0996B"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519A5218"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u w:val="single"/>
          <w:lang w:val="en-GB"/>
        </w:rPr>
      </w:pPr>
      <w:r w:rsidRPr="00786DC2">
        <w:rPr>
          <w:rFonts w:asciiTheme="minorHAnsi" w:hAnsiTheme="minorHAnsi" w:cstheme="minorHAnsi"/>
          <w:b/>
          <w:bCs/>
          <w:smallCaps/>
          <w:color w:val="00B0F0"/>
          <w:spacing w:val="5"/>
          <w:sz w:val="22"/>
          <w:szCs w:val="22"/>
          <w:u w:val="single"/>
          <w:lang w:val="en-GB"/>
        </w:rPr>
        <w:t>Types of abuse:</w:t>
      </w:r>
    </w:p>
    <w:p w14:paraId="284C53B6"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lang w:val="en-GB"/>
        </w:rPr>
      </w:pPr>
      <w:r w:rsidRPr="00786DC2">
        <w:rPr>
          <w:rFonts w:asciiTheme="minorHAnsi" w:hAnsiTheme="minorHAnsi" w:cstheme="minorHAnsi"/>
          <w:b/>
          <w:bCs/>
          <w:smallCaps/>
          <w:color w:val="00B0F0"/>
          <w:spacing w:val="5"/>
          <w:sz w:val="22"/>
          <w:szCs w:val="22"/>
          <w:lang w:val="en-GB"/>
        </w:rPr>
        <w:t>Neglect</w:t>
      </w:r>
    </w:p>
    <w:p w14:paraId="133443AA"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Neglect happens when parents or carers can't or won't meet a child's needs. Sometimes this is because they don't have the skills or support needed, and sometimes it's due to other problems such as mental health issues, drug and alcohol problems or poverty.</w:t>
      </w:r>
    </w:p>
    <w:p w14:paraId="57147C5D"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47F3F10C"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Although professionals may be worried about a child, it's not always easy to identify neglect. There's often no single sign that a child or family need help. So, professionals look for a pattern of ongoing neglect.</w:t>
      </w:r>
    </w:p>
    <w:p w14:paraId="74733D76"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0409CB7C" w14:textId="5E715360"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u w:val="single"/>
          <w:lang w:val="en-GB"/>
        </w:rPr>
        <w:t>Physical neglect</w:t>
      </w:r>
      <w:r w:rsidRPr="00786DC2">
        <w:rPr>
          <w:rFonts w:asciiTheme="minorHAnsi" w:hAnsiTheme="minorHAnsi" w:cstheme="minorHAnsi"/>
          <w:sz w:val="22"/>
          <w:szCs w:val="22"/>
          <w:lang w:val="en-GB"/>
        </w:rPr>
        <w:t xml:space="preserve"> is failing to provide for a child’s basic needs such as food, clothing or shelter. Failing to adequately supervise a </w:t>
      </w:r>
      <w:r w:rsidR="006F6FE0" w:rsidRPr="00786DC2">
        <w:rPr>
          <w:rFonts w:asciiTheme="minorHAnsi" w:hAnsiTheme="minorHAnsi" w:cstheme="minorHAnsi"/>
          <w:sz w:val="22"/>
          <w:szCs w:val="22"/>
          <w:lang w:val="en-GB"/>
        </w:rPr>
        <w:t>child or</w:t>
      </w:r>
      <w:r w:rsidRPr="00786DC2">
        <w:rPr>
          <w:rFonts w:asciiTheme="minorHAnsi" w:hAnsiTheme="minorHAnsi" w:cstheme="minorHAnsi"/>
          <w:sz w:val="22"/>
          <w:szCs w:val="22"/>
          <w:lang w:val="en-GB"/>
        </w:rPr>
        <w:t xml:space="preserve"> provide for their safety.</w:t>
      </w:r>
    </w:p>
    <w:p w14:paraId="06D01204"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u w:val="single"/>
          <w:lang w:val="en-GB"/>
        </w:rPr>
        <w:t>Educational neglect</w:t>
      </w:r>
      <w:r w:rsidRPr="00786DC2">
        <w:rPr>
          <w:rFonts w:asciiTheme="minorHAnsi" w:hAnsiTheme="minorHAnsi" w:cstheme="minorHAnsi"/>
          <w:sz w:val="22"/>
          <w:szCs w:val="22"/>
          <w:lang w:val="en-GB"/>
        </w:rPr>
        <w:t xml:space="preserve"> is failing to ensure a child receives an education.</w:t>
      </w:r>
    </w:p>
    <w:p w14:paraId="774FDF3E"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u w:val="single"/>
          <w:lang w:val="en-GB"/>
        </w:rPr>
        <w:t>Emotional neglect</w:t>
      </w:r>
      <w:r w:rsidRPr="00786DC2">
        <w:rPr>
          <w:rFonts w:asciiTheme="minorHAnsi" w:hAnsiTheme="minorHAnsi" w:cstheme="minorHAnsi"/>
          <w:sz w:val="22"/>
          <w:szCs w:val="22"/>
          <w:lang w:val="en-GB"/>
        </w:rPr>
        <w:t xml:space="preserve"> is failing to meet a child’s needs for nurture and stimulation, perhaps by ignoring, humiliating, intimidating or isolating them. It’s often the most difficult to prove.</w:t>
      </w:r>
    </w:p>
    <w:p w14:paraId="4E344BC7"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u w:val="single"/>
          <w:lang w:val="en-GB"/>
        </w:rPr>
        <w:t>Medical neglect</w:t>
      </w:r>
      <w:r w:rsidRPr="00786DC2">
        <w:rPr>
          <w:rFonts w:asciiTheme="minorHAnsi" w:hAnsiTheme="minorHAnsi" w:cstheme="minorHAnsi"/>
          <w:sz w:val="22"/>
          <w:szCs w:val="22"/>
          <w:lang w:val="en-GB"/>
        </w:rPr>
        <w:t xml:space="preserve"> is failing to provide appropriate health care, including dental care and refusal of care or ignoring medical recommendations.</w:t>
      </w:r>
    </w:p>
    <w:p w14:paraId="474BEDAE"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lang w:val="en-GB"/>
        </w:rPr>
      </w:pPr>
    </w:p>
    <w:p w14:paraId="46EA04A0"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lang w:val="en-GB"/>
        </w:rPr>
      </w:pPr>
      <w:r w:rsidRPr="00786DC2">
        <w:rPr>
          <w:rFonts w:asciiTheme="minorHAnsi" w:hAnsiTheme="minorHAnsi" w:cstheme="minorHAnsi"/>
          <w:b/>
          <w:bCs/>
          <w:smallCaps/>
          <w:color w:val="00B0F0"/>
          <w:spacing w:val="5"/>
          <w:sz w:val="22"/>
          <w:szCs w:val="22"/>
          <w:lang w:val="en-GB"/>
        </w:rPr>
        <w:t>Emotional abuse</w:t>
      </w:r>
    </w:p>
    <w:p w14:paraId="1AC054DB"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Emotional abuse is the ongoing emotional maltreatment or emotional neglect of a child. It can involve not showing love or trying to scare, humiliate or isolate children. It can be difficult to spot as emotional changes are a normal part of growing up.</w:t>
      </w:r>
    </w:p>
    <w:p w14:paraId="5F840A28"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67868E00"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A child who is emotionally abused may later develop risk taking behaviours like stealing or running away. Emotional abuse also puts children at additional risk of developing mental health problems, like depression, eating disorders or self-harming behaviour or they may lack self-confidence.</w:t>
      </w:r>
    </w:p>
    <w:p w14:paraId="30027E4D"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6AB423D1"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Children who don’t get the love and care they need from their parents often find it difficult to develop and maintain relationships with others later in life</w:t>
      </w:r>
    </w:p>
    <w:p w14:paraId="1BCEEC95"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color w:val="00B0F0"/>
          <w:sz w:val="22"/>
          <w:szCs w:val="22"/>
          <w:lang w:val="en-GB"/>
        </w:rPr>
      </w:pPr>
    </w:p>
    <w:p w14:paraId="6C56D9EE"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color w:val="00B0F0"/>
          <w:sz w:val="22"/>
          <w:szCs w:val="22"/>
          <w:lang w:val="en-GB"/>
        </w:rPr>
      </w:pPr>
      <w:r w:rsidRPr="00786DC2">
        <w:rPr>
          <w:rFonts w:asciiTheme="minorHAnsi" w:hAnsiTheme="minorHAnsi" w:cstheme="minorHAnsi"/>
          <w:b/>
          <w:color w:val="00B0F0"/>
          <w:sz w:val="22"/>
          <w:szCs w:val="22"/>
          <w:lang w:val="en-GB"/>
        </w:rPr>
        <w:t>Signs that might indicate emotional abuse:</w:t>
      </w:r>
    </w:p>
    <w:p w14:paraId="5AF37C71" w14:textId="77777777" w:rsidR="00786DC2" w:rsidRPr="00786DC2" w:rsidRDefault="00786DC2" w:rsidP="00786DC2">
      <w:pPr>
        <w:overflowPunct w:val="0"/>
        <w:autoSpaceDE w:val="0"/>
        <w:autoSpaceDN w:val="0"/>
        <w:adjustRightInd w:val="0"/>
        <w:textAlignment w:val="baseline"/>
        <w:rPr>
          <w:rFonts w:asciiTheme="minorHAnsi" w:hAnsiTheme="minorHAnsi" w:cstheme="minorHAnsi"/>
          <w:color w:val="000000" w:themeColor="text1"/>
          <w:sz w:val="22"/>
          <w:szCs w:val="22"/>
          <w:lang w:val="en-GB"/>
        </w:rPr>
      </w:pPr>
      <w:r w:rsidRPr="00786DC2">
        <w:rPr>
          <w:rFonts w:asciiTheme="minorHAnsi" w:hAnsiTheme="minorHAnsi" w:cstheme="minorHAnsi"/>
          <w:b/>
          <w:color w:val="000000" w:themeColor="text1"/>
          <w:sz w:val="22"/>
          <w:szCs w:val="22"/>
          <w:lang w:val="en-GB"/>
        </w:rPr>
        <w:t>Babies and pre-school children</w:t>
      </w:r>
      <w:r w:rsidRPr="00786DC2">
        <w:rPr>
          <w:rFonts w:asciiTheme="minorHAnsi" w:hAnsiTheme="minorHAnsi" w:cstheme="minorHAnsi"/>
          <w:color w:val="000000" w:themeColor="text1"/>
          <w:sz w:val="22"/>
          <w:szCs w:val="22"/>
          <w:lang w:val="en-GB"/>
        </w:rPr>
        <w:t xml:space="preserve"> who are being emotionally abused or neglected may be overly affectionate towards strangers or people they haven’t known for very long; they may lack confidence and appear anxious or aggressive to children or animals. You may notice that they appear not to have a very close relationship with their parents.</w:t>
      </w:r>
    </w:p>
    <w:p w14:paraId="49F9D3FE"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lang w:val="en-GB"/>
        </w:rPr>
      </w:pPr>
      <w:r w:rsidRPr="00786DC2">
        <w:rPr>
          <w:rFonts w:asciiTheme="minorHAnsi" w:hAnsiTheme="minorHAnsi" w:cstheme="minorHAnsi"/>
          <w:b/>
          <w:color w:val="000000" w:themeColor="text1"/>
          <w:sz w:val="22"/>
          <w:szCs w:val="22"/>
          <w:lang w:val="en-GB"/>
        </w:rPr>
        <w:t>Older children</w:t>
      </w:r>
      <w:r w:rsidRPr="00786DC2">
        <w:rPr>
          <w:rFonts w:asciiTheme="minorHAnsi" w:hAnsiTheme="minorHAnsi" w:cstheme="minorHAnsi"/>
          <w:color w:val="000000" w:themeColor="text1"/>
          <w:sz w:val="22"/>
          <w:szCs w:val="22"/>
          <w:lang w:val="en-GB"/>
        </w:rPr>
        <w:t xml:space="preserve"> may use language, act in a way or know about things that you wouldn’t expect them to know at their age; they may struggle with emotions and have extreme outbursts; they may lack social skills and appear to have few friends and seem isolated from their parents</w:t>
      </w:r>
    </w:p>
    <w:p w14:paraId="1046820E"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lang w:val="en-GB"/>
        </w:rPr>
      </w:pPr>
    </w:p>
    <w:p w14:paraId="7BF81133"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spacing w:val="5"/>
          <w:sz w:val="22"/>
          <w:szCs w:val="22"/>
          <w:lang w:val="en-GB"/>
        </w:rPr>
      </w:pPr>
      <w:r w:rsidRPr="00786DC2">
        <w:rPr>
          <w:rFonts w:asciiTheme="minorHAnsi" w:hAnsiTheme="minorHAnsi" w:cstheme="minorHAnsi"/>
          <w:b/>
          <w:bCs/>
          <w:smallCaps/>
          <w:color w:val="00B0F0"/>
          <w:spacing w:val="5"/>
          <w:sz w:val="22"/>
          <w:szCs w:val="22"/>
          <w:lang w:val="en-GB"/>
        </w:rPr>
        <w:t>Physical abuse</w:t>
      </w:r>
    </w:p>
    <w:p w14:paraId="76B8C19E"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Physical abuse is deliberately hurting a child causing injuries such as bruises, broken bones, burns or cuts. It isn’t accidental - children who are physically abused suffer violence such as being hit, kicked, poisoned, burned, and slapped or having objects thrown at them. Shaking or hitting babies can cause non-accidental head injuries. </w:t>
      </w:r>
    </w:p>
    <w:p w14:paraId="28E8C06A"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042A5949" w14:textId="041F9EB3"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Sometimes parents or carers will make up or cause the symptoms of illness in their child, perhaps giving them medicine they don’t need and making the child unwell – this is known as fabricated or induced illness (FII). Fabricated or induced illness is when a parent or carer </w:t>
      </w:r>
      <w:r w:rsidR="006F6FE0" w:rsidRPr="00786DC2">
        <w:rPr>
          <w:rFonts w:asciiTheme="minorHAnsi" w:hAnsiTheme="minorHAnsi" w:cstheme="minorHAnsi"/>
          <w:sz w:val="22"/>
          <w:szCs w:val="22"/>
          <w:lang w:val="en-GB"/>
        </w:rPr>
        <w:t>fakes or</w:t>
      </w:r>
      <w:r w:rsidRPr="00786DC2">
        <w:rPr>
          <w:rFonts w:asciiTheme="minorHAnsi" w:hAnsiTheme="minorHAnsi" w:cstheme="minorHAnsi"/>
          <w:sz w:val="22"/>
          <w:szCs w:val="22"/>
          <w:lang w:val="en-GB"/>
        </w:rPr>
        <w:t xml:space="preserve"> </w:t>
      </w:r>
      <w:r w:rsidR="006F6FE0" w:rsidRPr="00786DC2">
        <w:rPr>
          <w:rFonts w:asciiTheme="minorHAnsi" w:hAnsiTheme="minorHAnsi" w:cstheme="minorHAnsi"/>
          <w:sz w:val="22"/>
          <w:szCs w:val="22"/>
          <w:lang w:val="en-GB"/>
        </w:rPr>
        <w:t>creates</w:t>
      </w:r>
      <w:r w:rsidRPr="00786DC2">
        <w:rPr>
          <w:rFonts w:asciiTheme="minorHAnsi" w:hAnsiTheme="minorHAnsi" w:cstheme="minorHAnsi"/>
          <w:sz w:val="22"/>
          <w:szCs w:val="22"/>
          <w:lang w:val="en-GB"/>
        </w:rPr>
        <w:t xml:space="preserve"> the symptoms of an illness in their child. This might include giving a child medicine, tampering with medical equipment or falsifying test results.</w:t>
      </w:r>
    </w:p>
    <w:p w14:paraId="67AFF087"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63AB4EEC" w14:textId="7BAFCDAC"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Physical abuse can </w:t>
      </w:r>
      <w:r w:rsidR="006F6FE0" w:rsidRPr="00786DC2">
        <w:rPr>
          <w:rFonts w:asciiTheme="minorHAnsi" w:hAnsiTheme="minorHAnsi" w:cstheme="minorHAnsi"/>
          <w:sz w:val="22"/>
          <w:szCs w:val="22"/>
          <w:lang w:val="en-GB"/>
        </w:rPr>
        <w:t>cause</w:t>
      </w:r>
      <w:r w:rsidRPr="00786DC2">
        <w:rPr>
          <w:rFonts w:asciiTheme="minorHAnsi" w:hAnsiTheme="minorHAnsi" w:cstheme="minorHAnsi"/>
          <w:sz w:val="22"/>
          <w:szCs w:val="22"/>
          <w:lang w:val="en-GB"/>
        </w:rPr>
        <w:t xml:space="preserve"> serious, and often long-lasting, harm – and in severe cases, death. Bumps and bruises don’t necessarily mean a child is being physically abused – all children have accidents, trips and falls.  But if a child often has injuries, there seems to be a </w:t>
      </w:r>
      <w:r w:rsidR="006F6FE0" w:rsidRPr="00786DC2">
        <w:rPr>
          <w:rFonts w:asciiTheme="minorHAnsi" w:hAnsiTheme="minorHAnsi" w:cstheme="minorHAnsi"/>
          <w:sz w:val="22"/>
          <w:szCs w:val="22"/>
          <w:lang w:val="en-GB"/>
        </w:rPr>
        <w:t>pattern,</w:t>
      </w:r>
      <w:r w:rsidRPr="00786DC2">
        <w:rPr>
          <w:rFonts w:asciiTheme="minorHAnsi" w:hAnsiTheme="minorHAnsi" w:cstheme="minorHAnsi"/>
          <w:sz w:val="22"/>
          <w:szCs w:val="22"/>
          <w:lang w:val="en-GB"/>
        </w:rPr>
        <w:t xml:space="preserve"> or the explanation doesn’t match the injury then this should be investigated.</w:t>
      </w:r>
    </w:p>
    <w:p w14:paraId="3DFF9272"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10A1E9AC"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lang w:val="en-GB"/>
        </w:rPr>
      </w:pPr>
      <w:r w:rsidRPr="00786DC2">
        <w:rPr>
          <w:rFonts w:asciiTheme="minorHAnsi" w:hAnsiTheme="minorHAnsi" w:cstheme="minorHAnsi"/>
          <w:b/>
          <w:bCs/>
          <w:smallCaps/>
          <w:color w:val="00B0F0"/>
          <w:spacing w:val="5"/>
          <w:sz w:val="22"/>
          <w:szCs w:val="22"/>
          <w:lang w:val="en-GB"/>
        </w:rPr>
        <w:t>Sexual abuse</w:t>
      </w:r>
    </w:p>
    <w:p w14:paraId="2E8E1F30"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A child is sexually abused when they are forced or persuaded to take part in sexual activities. This doesn't have to be physical contact, and it can happen online. Sometimes the child won't understand that what's happening to them is abuse. They may not even understand that it's wrong.</w:t>
      </w:r>
    </w:p>
    <w:p w14:paraId="1D4F34A7"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02A3B7B3"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There are two different types of child sexual abuse. These are called contact abuse and non-contact abuse.</w:t>
      </w:r>
    </w:p>
    <w:p w14:paraId="5DCAF703"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4E7315A4"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Non-contact abuse covers acts where the abuser doesn't touch the child, such as </w:t>
      </w:r>
      <w:r w:rsidRPr="00786DC2">
        <w:rPr>
          <w:rFonts w:asciiTheme="minorHAnsi" w:hAnsiTheme="minorHAnsi" w:cstheme="minorHAnsi"/>
          <w:sz w:val="22"/>
          <w:szCs w:val="22"/>
          <w:u w:val="single"/>
          <w:lang w:val="en-GB"/>
        </w:rPr>
        <w:t>grooming,</w:t>
      </w:r>
      <w:r w:rsidRPr="00786DC2">
        <w:rPr>
          <w:rFonts w:asciiTheme="minorHAnsi" w:hAnsiTheme="minorHAnsi" w:cstheme="minorHAnsi"/>
          <w:sz w:val="22"/>
          <w:szCs w:val="22"/>
          <w:lang w:val="en-GB"/>
        </w:rPr>
        <w:t xml:space="preserve"> </w:t>
      </w:r>
      <w:r w:rsidRPr="00786DC2">
        <w:rPr>
          <w:rFonts w:asciiTheme="minorHAnsi" w:hAnsiTheme="minorHAnsi" w:cstheme="minorHAnsi"/>
          <w:sz w:val="22"/>
          <w:szCs w:val="22"/>
          <w:u w:val="single"/>
          <w:lang w:val="en-GB"/>
        </w:rPr>
        <w:t>exploitation,</w:t>
      </w:r>
      <w:r w:rsidRPr="00786DC2">
        <w:rPr>
          <w:rFonts w:asciiTheme="minorHAnsi" w:hAnsiTheme="minorHAnsi" w:cstheme="minorHAnsi"/>
          <w:sz w:val="22"/>
          <w:szCs w:val="22"/>
          <w:lang w:val="en-GB"/>
        </w:rPr>
        <w:t xml:space="preserve"> persuading children to perform sexual acts over the internet and flashing, making a child strip or masturbate and intentionally engaging in sexual activity in front of a child or not taking proper measures to prevent a child being exposed to sexual activities by others. Taking or making indecent images of children or showing children images of sexual activity, including photographs, videos or via webcams is also sexual abuse.</w:t>
      </w:r>
    </w:p>
    <w:p w14:paraId="30122678"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435AA708"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Contact abuse is where an abuser makes physical contact with a child and involves sexual touching of any part of the body, clothed or unclothed, including using an object, assault by penetration, including rape or penetration of the mouth with an object or part of the body. It can also involve encouraging a child to engage in sexual activity for example, sexual acts with someone else. </w:t>
      </w:r>
    </w:p>
    <w:p w14:paraId="07C6A4CB"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6AACACC7"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sz w:val="22"/>
          <w:szCs w:val="22"/>
          <w:lang w:val="en-GB"/>
        </w:rPr>
      </w:pPr>
    </w:p>
    <w:p w14:paraId="7D6D2E7F"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sz w:val="22"/>
          <w:szCs w:val="22"/>
          <w:lang w:val="en-GB"/>
        </w:rPr>
      </w:pPr>
    </w:p>
    <w:p w14:paraId="609DC707"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sz w:val="22"/>
          <w:szCs w:val="22"/>
          <w:lang w:val="en-GB"/>
        </w:rPr>
      </w:pPr>
      <w:r w:rsidRPr="00786DC2">
        <w:rPr>
          <w:rFonts w:asciiTheme="minorHAnsi" w:hAnsiTheme="minorHAnsi" w:cstheme="minorHAnsi"/>
          <w:b/>
          <w:sz w:val="22"/>
          <w:szCs w:val="22"/>
          <w:lang w:val="en-GB"/>
        </w:rPr>
        <w:t>Behaviour that might indicate something is wrong:</w:t>
      </w:r>
    </w:p>
    <w:p w14:paraId="1FE9525A" w14:textId="150ED8A2"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Children who are sexually abused may stay away from </w:t>
      </w:r>
      <w:r w:rsidR="006F6FE0" w:rsidRPr="00786DC2">
        <w:rPr>
          <w:rFonts w:asciiTheme="minorHAnsi" w:hAnsiTheme="minorHAnsi" w:cstheme="minorHAnsi"/>
          <w:sz w:val="22"/>
          <w:szCs w:val="22"/>
          <w:lang w:val="en-GB"/>
        </w:rPr>
        <w:t>people or</w:t>
      </w:r>
      <w:r w:rsidRPr="00786DC2">
        <w:rPr>
          <w:rFonts w:asciiTheme="minorHAnsi" w:hAnsiTheme="minorHAnsi" w:cstheme="minorHAnsi"/>
          <w:sz w:val="22"/>
          <w:szCs w:val="22"/>
          <w:lang w:val="en-GB"/>
        </w:rPr>
        <w:t xml:space="preserve"> avoid being alone with people such as family members or carers. They could seem frightened of a person or reluctant to socialise with them. </w:t>
      </w:r>
    </w:p>
    <w:p w14:paraId="5509155E"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They may show sexual behaviour that’s inappropriate for their age or use sexual language or know information that you wouldn’t expect them to. They may become sexually active at a young age or be promiscuous.</w:t>
      </w:r>
    </w:p>
    <w:p w14:paraId="5885ACB6"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Children who are sexually abused may also have physical symptoms such a vaginal or anal soreness or an unusual discharge.</w:t>
      </w:r>
    </w:p>
    <w:p w14:paraId="1B3F9BBC"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lang w:val="en-GB"/>
        </w:rPr>
      </w:pPr>
    </w:p>
    <w:p w14:paraId="72463810" w14:textId="77777777" w:rsidR="00786DC2" w:rsidRPr="00786DC2" w:rsidRDefault="00786DC2" w:rsidP="00786DC2">
      <w:pPr>
        <w:overflowPunct w:val="0"/>
        <w:autoSpaceDE w:val="0"/>
        <w:autoSpaceDN w:val="0"/>
        <w:adjustRightInd w:val="0"/>
        <w:jc w:val="center"/>
        <w:textAlignment w:val="baseline"/>
        <w:rPr>
          <w:rFonts w:asciiTheme="minorHAnsi" w:hAnsiTheme="minorHAnsi" w:cstheme="minorHAnsi"/>
          <w:sz w:val="22"/>
          <w:szCs w:val="22"/>
          <w:u w:val="single"/>
          <w:lang w:val="en-GB"/>
        </w:rPr>
      </w:pPr>
      <w:r w:rsidRPr="00786DC2">
        <w:rPr>
          <w:rFonts w:asciiTheme="minorHAnsi" w:hAnsiTheme="minorHAnsi" w:cstheme="minorHAnsi"/>
          <w:b/>
          <w:bCs/>
          <w:smallCaps/>
          <w:color w:val="00B0F0"/>
          <w:spacing w:val="5"/>
          <w:sz w:val="22"/>
          <w:szCs w:val="22"/>
          <w:u w:val="single"/>
          <w:lang w:val="en-GB"/>
        </w:rPr>
        <w:t>Contextual Safeguarding:</w:t>
      </w:r>
    </w:p>
    <w:p w14:paraId="0AE1A392"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lang w:val="en-GB"/>
        </w:rPr>
      </w:pPr>
    </w:p>
    <w:p w14:paraId="0D4CBEEE" w14:textId="35EB3EC4" w:rsidR="00786DC2" w:rsidRPr="00786DC2" w:rsidRDefault="00786DC2" w:rsidP="00786DC2">
      <w:pPr>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As well as threats to the welfare of children from their </w:t>
      </w:r>
      <w:r w:rsidR="006F6FE0" w:rsidRPr="00786DC2">
        <w:rPr>
          <w:rFonts w:asciiTheme="minorHAnsi" w:hAnsiTheme="minorHAnsi" w:cstheme="minorHAnsi"/>
          <w:sz w:val="22"/>
          <w:szCs w:val="22"/>
          <w:lang w:val="en-GB"/>
        </w:rPr>
        <w:t>families’</w:t>
      </w:r>
      <w:r w:rsidRPr="00786DC2">
        <w:rPr>
          <w:rFonts w:asciiTheme="minorHAnsi" w:hAnsiTheme="minorHAnsi" w:cstheme="minorHAnsi"/>
          <w:sz w:val="22"/>
          <w:szCs w:val="22"/>
          <w:lang w:val="en-GB"/>
        </w:rPr>
        <w:t xml:space="preserve"> children may be vulnerable to abuse or exploitation from outside of their families, this may arise in schools and other educational establishments from within peer groups or from online and wider communities. These threats can take a variety of different forms including exploitation by criminal gangs, county lines, trafficking, online abuse, sexual exploitation, trafficking and influences of extremism leading to radicalisation.</w:t>
      </w:r>
    </w:p>
    <w:p w14:paraId="54456E5A"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lang w:val="en-GB"/>
        </w:rPr>
      </w:pPr>
    </w:p>
    <w:p w14:paraId="06A74DE3"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lang w:val="en-GB"/>
        </w:rPr>
      </w:pPr>
      <w:r w:rsidRPr="00786DC2">
        <w:rPr>
          <w:rFonts w:asciiTheme="minorHAnsi" w:hAnsiTheme="minorHAnsi" w:cstheme="minorHAnsi"/>
          <w:b/>
          <w:bCs/>
          <w:smallCaps/>
          <w:color w:val="00B0F0"/>
          <w:spacing w:val="5"/>
          <w:sz w:val="22"/>
          <w:szCs w:val="22"/>
          <w:lang w:val="en-GB"/>
        </w:rPr>
        <w:t>Child sexual exploitation</w:t>
      </w:r>
    </w:p>
    <w:p w14:paraId="5B63B31D"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Child sexual exploitation (CSE) is a type of sexual abuse in which children are sexually exploited for money, power or status.</w:t>
      </w:r>
    </w:p>
    <w:p w14:paraId="1ADB3B7A"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678565EC"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Children or young people may be tricked into believing they're in a loving, consensual relationship. They might be invited to parties and given drugs and alcohol. They may also be groomed online. Many of the detailed cases submitted to the Child Exploitation and Online Protection Centre (CEOP) showed that grooming is used to manipulate victims, distance them from families and friends, and place them under the control of the offender. </w:t>
      </w:r>
    </w:p>
    <w:p w14:paraId="03A40E31"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47C12027"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Some children and young people are </w:t>
      </w:r>
      <w:r w:rsidRPr="00786DC2">
        <w:rPr>
          <w:rFonts w:asciiTheme="minorHAnsi" w:hAnsiTheme="minorHAnsi" w:cstheme="minorHAnsi"/>
          <w:b/>
          <w:sz w:val="22"/>
          <w:szCs w:val="22"/>
          <w:lang w:val="en-GB"/>
        </w:rPr>
        <w:t xml:space="preserve">trafficked </w:t>
      </w:r>
      <w:r w:rsidRPr="00786DC2">
        <w:rPr>
          <w:rFonts w:asciiTheme="minorHAnsi" w:hAnsiTheme="minorHAnsi" w:cstheme="minorHAnsi"/>
          <w:sz w:val="22"/>
          <w:szCs w:val="22"/>
          <w:lang w:val="en-GB"/>
        </w:rPr>
        <w:t xml:space="preserve">into or within the UK for the purpose of sexual exploitation. Sexual exploitation can also happen to young people in </w:t>
      </w:r>
      <w:r w:rsidRPr="00786DC2">
        <w:rPr>
          <w:rFonts w:asciiTheme="minorHAnsi" w:hAnsiTheme="minorHAnsi" w:cstheme="minorHAnsi"/>
          <w:b/>
          <w:sz w:val="22"/>
          <w:szCs w:val="22"/>
          <w:lang w:val="en-GB"/>
        </w:rPr>
        <w:t>gangs.</w:t>
      </w:r>
    </w:p>
    <w:p w14:paraId="56FB5467"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When sexual exploitation happens online</w:t>
      </w:r>
      <w:r w:rsidRPr="00786DC2">
        <w:rPr>
          <w:rFonts w:asciiTheme="minorHAnsi" w:hAnsiTheme="minorHAnsi" w:cstheme="minorHAnsi"/>
          <w:b/>
          <w:sz w:val="22"/>
          <w:szCs w:val="22"/>
          <w:lang w:val="en-GB"/>
        </w:rPr>
        <w:t>,</w:t>
      </w:r>
      <w:r w:rsidRPr="00786DC2">
        <w:rPr>
          <w:rFonts w:asciiTheme="minorHAnsi" w:hAnsiTheme="minorHAnsi" w:cstheme="minorHAnsi"/>
          <w:sz w:val="22"/>
          <w:szCs w:val="22"/>
          <w:lang w:val="en-GB"/>
        </w:rPr>
        <w:t xml:space="preserve"> young people may be persuaded, or forced, to send or post sexually explicit images of themselves, take part in sexual activities via a webcam or smartphone or have sexual conversations by text or online.</w:t>
      </w:r>
    </w:p>
    <w:p w14:paraId="02E1E444"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2EFEA6F2"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Abusers may threaten to send images, video or copies of conversations to the young person's friends and family unless they take part in other sexual activity. Images or videos may continue to be shared long after the sexual abuse has stopped.</w:t>
      </w:r>
    </w:p>
    <w:p w14:paraId="7A576C20"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color w:val="00B0F0"/>
          <w:sz w:val="22"/>
          <w:szCs w:val="22"/>
          <w:lang w:val="en-GB"/>
        </w:rPr>
      </w:pPr>
    </w:p>
    <w:p w14:paraId="06DC1325"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lang w:val="en-GB"/>
        </w:rPr>
      </w:pPr>
      <w:r w:rsidRPr="00786DC2">
        <w:rPr>
          <w:rFonts w:asciiTheme="minorHAnsi" w:hAnsiTheme="minorHAnsi" w:cstheme="minorHAnsi"/>
          <w:b/>
          <w:bCs/>
          <w:smallCaps/>
          <w:color w:val="00B0F0"/>
          <w:spacing w:val="5"/>
          <w:sz w:val="22"/>
          <w:szCs w:val="22"/>
          <w:lang w:val="en-GB"/>
        </w:rPr>
        <w:t>Grooming</w:t>
      </w:r>
    </w:p>
    <w:p w14:paraId="43D72E4F"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Children and young people can be groomed online or in the real world, by a stranger or by someone they know - for example a family member, friend or professional. Groomers may be male or female. They could be any age. The signs of grooming aren't always obvious.</w:t>
      </w:r>
    </w:p>
    <w:p w14:paraId="31186B8F"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10E32525"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Groomers can use social media sites, instant messaging apps including teen dating apps, or online gaming platforms to connect with a young person or child. They can spend time learning about a young person’s interests from their online profiles and then use this knowledge to help them build up a relationship.</w:t>
      </w:r>
    </w:p>
    <w:p w14:paraId="7514A7E6"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347A09E2"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It’s easy for groomers to hide their identity online - they may pretend to be a child and then chat and become ‘friends’ with children they are targeting.</w:t>
      </w:r>
    </w:p>
    <w:p w14:paraId="48D9E929"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6AD29D5D"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Children may be very secretive, including about what they are doing online, have older boyfriends or girlfriends.  They may have new things such as clothes or mobile phones that they can't or won't explain or have access to drugs and alcohol.</w:t>
      </w:r>
    </w:p>
    <w:p w14:paraId="2CEBDFF7"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6FFBBED9"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In older children, signs of grooming can easily be mistaken for 'normal' teenage behaviour, but you may notice unexplained changes in behaviour or personality, or inappropriate sexual behaviour for their age.</w:t>
      </w:r>
    </w:p>
    <w:p w14:paraId="27D58CE9" w14:textId="77777777" w:rsidR="00786DC2" w:rsidRPr="00786DC2" w:rsidRDefault="00786DC2" w:rsidP="00786DC2">
      <w:pPr>
        <w:overflowPunct w:val="0"/>
        <w:autoSpaceDE w:val="0"/>
        <w:autoSpaceDN w:val="0"/>
        <w:adjustRightInd w:val="0"/>
        <w:textAlignment w:val="baseline"/>
        <w:rPr>
          <w:rFonts w:ascii="Arial" w:hAnsi="Arial"/>
          <w:szCs w:val="20"/>
          <w:lang w:val="en-GB"/>
        </w:rPr>
      </w:pPr>
    </w:p>
    <w:p w14:paraId="468B86B5"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color w:val="00B0F0"/>
          <w:sz w:val="22"/>
          <w:szCs w:val="22"/>
          <w:lang w:val="en-GB"/>
        </w:rPr>
      </w:pPr>
      <w:r w:rsidRPr="00786DC2">
        <w:rPr>
          <w:rFonts w:asciiTheme="minorHAnsi" w:hAnsiTheme="minorHAnsi" w:cstheme="minorHAnsi"/>
          <w:b/>
          <w:bCs/>
          <w:color w:val="00B0F0"/>
          <w:sz w:val="22"/>
          <w:szCs w:val="22"/>
          <w:lang w:val="en-GB"/>
        </w:rPr>
        <w:t>County Lines</w:t>
      </w:r>
    </w:p>
    <w:p w14:paraId="71BBB334"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County lines is a term used to describe gangs and </w:t>
      </w:r>
      <w:proofErr w:type="spellStart"/>
      <w:r w:rsidRPr="00786DC2">
        <w:rPr>
          <w:rFonts w:asciiTheme="minorHAnsi" w:hAnsiTheme="minorHAnsi" w:cstheme="minorHAnsi"/>
          <w:sz w:val="22"/>
          <w:szCs w:val="22"/>
        </w:rPr>
        <w:t>organised</w:t>
      </w:r>
      <w:proofErr w:type="spellEnd"/>
      <w:r w:rsidRPr="00786DC2">
        <w:rPr>
          <w:rFonts w:asciiTheme="minorHAnsi" w:hAnsiTheme="minorHAnsi" w:cstheme="minorHAnsi"/>
          <w:sz w:val="22"/>
          <w:szCs w:val="22"/>
        </w:rPr>
        <w:t xml:space="preserve">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48D6CFD8" w14:textId="77777777" w:rsidR="00786DC2" w:rsidRPr="00786DC2" w:rsidRDefault="00786DC2" w:rsidP="00786DC2">
      <w:pPr>
        <w:rPr>
          <w:rFonts w:asciiTheme="minorHAnsi" w:hAnsiTheme="minorHAnsi" w:cstheme="minorHAnsi"/>
          <w:sz w:val="22"/>
          <w:szCs w:val="22"/>
          <w:lang w:val="en-GB" w:eastAsia="en-GB"/>
        </w:rPr>
      </w:pPr>
      <w:r w:rsidRPr="00786DC2">
        <w:rPr>
          <w:rFonts w:asciiTheme="minorHAnsi" w:hAnsiTheme="minorHAnsi" w:cstheme="minorHAnsi"/>
          <w:sz w:val="22"/>
          <w:szCs w:val="22"/>
          <w:lang w:val="en-GB" w:eastAsia="en-GB"/>
        </w:rPr>
        <w:t>A common feature in county lines drug supply is the exploitation of young and vulnerable people. The dealers will frequently target children and adults - often with mental health or addiction problems - to act as drug runners or move cash so they can stay under the radar of law enforcement.</w:t>
      </w:r>
    </w:p>
    <w:p w14:paraId="73F07858" w14:textId="77777777" w:rsidR="00786DC2" w:rsidRPr="00786DC2" w:rsidRDefault="00786DC2" w:rsidP="00786DC2">
      <w:pPr>
        <w:rPr>
          <w:rFonts w:asciiTheme="minorHAnsi" w:hAnsiTheme="minorHAnsi" w:cstheme="minorHAnsi"/>
          <w:sz w:val="22"/>
          <w:szCs w:val="22"/>
          <w:lang w:val="en-GB" w:eastAsia="en-GB"/>
        </w:rPr>
      </w:pPr>
      <w:r w:rsidRPr="00786DC2">
        <w:rPr>
          <w:rFonts w:asciiTheme="minorHAnsi" w:hAnsiTheme="minorHAnsi" w:cstheme="minorHAnsi"/>
          <w:sz w:val="22"/>
          <w:szCs w:val="22"/>
          <w:lang w:val="en-GB" w:eastAsia="en-GB"/>
        </w:rPr>
        <w:t>In some cases the dealers will take over a local property, normally belonging to a vulnerable person, and use it to operate their criminal activity from. This is known as cuckooing.</w:t>
      </w:r>
    </w:p>
    <w:p w14:paraId="6B45B0DE" w14:textId="77777777" w:rsidR="00786DC2" w:rsidRPr="00786DC2" w:rsidRDefault="00786DC2" w:rsidP="00786DC2">
      <w:pPr>
        <w:tabs>
          <w:tab w:val="left" w:pos="284"/>
        </w:tabs>
        <w:jc w:val="both"/>
        <w:rPr>
          <w:rFonts w:asciiTheme="minorHAnsi" w:hAnsiTheme="minorHAnsi" w:cstheme="minorHAnsi"/>
          <w:sz w:val="22"/>
          <w:szCs w:val="22"/>
        </w:rPr>
      </w:pPr>
    </w:p>
    <w:p w14:paraId="6B9F19E0"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Potential indicators of county lines exploitation are listed below: </w:t>
      </w:r>
    </w:p>
    <w:p w14:paraId="51B08F80"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 Persistently going missing from school, home, care </w:t>
      </w:r>
    </w:p>
    <w:p w14:paraId="7D7DF557"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 Children travelling to locations, or being found in area’s they have no obvious connections with, including seaside or market towns </w:t>
      </w:r>
    </w:p>
    <w:p w14:paraId="643A149F"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 Unwillingness to explain their whereabouts </w:t>
      </w:r>
    </w:p>
    <w:p w14:paraId="23360815"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 Unexplained acquisition of money, clothes, accessories or mobile phones which they are unable to account for </w:t>
      </w:r>
    </w:p>
    <w:p w14:paraId="6AE0CBD1"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 Excessive receipt of texts or phone calls </w:t>
      </w:r>
    </w:p>
    <w:p w14:paraId="4CF807FD"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 Children having multiple mobile phone handsets or sim cards </w:t>
      </w:r>
    </w:p>
    <w:p w14:paraId="62574083"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 Withdrawal or sudden change in personality, </w:t>
      </w:r>
      <w:proofErr w:type="spellStart"/>
      <w:r w:rsidRPr="00786DC2">
        <w:rPr>
          <w:rFonts w:asciiTheme="minorHAnsi" w:hAnsiTheme="minorHAnsi" w:cstheme="minorHAnsi"/>
          <w:sz w:val="22"/>
          <w:szCs w:val="22"/>
        </w:rPr>
        <w:t>behaviour</w:t>
      </w:r>
      <w:proofErr w:type="spellEnd"/>
      <w:r w:rsidRPr="00786DC2">
        <w:rPr>
          <w:rFonts w:asciiTheme="minorHAnsi" w:hAnsiTheme="minorHAnsi" w:cstheme="minorHAnsi"/>
          <w:sz w:val="22"/>
          <w:szCs w:val="22"/>
        </w:rPr>
        <w:t xml:space="preserve"> or language used </w:t>
      </w:r>
    </w:p>
    <w:p w14:paraId="4852C5FE"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 Relationships with controlling or older individuals and groups </w:t>
      </w:r>
    </w:p>
    <w:p w14:paraId="2A828A66"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 Leaving home or care without explanation </w:t>
      </w:r>
    </w:p>
    <w:p w14:paraId="6D043ED2"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Suspicion of physical assault or unexplained injuries.</w:t>
      </w:r>
    </w:p>
    <w:p w14:paraId="56EB0156"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 Parental concerns </w:t>
      </w:r>
    </w:p>
    <w:p w14:paraId="109F349C"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 Carrying weapons </w:t>
      </w:r>
    </w:p>
    <w:p w14:paraId="46B1FB85"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 Significant decline in school results or performance </w:t>
      </w:r>
    </w:p>
    <w:p w14:paraId="350AF5A8"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 Gang association or isolation from peers or social networks </w:t>
      </w:r>
    </w:p>
    <w:p w14:paraId="007F0DCB"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 Self-harm or significant changes in emotional wellbeing. </w:t>
      </w:r>
    </w:p>
    <w:p w14:paraId="2540DD78"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 An increase in possession with intent to supply offences outside your local area </w:t>
      </w:r>
    </w:p>
    <w:p w14:paraId="447D0B54"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rPr>
      </w:pPr>
    </w:p>
    <w:p w14:paraId="0C28667B"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lang w:val="en-GB"/>
        </w:rPr>
      </w:pPr>
      <w:r w:rsidRPr="00786DC2">
        <w:rPr>
          <w:rFonts w:asciiTheme="minorHAnsi" w:hAnsiTheme="minorHAnsi" w:cstheme="minorHAnsi"/>
          <w:b/>
          <w:bCs/>
          <w:smallCaps/>
          <w:color w:val="00B0F0"/>
          <w:spacing w:val="5"/>
          <w:sz w:val="22"/>
          <w:szCs w:val="22"/>
          <w:lang w:val="en-GB"/>
        </w:rPr>
        <w:t xml:space="preserve">Bullying and cyberbullying </w:t>
      </w:r>
    </w:p>
    <w:p w14:paraId="04F02719"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Cyberbullying is an increasingly common form of bullying behaviour which happens on social networks, games and mobile phones. Cyberbullying can include spreading rumours about someone, or posting nasty or embarrassing messages, images or videos.</w:t>
      </w:r>
    </w:p>
    <w:p w14:paraId="0C189638"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2647954C"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Children may know who's bullying them online – it may be an extension of offline peer bullying - or they may be targeted by someone using a fake or anonymous account. It’s easy to be anonymous online and this may increase the likelihood of engaging in bullying behaviour.</w:t>
      </w:r>
    </w:p>
    <w:p w14:paraId="23374BDE"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1B665386"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Cyberbullying includes sending threatening or abusive text messages, creating and sharing embarrassing images or videos, 'trolling' - the sending of menacing or upsetting messages on social networks, chat rooms or online games. </w:t>
      </w:r>
    </w:p>
    <w:p w14:paraId="3F9F0748"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52E7398F"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It can also mean excluding children from online games, activities or friendship groups or setting up hate sites or groups about a particular child. Cyberbullies sometimes create fake accounts, hijacking or stealing online identities to embarrass a young person or cause trouble using their name.</w:t>
      </w:r>
    </w:p>
    <w:p w14:paraId="0B980C14" w14:textId="77777777" w:rsidR="00786DC2" w:rsidRPr="00786DC2" w:rsidRDefault="00786DC2" w:rsidP="00786DC2">
      <w:pPr>
        <w:rPr>
          <w:rFonts w:asciiTheme="minorHAnsi" w:hAnsiTheme="minorHAnsi" w:cstheme="minorHAnsi"/>
          <w:b/>
          <w:bCs/>
          <w:smallCaps/>
          <w:color w:val="00B0F0"/>
          <w:spacing w:val="5"/>
          <w:sz w:val="22"/>
          <w:szCs w:val="22"/>
          <w:lang w:val="en-GB"/>
        </w:rPr>
      </w:pPr>
    </w:p>
    <w:p w14:paraId="631408AC" w14:textId="77777777" w:rsidR="00786DC2" w:rsidRPr="00786DC2" w:rsidRDefault="00786DC2" w:rsidP="00786DC2">
      <w:pPr>
        <w:rPr>
          <w:lang w:val="en-GB"/>
        </w:rPr>
      </w:pPr>
      <w:r w:rsidRPr="00786DC2">
        <w:rPr>
          <w:rFonts w:asciiTheme="minorHAnsi" w:hAnsiTheme="minorHAnsi" w:cstheme="minorHAnsi"/>
          <w:b/>
          <w:bCs/>
          <w:smallCaps/>
          <w:color w:val="00B0F0"/>
          <w:spacing w:val="5"/>
          <w:sz w:val="22"/>
          <w:szCs w:val="22"/>
          <w:lang w:val="en-GB"/>
        </w:rPr>
        <w:t>Peer on Peer Abuse</w:t>
      </w:r>
    </w:p>
    <w:p w14:paraId="129D8B2C" w14:textId="77777777" w:rsidR="00786DC2" w:rsidRPr="00786DC2" w:rsidRDefault="00786DC2" w:rsidP="00786DC2">
      <w:pPr>
        <w:rPr>
          <w:rFonts w:asciiTheme="minorHAnsi" w:hAnsiTheme="minorHAnsi" w:cstheme="minorHAnsi"/>
          <w:color w:val="0B0C0C"/>
          <w:sz w:val="22"/>
          <w:szCs w:val="22"/>
          <w:lang w:val="en-GB" w:eastAsia="en-GB"/>
        </w:rPr>
      </w:pPr>
      <w:r w:rsidRPr="00786DC2">
        <w:rPr>
          <w:rFonts w:asciiTheme="minorHAnsi" w:hAnsiTheme="minorHAnsi" w:cstheme="minorHAnsi"/>
          <w:sz w:val="22"/>
          <w:szCs w:val="22"/>
          <w:lang w:val="en-GB" w:eastAsia="en-GB"/>
        </w:rPr>
        <w:t>Peer-on-peer abuse includes, but is not limited to:</w:t>
      </w:r>
    </w:p>
    <w:p w14:paraId="40F0E4E9" w14:textId="77777777" w:rsidR="00786DC2" w:rsidRPr="00786DC2" w:rsidRDefault="00786DC2" w:rsidP="00786DC2">
      <w:pPr>
        <w:numPr>
          <w:ilvl w:val="0"/>
          <w:numId w:val="67"/>
        </w:numPr>
        <w:rPr>
          <w:rFonts w:asciiTheme="minorHAnsi" w:hAnsiTheme="minorHAnsi" w:cstheme="minorHAnsi"/>
          <w:sz w:val="22"/>
          <w:szCs w:val="22"/>
          <w:lang w:val="en-GB" w:eastAsia="en-GB"/>
        </w:rPr>
      </w:pPr>
      <w:r w:rsidRPr="00786DC2">
        <w:rPr>
          <w:rFonts w:asciiTheme="minorHAnsi" w:hAnsiTheme="minorHAnsi" w:cstheme="minorHAnsi"/>
          <w:sz w:val="22"/>
          <w:szCs w:val="22"/>
          <w:lang w:val="en-GB" w:eastAsia="en-GB"/>
        </w:rPr>
        <w:t>physical and sexual abuse</w:t>
      </w:r>
    </w:p>
    <w:p w14:paraId="748A94E2" w14:textId="77777777" w:rsidR="00786DC2" w:rsidRPr="00786DC2" w:rsidRDefault="00786DC2" w:rsidP="00786DC2">
      <w:pPr>
        <w:numPr>
          <w:ilvl w:val="0"/>
          <w:numId w:val="67"/>
        </w:numPr>
        <w:contextualSpacing/>
        <w:rPr>
          <w:rFonts w:asciiTheme="minorHAnsi" w:hAnsiTheme="minorHAnsi" w:cstheme="minorHAnsi"/>
          <w:sz w:val="22"/>
          <w:szCs w:val="22"/>
          <w:lang w:val="en-GB" w:eastAsia="en-GB"/>
        </w:rPr>
      </w:pPr>
      <w:r w:rsidRPr="00786DC2">
        <w:rPr>
          <w:rFonts w:asciiTheme="minorHAnsi" w:hAnsiTheme="minorHAnsi" w:cstheme="minorHAnsi"/>
          <w:sz w:val="22"/>
          <w:szCs w:val="22"/>
          <w:lang w:val="en-GB" w:eastAsia="en-GB"/>
        </w:rPr>
        <w:t>sexual harassment and violence</w:t>
      </w:r>
    </w:p>
    <w:p w14:paraId="037EA4EE" w14:textId="77777777" w:rsidR="00786DC2" w:rsidRPr="00786DC2" w:rsidRDefault="00786DC2" w:rsidP="00786DC2">
      <w:pPr>
        <w:numPr>
          <w:ilvl w:val="0"/>
          <w:numId w:val="67"/>
        </w:numPr>
        <w:contextualSpacing/>
        <w:rPr>
          <w:rFonts w:asciiTheme="minorHAnsi" w:hAnsiTheme="minorHAnsi" w:cstheme="minorHAnsi"/>
          <w:sz w:val="22"/>
          <w:szCs w:val="22"/>
          <w:lang w:val="en-GB" w:eastAsia="en-GB"/>
        </w:rPr>
      </w:pPr>
      <w:r w:rsidRPr="00786DC2">
        <w:rPr>
          <w:rFonts w:asciiTheme="minorHAnsi" w:hAnsiTheme="minorHAnsi" w:cstheme="minorHAnsi"/>
          <w:sz w:val="22"/>
          <w:szCs w:val="22"/>
          <w:lang w:val="en-GB" w:eastAsia="en-GB"/>
        </w:rPr>
        <w:t>emotional harm</w:t>
      </w:r>
    </w:p>
    <w:p w14:paraId="2C89F7A2" w14:textId="77777777" w:rsidR="00786DC2" w:rsidRPr="00786DC2" w:rsidRDefault="00786DC2" w:rsidP="00786DC2">
      <w:pPr>
        <w:numPr>
          <w:ilvl w:val="0"/>
          <w:numId w:val="67"/>
        </w:numPr>
        <w:contextualSpacing/>
        <w:rPr>
          <w:rFonts w:asciiTheme="minorHAnsi" w:hAnsiTheme="minorHAnsi" w:cstheme="minorHAnsi"/>
          <w:sz w:val="22"/>
          <w:szCs w:val="22"/>
          <w:lang w:val="en-GB" w:eastAsia="en-GB"/>
        </w:rPr>
      </w:pPr>
      <w:r w:rsidRPr="00786DC2">
        <w:rPr>
          <w:rFonts w:asciiTheme="minorHAnsi" w:hAnsiTheme="minorHAnsi" w:cstheme="minorHAnsi"/>
          <w:sz w:val="22"/>
          <w:szCs w:val="22"/>
          <w:lang w:val="en-GB" w:eastAsia="en-GB"/>
        </w:rPr>
        <w:t>on and offline bullying</w:t>
      </w:r>
    </w:p>
    <w:p w14:paraId="43EDCC08" w14:textId="77777777" w:rsidR="00786DC2" w:rsidRPr="00786DC2" w:rsidRDefault="00786DC2" w:rsidP="00786DC2">
      <w:pPr>
        <w:numPr>
          <w:ilvl w:val="0"/>
          <w:numId w:val="67"/>
        </w:numPr>
        <w:contextualSpacing/>
        <w:rPr>
          <w:rFonts w:asciiTheme="minorHAnsi" w:hAnsiTheme="minorHAnsi" w:cstheme="minorHAnsi"/>
          <w:sz w:val="22"/>
          <w:szCs w:val="22"/>
          <w:lang w:val="en-GB" w:eastAsia="en-GB"/>
        </w:rPr>
      </w:pPr>
      <w:r w:rsidRPr="00786DC2">
        <w:rPr>
          <w:rFonts w:asciiTheme="minorHAnsi" w:hAnsiTheme="minorHAnsi" w:cstheme="minorHAnsi"/>
          <w:sz w:val="22"/>
          <w:szCs w:val="22"/>
          <w:lang w:val="en-GB" w:eastAsia="en-GB"/>
        </w:rPr>
        <w:t>teenage relationship abuse</w:t>
      </w:r>
    </w:p>
    <w:p w14:paraId="14B92201" w14:textId="77777777" w:rsidR="00786DC2" w:rsidRPr="00786DC2" w:rsidRDefault="00786DC2" w:rsidP="00786DC2">
      <w:pPr>
        <w:rPr>
          <w:rFonts w:asciiTheme="minorHAnsi" w:hAnsiTheme="minorHAnsi" w:cstheme="minorHAnsi"/>
          <w:sz w:val="22"/>
          <w:szCs w:val="22"/>
          <w:lang w:val="en-GB" w:eastAsia="en-GB"/>
        </w:rPr>
      </w:pPr>
      <w:r w:rsidRPr="00786DC2">
        <w:rPr>
          <w:rFonts w:asciiTheme="minorHAnsi" w:hAnsiTheme="minorHAnsi" w:cstheme="minorHAnsi"/>
          <w:sz w:val="22"/>
          <w:szCs w:val="22"/>
          <w:lang w:val="en-GB" w:eastAsia="en-GB"/>
        </w:rPr>
        <w:t>It can even include grooming children for sexual and criminal exploitation.</w:t>
      </w:r>
    </w:p>
    <w:p w14:paraId="1D5A44B3" w14:textId="77777777" w:rsidR="00786DC2" w:rsidRPr="00786DC2" w:rsidRDefault="00786DC2" w:rsidP="00786DC2">
      <w:pPr>
        <w:rPr>
          <w:rFonts w:asciiTheme="minorHAnsi" w:hAnsiTheme="minorHAnsi" w:cstheme="minorHAnsi"/>
          <w:sz w:val="22"/>
          <w:szCs w:val="22"/>
          <w:lang w:val="en-GB" w:eastAsia="en-GB"/>
        </w:rPr>
      </w:pPr>
      <w:r w:rsidRPr="00786DC2">
        <w:rPr>
          <w:rFonts w:asciiTheme="minorHAnsi" w:hAnsiTheme="minorHAnsi" w:cstheme="minorHAnsi"/>
          <w:sz w:val="22"/>
          <w:szCs w:val="22"/>
          <w:lang w:val="en-GB" w:eastAsia="en-GB"/>
        </w:rPr>
        <w:t xml:space="preserve">It’s hard to say just how widespread a problem it is. But we know that there’s extensive evidence of peer-on-peer abuse in the context of both sexual and criminal exploitation. In autumn last year, the NSPCC announced a 29% increase in children seeking help from ChildLine due to peer-on-peer sexual abuse. </w:t>
      </w:r>
    </w:p>
    <w:p w14:paraId="2B0A53AE" w14:textId="77777777" w:rsidR="00786DC2" w:rsidRPr="00786DC2" w:rsidRDefault="00786DC2" w:rsidP="00786DC2">
      <w:pPr>
        <w:rPr>
          <w:rFonts w:asciiTheme="minorHAnsi" w:hAnsiTheme="minorHAnsi" w:cstheme="minorHAnsi"/>
          <w:sz w:val="22"/>
          <w:szCs w:val="22"/>
          <w:lang w:val="en-GB" w:eastAsia="en-GB"/>
        </w:rPr>
      </w:pPr>
      <w:r w:rsidRPr="00786DC2">
        <w:rPr>
          <w:rFonts w:asciiTheme="minorHAnsi" w:hAnsiTheme="minorHAnsi" w:cstheme="minorHAnsi"/>
          <w:sz w:val="22"/>
          <w:szCs w:val="22"/>
          <w:lang w:val="en-GB" w:eastAsia="en-GB"/>
        </w:rPr>
        <w:t>Peer-on-peer abuse that involves sexual assault and violence must always result in a multi-agency response. As well as supporting and protecting the victim, professionals need to consider whether the perpetrator could be a victim of abuse too. We know that children who develop harmful sexual behaviour have often experienced abuse and neglect themselves.</w:t>
      </w:r>
    </w:p>
    <w:p w14:paraId="46390D15" w14:textId="77777777" w:rsidR="00786DC2" w:rsidRPr="00786DC2" w:rsidRDefault="00786DC2" w:rsidP="00786DC2">
      <w:pPr>
        <w:rPr>
          <w:rFonts w:asciiTheme="minorHAnsi" w:hAnsiTheme="minorHAnsi" w:cstheme="minorHAnsi"/>
          <w:sz w:val="22"/>
          <w:szCs w:val="22"/>
          <w:lang w:val="en-GB" w:eastAsia="en-GB"/>
        </w:rPr>
      </w:pPr>
      <w:r w:rsidRPr="00786DC2">
        <w:rPr>
          <w:rFonts w:asciiTheme="minorHAnsi" w:hAnsiTheme="minorHAnsi" w:cstheme="minorHAnsi"/>
          <w:sz w:val="22"/>
          <w:szCs w:val="22"/>
          <w:lang w:val="en-GB" w:eastAsia="en-GB"/>
        </w:rPr>
        <w:t>We need to make sure that the children affected are getting the help they need. A typical response will involve:</w:t>
      </w:r>
    </w:p>
    <w:p w14:paraId="15B7B46D" w14:textId="77777777" w:rsidR="00786DC2" w:rsidRPr="00786DC2" w:rsidRDefault="00786DC2" w:rsidP="00786DC2">
      <w:pPr>
        <w:numPr>
          <w:ilvl w:val="0"/>
          <w:numId w:val="68"/>
        </w:numPr>
        <w:rPr>
          <w:rFonts w:asciiTheme="minorHAnsi" w:hAnsiTheme="minorHAnsi" w:cstheme="minorHAnsi"/>
          <w:sz w:val="22"/>
          <w:szCs w:val="22"/>
          <w:lang w:val="en-GB" w:eastAsia="en-GB"/>
        </w:rPr>
      </w:pPr>
      <w:r w:rsidRPr="00786DC2">
        <w:rPr>
          <w:rFonts w:asciiTheme="minorHAnsi" w:hAnsiTheme="minorHAnsi" w:cstheme="minorHAnsi"/>
          <w:sz w:val="22"/>
          <w:szCs w:val="22"/>
          <w:lang w:val="en-GB" w:eastAsia="en-GB"/>
        </w:rPr>
        <w:t>children’s social care</w:t>
      </w:r>
    </w:p>
    <w:p w14:paraId="43916C40" w14:textId="77777777" w:rsidR="00786DC2" w:rsidRPr="00786DC2" w:rsidRDefault="00786DC2" w:rsidP="00786DC2">
      <w:pPr>
        <w:numPr>
          <w:ilvl w:val="0"/>
          <w:numId w:val="68"/>
        </w:numPr>
        <w:rPr>
          <w:rFonts w:asciiTheme="minorHAnsi" w:hAnsiTheme="minorHAnsi" w:cstheme="minorHAnsi"/>
          <w:sz w:val="22"/>
          <w:szCs w:val="22"/>
          <w:lang w:val="en-GB" w:eastAsia="en-GB"/>
        </w:rPr>
      </w:pPr>
      <w:r w:rsidRPr="00786DC2">
        <w:rPr>
          <w:rFonts w:asciiTheme="minorHAnsi" w:hAnsiTheme="minorHAnsi" w:cstheme="minorHAnsi"/>
          <w:sz w:val="22"/>
          <w:szCs w:val="22"/>
          <w:lang w:val="en-GB" w:eastAsia="en-GB"/>
        </w:rPr>
        <w:t>the police</w:t>
      </w:r>
    </w:p>
    <w:p w14:paraId="3CF2A4FF" w14:textId="77777777" w:rsidR="00786DC2" w:rsidRPr="00786DC2" w:rsidRDefault="00786DC2" w:rsidP="00786DC2">
      <w:pPr>
        <w:numPr>
          <w:ilvl w:val="0"/>
          <w:numId w:val="68"/>
        </w:numPr>
        <w:rPr>
          <w:rFonts w:asciiTheme="minorHAnsi" w:hAnsiTheme="minorHAnsi" w:cstheme="minorHAnsi"/>
          <w:sz w:val="22"/>
          <w:szCs w:val="22"/>
          <w:lang w:val="en-GB" w:eastAsia="en-GB"/>
        </w:rPr>
      </w:pPr>
      <w:r w:rsidRPr="00786DC2">
        <w:rPr>
          <w:rFonts w:asciiTheme="minorHAnsi" w:hAnsiTheme="minorHAnsi" w:cstheme="minorHAnsi"/>
          <w:sz w:val="22"/>
          <w:szCs w:val="22"/>
          <w:lang w:val="en-GB" w:eastAsia="en-GB"/>
        </w:rPr>
        <w:t>any specialist services that support children who demonstrate harmful sexual behaviour the family</w:t>
      </w:r>
    </w:p>
    <w:p w14:paraId="43B0AAFF" w14:textId="77777777" w:rsidR="00786DC2" w:rsidRPr="00786DC2" w:rsidRDefault="00786DC2" w:rsidP="00786DC2">
      <w:pPr>
        <w:numPr>
          <w:ilvl w:val="0"/>
          <w:numId w:val="68"/>
        </w:numPr>
        <w:rPr>
          <w:rFonts w:asciiTheme="minorHAnsi" w:hAnsiTheme="minorHAnsi" w:cstheme="minorHAnsi"/>
          <w:sz w:val="22"/>
          <w:szCs w:val="22"/>
          <w:lang w:val="en-GB" w:eastAsia="en-GB"/>
        </w:rPr>
      </w:pPr>
      <w:r w:rsidRPr="00786DC2">
        <w:rPr>
          <w:rFonts w:asciiTheme="minorHAnsi" w:hAnsiTheme="minorHAnsi" w:cstheme="minorHAnsi"/>
          <w:sz w:val="22"/>
          <w:szCs w:val="22"/>
          <w:lang w:val="en-GB" w:eastAsia="en-GB"/>
        </w:rPr>
        <w:t>any other professionals who know or have had contact with the child</w:t>
      </w:r>
    </w:p>
    <w:p w14:paraId="6B9CC2BD" w14:textId="77777777" w:rsidR="00786DC2" w:rsidRPr="00786DC2" w:rsidRDefault="00786DC2" w:rsidP="00786DC2">
      <w:pPr>
        <w:rPr>
          <w:rFonts w:asciiTheme="minorHAnsi" w:hAnsiTheme="minorHAnsi" w:cstheme="minorHAnsi"/>
          <w:sz w:val="22"/>
          <w:szCs w:val="22"/>
          <w:lang w:val="en-GB" w:eastAsia="en-GB"/>
        </w:rPr>
      </w:pPr>
    </w:p>
    <w:p w14:paraId="77E7BF26"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lang w:val="en-GB"/>
        </w:rPr>
      </w:pPr>
      <w:r w:rsidRPr="00786DC2">
        <w:rPr>
          <w:rFonts w:asciiTheme="minorHAnsi" w:hAnsiTheme="minorHAnsi" w:cstheme="minorHAnsi"/>
          <w:b/>
          <w:bCs/>
          <w:smallCaps/>
          <w:color w:val="00B0F0"/>
          <w:spacing w:val="5"/>
          <w:sz w:val="22"/>
          <w:szCs w:val="22"/>
          <w:lang w:val="en-GB"/>
        </w:rPr>
        <w:t>Domestic abuse</w:t>
      </w:r>
    </w:p>
    <w:p w14:paraId="109D03A0"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Domestic abuse is any type of controlling, bullying, threatening or violent behaviour between people in a relationship. But it isn’t just physical violence – domestic abuse includes any emotional, physical, sexual, financial or psychological abuse.</w:t>
      </w:r>
    </w:p>
    <w:p w14:paraId="72A0DD79"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It can happen in any relationship, and even after the relationship has ended. Both men and women can be abused or abusers. Teenagers can suffer domestic abuse in their relationships.</w:t>
      </w:r>
    </w:p>
    <w:p w14:paraId="205D6EAF"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3B6BEFA3" w14:textId="021E3D21" w:rsidR="00786DC2" w:rsidRPr="00786DC2" w:rsidRDefault="00786DC2" w:rsidP="00786DC2">
      <w:pPr>
        <w:overflowPunct w:val="0"/>
        <w:autoSpaceDE w:val="0"/>
        <w:autoSpaceDN w:val="0"/>
        <w:adjustRightInd w:val="0"/>
        <w:textAlignment w:val="baseline"/>
        <w:rPr>
          <w:rFonts w:ascii="Arial" w:hAnsi="Arial"/>
          <w:szCs w:val="20"/>
          <w:lang w:val="en-GB"/>
        </w:rPr>
      </w:pPr>
      <w:r w:rsidRPr="00786DC2">
        <w:rPr>
          <w:rFonts w:asciiTheme="minorHAnsi" w:hAnsiTheme="minorHAnsi" w:cstheme="minorHAnsi"/>
          <w:sz w:val="22"/>
          <w:szCs w:val="22"/>
          <w:lang w:val="en-GB"/>
        </w:rPr>
        <w:t xml:space="preserve">Witnessing domestic abuse is child abuse is really distressing and scary for a </w:t>
      </w:r>
      <w:r w:rsidR="006F6FE0" w:rsidRPr="00786DC2">
        <w:rPr>
          <w:rFonts w:asciiTheme="minorHAnsi" w:hAnsiTheme="minorHAnsi" w:cstheme="minorHAnsi"/>
          <w:sz w:val="22"/>
          <w:szCs w:val="22"/>
          <w:lang w:val="en-GB"/>
        </w:rPr>
        <w:t>child and</w:t>
      </w:r>
      <w:r w:rsidRPr="00786DC2">
        <w:rPr>
          <w:rFonts w:asciiTheme="minorHAnsi" w:hAnsiTheme="minorHAnsi" w:cstheme="minorHAnsi"/>
          <w:sz w:val="22"/>
          <w:szCs w:val="22"/>
          <w:lang w:val="en-GB"/>
        </w:rPr>
        <w:t xml:space="preserve"> causes serious harm. Children living in a home where domestic abuse is happening are at risk of other types of abuse too. Children can experience domestic abuse or violence in lots of different ways. They might see the abuse, or hear it from another room, see a parent's injuries or distress afterwards. They might be hurt by being nearby or trying to stop the abuse.</w:t>
      </w:r>
    </w:p>
    <w:p w14:paraId="36D525AB" w14:textId="77777777" w:rsidR="00786DC2" w:rsidRPr="00786DC2" w:rsidRDefault="00786DC2" w:rsidP="00786DC2">
      <w:pPr>
        <w:numPr>
          <w:ilvl w:val="0"/>
          <w:numId w:val="66"/>
        </w:numPr>
        <w:overflowPunct w:val="0"/>
        <w:autoSpaceDE w:val="0"/>
        <w:autoSpaceDN w:val="0"/>
        <w:adjustRightInd w:val="0"/>
        <w:contextualSpacing/>
        <w:textAlignment w:val="baseline"/>
        <w:rPr>
          <w:rFonts w:asciiTheme="minorHAnsi" w:hAnsiTheme="minorHAnsi" w:cstheme="minorHAnsi"/>
          <w:sz w:val="22"/>
          <w:szCs w:val="22"/>
          <w:lang w:val="en-GB"/>
        </w:rPr>
      </w:pPr>
      <w:r w:rsidRPr="00786DC2">
        <w:rPr>
          <w:rFonts w:asciiTheme="minorHAnsi" w:hAnsiTheme="minorHAnsi" w:cstheme="minorHAnsi"/>
          <w:sz w:val="22"/>
          <w:szCs w:val="22"/>
          <w:shd w:val="clear" w:color="auto" w:fill="F7F7F7"/>
        </w:rPr>
        <w:t>National Domestic Violence Helpline – 0808 2000 247</w:t>
      </w:r>
    </w:p>
    <w:p w14:paraId="2A12E8B7" w14:textId="77777777" w:rsidR="00786DC2" w:rsidRPr="00786DC2" w:rsidRDefault="00786DC2" w:rsidP="00786DC2">
      <w:pPr>
        <w:numPr>
          <w:ilvl w:val="0"/>
          <w:numId w:val="66"/>
        </w:numPr>
        <w:overflowPunct w:val="0"/>
        <w:autoSpaceDE w:val="0"/>
        <w:autoSpaceDN w:val="0"/>
        <w:adjustRightInd w:val="0"/>
        <w:contextualSpacing/>
        <w:textAlignment w:val="baseline"/>
        <w:rPr>
          <w:rFonts w:asciiTheme="minorHAnsi" w:hAnsiTheme="minorHAnsi" w:cstheme="minorHAnsi"/>
          <w:b/>
          <w:bCs/>
          <w:smallCaps/>
          <w:spacing w:val="5"/>
          <w:sz w:val="22"/>
          <w:szCs w:val="22"/>
          <w:u w:val="single"/>
          <w:lang w:val="en-GB"/>
        </w:rPr>
      </w:pPr>
      <w:r w:rsidRPr="00786DC2">
        <w:rPr>
          <w:rFonts w:asciiTheme="minorHAnsi" w:hAnsiTheme="minorHAnsi" w:cstheme="minorHAnsi"/>
          <w:sz w:val="22"/>
          <w:szCs w:val="22"/>
          <w:shd w:val="clear" w:color="auto" w:fill="F7F7F7"/>
        </w:rPr>
        <w:t>The Men’s Advice Line, for male domestic abuse survivors – 0808 801 0327</w:t>
      </w:r>
    </w:p>
    <w:p w14:paraId="327674EC" w14:textId="77777777" w:rsidR="00786DC2" w:rsidRPr="00786DC2" w:rsidRDefault="00786DC2" w:rsidP="00786DC2">
      <w:pPr>
        <w:overflowPunct w:val="0"/>
        <w:autoSpaceDE w:val="0"/>
        <w:autoSpaceDN w:val="0"/>
        <w:adjustRightInd w:val="0"/>
        <w:textAlignment w:val="baseline"/>
        <w:rPr>
          <w:rFonts w:ascii="Arial" w:hAnsi="Arial"/>
          <w:b/>
          <w:bCs/>
          <w:smallCaps/>
          <w:color w:val="00B0F0"/>
          <w:spacing w:val="5"/>
          <w:sz w:val="40"/>
          <w:szCs w:val="40"/>
          <w:u w:val="single"/>
          <w:lang w:val="en-GB"/>
        </w:rPr>
      </w:pPr>
    </w:p>
    <w:p w14:paraId="05703D4E"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lang w:val="en-GB"/>
        </w:rPr>
      </w:pPr>
      <w:r w:rsidRPr="00786DC2">
        <w:rPr>
          <w:rFonts w:asciiTheme="minorHAnsi" w:hAnsiTheme="minorHAnsi" w:cstheme="minorHAnsi"/>
          <w:b/>
          <w:bCs/>
          <w:smallCaps/>
          <w:color w:val="00B0F0"/>
          <w:spacing w:val="5"/>
          <w:sz w:val="22"/>
          <w:szCs w:val="22"/>
          <w:lang w:val="en-GB"/>
        </w:rPr>
        <w:t xml:space="preserve">Female genital mutilation </w:t>
      </w:r>
    </w:p>
    <w:p w14:paraId="3DEC9C53" w14:textId="77777777" w:rsidR="00786DC2" w:rsidRPr="00786DC2" w:rsidRDefault="00786DC2" w:rsidP="00786DC2">
      <w:pPr>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Female Genital Mutilation (FGM) is illegal in England and Wales under the FGM Act 2003. It is a form of child abuse and violence against women. FGM comprises all procedures involving partial or total removal of the external female genitalia for non-medical reasons.  </w:t>
      </w:r>
    </w:p>
    <w:p w14:paraId="3935DE77" w14:textId="77777777" w:rsidR="00786DC2" w:rsidRPr="00786DC2" w:rsidRDefault="00786DC2" w:rsidP="00786DC2">
      <w:pPr>
        <w:rPr>
          <w:rFonts w:asciiTheme="minorHAnsi" w:hAnsiTheme="minorHAnsi" w:cstheme="minorHAnsi"/>
          <w:sz w:val="22"/>
          <w:szCs w:val="22"/>
          <w:lang w:val="en-GB"/>
        </w:rPr>
      </w:pPr>
      <w:r w:rsidRPr="00786DC2">
        <w:rPr>
          <w:rFonts w:asciiTheme="minorHAnsi" w:hAnsiTheme="minorHAnsi" w:cstheme="minorHAnsi"/>
          <w:sz w:val="22"/>
          <w:szCs w:val="22"/>
          <w:lang w:val="en-GB"/>
        </w:rPr>
        <w:t>Section 5B of the 2003 Act1 introduces a mandatory reporting duty ‘known’ cases of FGM in under 18s which they identify in the course of their professional work to the police. The duty came into force on 31 October 2015.</w:t>
      </w:r>
    </w:p>
    <w:p w14:paraId="62A44B8D" w14:textId="77777777" w:rsidR="00786DC2" w:rsidRPr="00786DC2" w:rsidRDefault="00786DC2" w:rsidP="00786DC2">
      <w:pPr>
        <w:rPr>
          <w:rFonts w:asciiTheme="minorHAnsi" w:hAnsiTheme="minorHAnsi" w:cstheme="minorHAnsi"/>
          <w:sz w:val="22"/>
          <w:szCs w:val="22"/>
          <w:lang w:val="en-GB"/>
        </w:rPr>
      </w:pPr>
    </w:p>
    <w:p w14:paraId="53F355A2" w14:textId="3FAE9CF3"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The legislation requires regulated health and social care professionals and teachers in England and Wales to make a report to the police </w:t>
      </w:r>
      <w:r w:rsidR="006F6FE0" w:rsidRPr="00786DC2">
        <w:rPr>
          <w:rFonts w:asciiTheme="minorHAnsi" w:hAnsiTheme="minorHAnsi" w:cstheme="minorHAnsi"/>
          <w:sz w:val="22"/>
          <w:szCs w:val="22"/>
          <w:lang w:val="en-GB"/>
        </w:rPr>
        <w:t>were</w:t>
      </w:r>
      <w:r w:rsidRPr="00786DC2">
        <w:rPr>
          <w:rFonts w:asciiTheme="minorHAnsi" w:hAnsiTheme="minorHAnsi" w:cstheme="minorHAnsi"/>
          <w:sz w:val="22"/>
          <w:szCs w:val="22"/>
          <w:lang w:val="en-GB"/>
        </w:rPr>
        <w:t xml:space="preserve">, in the course of their professional duties, </w:t>
      </w:r>
      <w:r w:rsidR="006F6FE0" w:rsidRPr="00786DC2">
        <w:rPr>
          <w:rFonts w:asciiTheme="minorHAnsi" w:hAnsiTheme="minorHAnsi" w:cstheme="minorHAnsi"/>
          <w:sz w:val="22"/>
          <w:szCs w:val="22"/>
          <w:lang w:val="en-GB"/>
        </w:rPr>
        <w:t>they are</w:t>
      </w:r>
      <w:r w:rsidRPr="00786DC2">
        <w:rPr>
          <w:rFonts w:asciiTheme="minorHAnsi" w:hAnsiTheme="minorHAnsi" w:cstheme="minorHAnsi"/>
          <w:sz w:val="22"/>
          <w:szCs w:val="22"/>
          <w:lang w:val="en-GB"/>
        </w:rPr>
        <w:t xml:space="preserve"> either:  </w:t>
      </w:r>
    </w:p>
    <w:p w14:paraId="392919E5" w14:textId="77777777" w:rsidR="00786DC2" w:rsidRPr="00786DC2" w:rsidRDefault="00786DC2" w:rsidP="00786DC2">
      <w:pPr>
        <w:overflowPunct w:val="0"/>
        <w:autoSpaceDE w:val="0"/>
        <w:autoSpaceDN w:val="0"/>
        <w:adjustRightInd w:val="0"/>
        <w:textAlignment w:val="baseline"/>
        <w:rPr>
          <w:rFonts w:ascii="Arial" w:hAnsi="Arial"/>
          <w:b/>
          <w:color w:val="00B0F0"/>
          <w:szCs w:val="20"/>
          <w:lang w:val="en-GB"/>
        </w:rPr>
      </w:pPr>
      <w:r w:rsidRPr="00786DC2">
        <w:rPr>
          <w:rFonts w:ascii="Arial" w:hAnsi="Arial"/>
          <w:b/>
          <w:color w:val="00B0F0"/>
          <w:szCs w:val="20"/>
          <w:lang w:val="en-GB"/>
        </w:rPr>
        <w:t xml:space="preserve"> </w:t>
      </w:r>
    </w:p>
    <w:p w14:paraId="78D32B32"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 are informed by a girl under 18 that an act of FGM has been carried out on her; or </w:t>
      </w:r>
    </w:p>
    <w:p w14:paraId="582D2888"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 </w:t>
      </w:r>
    </w:p>
    <w:p w14:paraId="5778BD8D"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observe physical signs which appear to show that an act of FGM has been carried out on a girl under 18 and they have no reason to believe that the act was necessary for the girl’s physical or mental health or for purposes connected with labour or birth.</w:t>
      </w:r>
    </w:p>
    <w:p w14:paraId="4E0CA363"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p>
    <w:p w14:paraId="55E4ECA6" w14:textId="285759D2" w:rsidR="00786DC2" w:rsidRPr="00786DC2" w:rsidRDefault="00786DC2" w:rsidP="00786DC2">
      <w:pPr>
        <w:overflowPunct w:val="0"/>
        <w:autoSpaceDE w:val="0"/>
        <w:autoSpaceDN w:val="0"/>
        <w:adjustRightInd w:val="0"/>
        <w:textAlignment w:val="baseline"/>
        <w:rPr>
          <w:rFonts w:ascii="Arial" w:hAnsi="Arial"/>
          <w:b/>
          <w:color w:val="00B0F0"/>
          <w:szCs w:val="20"/>
          <w:lang w:val="en-GB"/>
        </w:rPr>
      </w:pPr>
      <w:r w:rsidRPr="00786DC2">
        <w:rPr>
          <w:rFonts w:asciiTheme="minorHAnsi" w:hAnsiTheme="minorHAnsi" w:cstheme="minorHAnsi"/>
          <w:sz w:val="22"/>
          <w:szCs w:val="22"/>
          <w:lang w:val="en-GB"/>
        </w:rPr>
        <w:t xml:space="preserve">For the purposes of the duty, the relevant age is the girl’s age at the time of the disclosure/identification of FGM (i.e. it does not apply where a woman aged 18 or over </w:t>
      </w:r>
      <w:r w:rsidR="006F6FE0" w:rsidRPr="00786DC2">
        <w:rPr>
          <w:rFonts w:asciiTheme="minorHAnsi" w:hAnsiTheme="minorHAnsi" w:cstheme="minorHAnsi"/>
          <w:sz w:val="22"/>
          <w:szCs w:val="22"/>
          <w:lang w:val="en-GB"/>
        </w:rPr>
        <w:t>discloses,</w:t>
      </w:r>
      <w:r w:rsidRPr="00786DC2">
        <w:rPr>
          <w:rFonts w:asciiTheme="minorHAnsi" w:hAnsiTheme="minorHAnsi" w:cstheme="minorHAnsi"/>
          <w:sz w:val="22"/>
          <w:szCs w:val="22"/>
          <w:lang w:val="en-GB"/>
        </w:rPr>
        <w:t xml:space="preserve"> she had FGM when she was under 18).  </w:t>
      </w:r>
    </w:p>
    <w:p w14:paraId="4A57746C"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Complying with the duty does not breach any confidentiality requirement or other restriction on disclosure which might otherwise apply.  </w:t>
      </w:r>
    </w:p>
    <w:p w14:paraId="181A1E17"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The duty is a personal duty which requires the individual professional who becomes aware of the case to make a report; the responsibility cannot be transferred. The only exception to this is if you know that another individual from your profession has already made a report; there is no requirement to make a second.</w:t>
      </w:r>
    </w:p>
    <w:p w14:paraId="3D011D71" w14:textId="77777777" w:rsidR="00786DC2" w:rsidRPr="00786DC2" w:rsidRDefault="00786DC2" w:rsidP="00786DC2">
      <w:pPr>
        <w:rPr>
          <w:rFonts w:asciiTheme="minorHAnsi" w:hAnsiTheme="minorHAnsi" w:cstheme="minorHAnsi"/>
          <w:b/>
          <w:sz w:val="22"/>
          <w:szCs w:val="22"/>
          <w:lang w:val="en-GB"/>
        </w:rPr>
      </w:pPr>
      <w:r w:rsidRPr="00786DC2">
        <w:rPr>
          <w:rFonts w:asciiTheme="minorHAnsi" w:hAnsiTheme="minorHAnsi" w:cstheme="minorHAnsi"/>
          <w:b/>
          <w:sz w:val="22"/>
          <w:szCs w:val="22"/>
          <w:lang w:val="en-GB"/>
        </w:rPr>
        <w:t>If you are concerned about FGM please discuss with members of the safeguarding team at The Children’s Trust.</w:t>
      </w:r>
    </w:p>
    <w:p w14:paraId="6ED33DA8" w14:textId="77777777" w:rsidR="00786DC2" w:rsidRPr="00786DC2" w:rsidRDefault="00786DC2" w:rsidP="00786DC2">
      <w:pPr>
        <w:overflowPunct w:val="0"/>
        <w:autoSpaceDE w:val="0"/>
        <w:autoSpaceDN w:val="0"/>
        <w:adjustRightInd w:val="0"/>
        <w:textAlignment w:val="baseline"/>
        <w:rPr>
          <w:rFonts w:ascii="Arial" w:hAnsi="Arial"/>
          <w:b/>
          <w:bCs/>
          <w:smallCaps/>
          <w:color w:val="00B0F0"/>
          <w:spacing w:val="5"/>
          <w:u w:val="single"/>
          <w:lang w:val="en-GB"/>
        </w:rPr>
      </w:pPr>
    </w:p>
    <w:p w14:paraId="38F14C6B"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color w:val="00B0F0"/>
          <w:spacing w:val="5"/>
          <w:sz w:val="22"/>
          <w:szCs w:val="22"/>
          <w:lang w:val="en-GB"/>
        </w:rPr>
      </w:pPr>
      <w:r w:rsidRPr="00786DC2">
        <w:rPr>
          <w:rFonts w:asciiTheme="minorHAnsi" w:hAnsiTheme="minorHAnsi" w:cstheme="minorHAnsi"/>
          <w:b/>
          <w:bCs/>
          <w:smallCaps/>
          <w:color w:val="00B0F0"/>
          <w:spacing w:val="5"/>
          <w:sz w:val="22"/>
          <w:szCs w:val="22"/>
          <w:lang w:val="en-GB"/>
        </w:rPr>
        <w:t>PREVENT</w:t>
      </w:r>
    </w:p>
    <w:p w14:paraId="1C0D7E6A" w14:textId="77777777" w:rsidR="00786DC2" w:rsidRPr="00786DC2" w:rsidRDefault="00786DC2" w:rsidP="00786DC2">
      <w:pPr>
        <w:overflowPunct w:val="0"/>
        <w:autoSpaceDE w:val="0"/>
        <w:autoSpaceDN w:val="0"/>
        <w:adjustRightInd w:val="0"/>
        <w:textAlignment w:val="baseline"/>
        <w:rPr>
          <w:rFonts w:asciiTheme="minorHAnsi" w:hAnsiTheme="minorHAnsi" w:cstheme="minorHAnsi"/>
          <w:color w:val="000000" w:themeColor="text1"/>
          <w:sz w:val="22"/>
          <w:szCs w:val="22"/>
          <w:lang w:val="en-GB"/>
        </w:rPr>
      </w:pPr>
      <w:r w:rsidRPr="00786DC2">
        <w:rPr>
          <w:rFonts w:asciiTheme="minorHAnsi" w:hAnsiTheme="minorHAnsi" w:cstheme="minorHAnsi"/>
          <w:color w:val="000000" w:themeColor="text1"/>
          <w:sz w:val="22"/>
          <w:szCs w:val="22"/>
          <w:lang w:val="en-GB"/>
        </w:rPr>
        <w:t>Prevent is part of CONTEST, the Government’s strategy to address terrorism. The main aim of Prevent is to stop people, including children and young people, becoming terrorists or supporting terrorism. Prevent focuses on all forms of terrorist threats.  E.g. international terrorism, far right extremists (among others).</w:t>
      </w:r>
    </w:p>
    <w:p w14:paraId="4CB75E4E" w14:textId="77777777" w:rsidR="00786DC2" w:rsidRPr="00786DC2" w:rsidRDefault="00786DC2" w:rsidP="00786DC2">
      <w:pPr>
        <w:overflowPunct w:val="0"/>
        <w:autoSpaceDE w:val="0"/>
        <w:autoSpaceDN w:val="0"/>
        <w:adjustRightInd w:val="0"/>
        <w:textAlignment w:val="baseline"/>
        <w:rPr>
          <w:rFonts w:asciiTheme="minorHAnsi" w:hAnsiTheme="minorHAnsi" w:cstheme="minorHAnsi"/>
          <w:color w:val="000000" w:themeColor="text1"/>
          <w:sz w:val="22"/>
          <w:szCs w:val="22"/>
          <w:lang w:val="en-GB"/>
        </w:rPr>
      </w:pPr>
      <w:r w:rsidRPr="00786DC2">
        <w:rPr>
          <w:rFonts w:asciiTheme="minorHAnsi" w:hAnsiTheme="minorHAnsi" w:cstheme="minorHAnsi"/>
          <w:color w:val="000000" w:themeColor="text1"/>
          <w:sz w:val="22"/>
          <w:szCs w:val="22"/>
          <w:lang w:val="en-GB"/>
        </w:rPr>
        <w:t>The police, Local Authorities, and partner organisations are working together to help strengthen and empower our communities to reject those who want to cause harm. They work together and seek to work with all of us, focussing on three key themes:</w:t>
      </w:r>
    </w:p>
    <w:p w14:paraId="31A9C036" w14:textId="77777777" w:rsidR="00786DC2" w:rsidRPr="00786DC2" w:rsidRDefault="00786DC2" w:rsidP="00786DC2">
      <w:pPr>
        <w:overflowPunct w:val="0"/>
        <w:autoSpaceDE w:val="0"/>
        <w:autoSpaceDN w:val="0"/>
        <w:adjustRightInd w:val="0"/>
        <w:textAlignment w:val="baseline"/>
        <w:rPr>
          <w:rFonts w:asciiTheme="minorHAnsi" w:hAnsiTheme="minorHAnsi" w:cstheme="minorHAnsi"/>
          <w:color w:val="000000" w:themeColor="text1"/>
          <w:sz w:val="22"/>
          <w:szCs w:val="22"/>
          <w:lang w:val="en-GB"/>
        </w:rPr>
      </w:pPr>
    </w:p>
    <w:p w14:paraId="583FA458" w14:textId="77777777" w:rsidR="00786DC2" w:rsidRPr="00786DC2" w:rsidRDefault="00786DC2" w:rsidP="00786DC2">
      <w:pPr>
        <w:overflowPunct w:val="0"/>
        <w:autoSpaceDE w:val="0"/>
        <w:autoSpaceDN w:val="0"/>
        <w:adjustRightInd w:val="0"/>
        <w:ind w:left="720" w:hanging="720"/>
        <w:textAlignment w:val="baseline"/>
        <w:rPr>
          <w:rFonts w:asciiTheme="minorHAnsi" w:hAnsiTheme="minorHAnsi" w:cstheme="minorHAnsi"/>
          <w:color w:val="000000" w:themeColor="text1"/>
          <w:sz w:val="22"/>
          <w:szCs w:val="22"/>
          <w:lang w:val="en-GB"/>
        </w:rPr>
      </w:pPr>
      <w:r w:rsidRPr="00786DC2">
        <w:rPr>
          <w:rFonts w:asciiTheme="minorHAnsi" w:hAnsiTheme="minorHAnsi" w:cstheme="minorHAnsi"/>
          <w:color w:val="000000" w:themeColor="text1"/>
          <w:sz w:val="22"/>
          <w:szCs w:val="22"/>
          <w:lang w:val="en-GB"/>
        </w:rPr>
        <w:t>•</w:t>
      </w:r>
      <w:r w:rsidRPr="00786DC2">
        <w:rPr>
          <w:rFonts w:asciiTheme="minorHAnsi" w:hAnsiTheme="minorHAnsi" w:cstheme="minorHAnsi"/>
          <w:color w:val="000000" w:themeColor="text1"/>
          <w:sz w:val="22"/>
          <w:szCs w:val="22"/>
          <w:lang w:val="en-GB"/>
        </w:rPr>
        <w:tab/>
        <w:t>Safeguarding vulnerable individuals through the provision of advice and support and intervention projects.</w:t>
      </w:r>
    </w:p>
    <w:p w14:paraId="1C909DCF" w14:textId="77777777" w:rsidR="00786DC2" w:rsidRPr="00786DC2" w:rsidRDefault="00786DC2" w:rsidP="00786DC2">
      <w:pPr>
        <w:overflowPunct w:val="0"/>
        <w:autoSpaceDE w:val="0"/>
        <w:autoSpaceDN w:val="0"/>
        <w:adjustRightInd w:val="0"/>
        <w:ind w:left="720" w:hanging="720"/>
        <w:textAlignment w:val="baseline"/>
        <w:rPr>
          <w:rFonts w:asciiTheme="minorHAnsi" w:hAnsiTheme="minorHAnsi" w:cstheme="minorHAnsi"/>
          <w:color w:val="000000" w:themeColor="text1"/>
          <w:sz w:val="22"/>
          <w:szCs w:val="22"/>
          <w:lang w:val="en-GB"/>
        </w:rPr>
      </w:pPr>
      <w:r w:rsidRPr="00786DC2">
        <w:rPr>
          <w:rFonts w:asciiTheme="minorHAnsi" w:hAnsiTheme="minorHAnsi" w:cstheme="minorHAnsi"/>
          <w:color w:val="000000" w:themeColor="text1"/>
          <w:sz w:val="22"/>
          <w:szCs w:val="22"/>
          <w:lang w:val="en-GB"/>
        </w:rPr>
        <w:t>•</w:t>
      </w:r>
      <w:r w:rsidRPr="00786DC2">
        <w:rPr>
          <w:rFonts w:asciiTheme="minorHAnsi" w:hAnsiTheme="minorHAnsi" w:cstheme="minorHAnsi"/>
          <w:color w:val="000000" w:themeColor="text1"/>
          <w:sz w:val="22"/>
          <w:szCs w:val="22"/>
          <w:lang w:val="en-GB"/>
        </w:rPr>
        <w:tab/>
        <w:t>Working closely with institutions such as Universities, Schools, Prisons, Health, Charities and faith establishments.</w:t>
      </w:r>
    </w:p>
    <w:p w14:paraId="7302DFDE" w14:textId="77777777" w:rsidR="00786DC2" w:rsidRPr="00786DC2" w:rsidRDefault="00786DC2" w:rsidP="00786DC2">
      <w:pPr>
        <w:overflowPunct w:val="0"/>
        <w:autoSpaceDE w:val="0"/>
        <w:autoSpaceDN w:val="0"/>
        <w:adjustRightInd w:val="0"/>
        <w:ind w:left="720" w:hanging="720"/>
        <w:textAlignment w:val="baseline"/>
        <w:rPr>
          <w:rFonts w:asciiTheme="minorHAnsi" w:hAnsiTheme="minorHAnsi" w:cstheme="minorHAnsi"/>
          <w:color w:val="000000" w:themeColor="text1"/>
          <w:sz w:val="22"/>
          <w:szCs w:val="22"/>
          <w:lang w:val="en-GB"/>
        </w:rPr>
      </w:pPr>
      <w:r w:rsidRPr="00786DC2">
        <w:rPr>
          <w:rFonts w:asciiTheme="minorHAnsi" w:hAnsiTheme="minorHAnsi" w:cstheme="minorHAnsi"/>
          <w:color w:val="000000" w:themeColor="text1"/>
          <w:sz w:val="22"/>
          <w:szCs w:val="22"/>
          <w:lang w:val="en-GB"/>
        </w:rPr>
        <w:t>•</w:t>
      </w:r>
      <w:r w:rsidRPr="00786DC2">
        <w:rPr>
          <w:rFonts w:asciiTheme="minorHAnsi" w:hAnsiTheme="minorHAnsi" w:cstheme="minorHAnsi"/>
          <w:color w:val="000000" w:themeColor="text1"/>
          <w:sz w:val="22"/>
          <w:szCs w:val="22"/>
          <w:lang w:val="en-GB"/>
        </w:rPr>
        <w:tab/>
        <w:t>Challenging terrorist ideology by working closely with other local and national agencies, partners and our communities</w:t>
      </w:r>
    </w:p>
    <w:p w14:paraId="50534767" w14:textId="77777777" w:rsidR="00786DC2" w:rsidRPr="00786DC2" w:rsidRDefault="00786DC2" w:rsidP="00786DC2">
      <w:pPr>
        <w:overflowPunct w:val="0"/>
        <w:autoSpaceDE w:val="0"/>
        <w:autoSpaceDN w:val="0"/>
        <w:adjustRightInd w:val="0"/>
        <w:textAlignment w:val="baseline"/>
        <w:rPr>
          <w:rFonts w:ascii="Arial" w:hAnsi="Arial"/>
          <w:color w:val="000000" w:themeColor="text1"/>
          <w:szCs w:val="20"/>
          <w:lang w:val="en-GB"/>
        </w:rPr>
      </w:pPr>
    </w:p>
    <w:p w14:paraId="25E708B8" w14:textId="77777777" w:rsidR="00786DC2" w:rsidRPr="00786DC2" w:rsidRDefault="00786DC2" w:rsidP="00786DC2">
      <w:pPr>
        <w:overflowPunct w:val="0"/>
        <w:autoSpaceDE w:val="0"/>
        <w:autoSpaceDN w:val="0"/>
        <w:adjustRightInd w:val="0"/>
        <w:textAlignment w:val="baseline"/>
        <w:rPr>
          <w:rFonts w:asciiTheme="minorHAnsi" w:hAnsiTheme="minorHAnsi" w:cstheme="minorHAnsi"/>
          <w:color w:val="000000" w:themeColor="text1"/>
          <w:sz w:val="22"/>
          <w:szCs w:val="22"/>
          <w:lang w:val="en-GB"/>
        </w:rPr>
      </w:pPr>
      <w:r w:rsidRPr="00786DC2">
        <w:rPr>
          <w:rFonts w:asciiTheme="minorHAnsi" w:hAnsiTheme="minorHAnsi" w:cstheme="minorHAnsi"/>
          <w:color w:val="000000" w:themeColor="text1"/>
          <w:sz w:val="22"/>
          <w:szCs w:val="22"/>
          <w:lang w:val="en-GB"/>
        </w:rPr>
        <w:t>The Prevent Engagement Team of officers and police staff aim to encourage discussion ensuring that terrorism is prevented from taking root in our communities. They support the wider engagement activities already taking place in schools, places of worship and community groups.</w:t>
      </w:r>
    </w:p>
    <w:p w14:paraId="2B464D91" w14:textId="77777777" w:rsidR="00786DC2" w:rsidRPr="00786DC2" w:rsidRDefault="00786DC2" w:rsidP="00786DC2">
      <w:pPr>
        <w:overflowPunct w:val="0"/>
        <w:autoSpaceDE w:val="0"/>
        <w:autoSpaceDN w:val="0"/>
        <w:adjustRightInd w:val="0"/>
        <w:textAlignment w:val="baseline"/>
        <w:rPr>
          <w:rFonts w:asciiTheme="minorHAnsi" w:hAnsiTheme="minorHAnsi" w:cstheme="minorHAnsi"/>
          <w:color w:val="000000" w:themeColor="text1"/>
          <w:sz w:val="22"/>
          <w:szCs w:val="22"/>
          <w:lang w:val="en-GB"/>
        </w:rPr>
      </w:pPr>
    </w:p>
    <w:p w14:paraId="431A7B88" w14:textId="77777777" w:rsidR="00786DC2" w:rsidRPr="00786DC2" w:rsidRDefault="00786DC2" w:rsidP="00786DC2">
      <w:pPr>
        <w:overflowPunct w:val="0"/>
        <w:autoSpaceDE w:val="0"/>
        <w:autoSpaceDN w:val="0"/>
        <w:adjustRightInd w:val="0"/>
        <w:textAlignment w:val="baseline"/>
        <w:rPr>
          <w:rFonts w:asciiTheme="minorHAnsi" w:hAnsiTheme="minorHAnsi" w:cstheme="minorHAnsi"/>
          <w:color w:val="000000" w:themeColor="text1"/>
          <w:sz w:val="22"/>
          <w:szCs w:val="22"/>
          <w:lang w:val="en-GB"/>
        </w:rPr>
      </w:pPr>
      <w:r w:rsidRPr="00786DC2">
        <w:rPr>
          <w:rFonts w:asciiTheme="minorHAnsi" w:hAnsiTheme="minorHAnsi" w:cstheme="minorHAnsi"/>
          <w:color w:val="000000" w:themeColor="text1"/>
          <w:sz w:val="22"/>
          <w:szCs w:val="22"/>
          <w:lang w:val="en-GB"/>
        </w:rPr>
        <w:t xml:space="preserve">Through this work they aim to strengthen communities in order to challenge the ideologies and messages of hate which lead to terrorism. </w:t>
      </w:r>
    </w:p>
    <w:p w14:paraId="6A01F1A9" w14:textId="77777777" w:rsidR="00786DC2" w:rsidRPr="00786DC2" w:rsidRDefault="00786DC2" w:rsidP="00786DC2">
      <w:pPr>
        <w:overflowPunct w:val="0"/>
        <w:autoSpaceDE w:val="0"/>
        <w:autoSpaceDN w:val="0"/>
        <w:adjustRightInd w:val="0"/>
        <w:textAlignment w:val="baseline"/>
        <w:rPr>
          <w:rFonts w:asciiTheme="minorHAnsi" w:hAnsiTheme="minorHAnsi" w:cstheme="minorHAnsi"/>
          <w:color w:val="000000" w:themeColor="text1"/>
          <w:sz w:val="22"/>
          <w:szCs w:val="22"/>
          <w:lang w:val="en-GB"/>
        </w:rPr>
      </w:pPr>
    </w:p>
    <w:p w14:paraId="67A0D7C1"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color w:val="00B0F0"/>
          <w:sz w:val="22"/>
          <w:szCs w:val="22"/>
          <w:lang w:val="en-GB"/>
        </w:rPr>
      </w:pPr>
      <w:r w:rsidRPr="00786DC2">
        <w:rPr>
          <w:rFonts w:asciiTheme="minorHAnsi" w:hAnsiTheme="minorHAnsi" w:cstheme="minorHAnsi"/>
          <w:b/>
          <w:bCs/>
          <w:color w:val="00B0F0"/>
          <w:sz w:val="22"/>
          <w:szCs w:val="22"/>
          <w:lang w:val="en-GB"/>
        </w:rPr>
        <w:t>Modern Slavery</w:t>
      </w:r>
    </w:p>
    <w:p w14:paraId="2081EE84" w14:textId="77777777" w:rsidR="00786DC2" w:rsidRPr="00786DC2" w:rsidRDefault="00786DC2" w:rsidP="00786DC2">
      <w:pPr>
        <w:tabs>
          <w:tab w:val="left" w:pos="284"/>
        </w:tabs>
        <w:jc w:val="both"/>
        <w:rPr>
          <w:rFonts w:asciiTheme="minorHAnsi" w:hAnsiTheme="minorHAnsi" w:cstheme="minorHAnsi"/>
          <w:sz w:val="22"/>
          <w:szCs w:val="22"/>
        </w:rPr>
      </w:pPr>
      <w:r w:rsidRPr="00786DC2">
        <w:rPr>
          <w:rFonts w:asciiTheme="minorHAnsi" w:hAnsiTheme="minorHAnsi" w:cstheme="minorHAnsi"/>
          <w:sz w:val="22"/>
          <w:szCs w:val="22"/>
        </w:rPr>
        <w:t xml:space="preserve">Modern slavery encompasses slavery, human trafficking, forced </w:t>
      </w:r>
      <w:proofErr w:type="spellStart"/>
      <w:r w:rsidRPr="00786DC2">
        <w:rPr>
          <w:rFonts w:asciiTheme="minorHAnsi" w:hAnsiTheme="minorHAnsi" w:cstheme="minorHAnsi"/>
          <w:sz w:val="22"/>
          <w:szCs w:val="22"/>
        </w:rPr>
        <w:t>labour</w:t>
      </w:r>
      <w:proofErr w:type="spellEnd"/>
      <w:r w:rsidRPr="00786DC2">
        <w:rPr>
          <w:rFonts w:asciiTheme="minorHAnsi" w:hAnsiTheme="minorHAnsi" w:cstheme="minorHAnsi"/>
          <w:sz w:val="22"/>
          <w:szCs w:val="22"/>
        </w:rPr>
        <w:t xml:space="preserve"> and domestic servitude. Traffickers and slave masters use whatever means they have at their disposal to coerce, deceive and force individuals into a life of abuse, servitude and inhumane treatment. Modern slavery can occur in a wide variety of circumstances, for example, agricultural </w:t>
      </w:r>
      <w:proofErr w:type="spellStart"/>
      <w:r w:rsidRPr="00786DC2">
        <w:rPr>
          <w:rFonts w:asciiTheme="minorHAnsi" w:hAnsiTheme="minorHAnsi" w:cstheme="minorHAnsi"/>
          <w:sz w:val="22"/>
          <w:szCs w:val="22"/>
        </w:rPr>
        <w:t>labour</w:t>
      </w:r>
      <w:proofErr w:type="spellEnd"/>
      <w:r w:rsidRPr="00786DC2">
        <w:rPr>
          <w:rFonts w:asciiTheme="minorHAnsi" w:hAnsiTheme="minorHAnsi" w:cstheme="minorHAnsi"/>
          <w:sz w:val="22"/>
          <w:szCs w:val="22"/>
        </w:rPr>
        <w:t xml:space="preserve">, cleaning services (domestic and commercial), the sex trade, nail bars or car washes. Potential victims of trafficking are likely to be extremely vulnerable. They may fear revealing their status or experiences to state authorities. They may feel dependent on their controllers / traffickers. It is possible they may not understand the concept of trafficking or identify themselves as a victim. </w:t>
      </w:r>
    </w:p>
    <w:p w14:paraId="33A80AE8" w14:textId="77777777" w:rsidR="00786DC2" w:rsidRPr="00786DC2" w:rsidRDefault="00786DC2" w:rsidP="00786DC2">
      <w:pPr>
        <w:tabs>
          <w:tab w:val="left" w:pos="284"/>
        </w:tabs>
        <w:jc w:val="both"/>
        <w:rPr>
          <w:rFonts w:asciiTheme="minorHAnsi" w:hAnsiTheme="minorHAnsi" w:cstheme="minorHAnsi"/>
          <w:sz w:val="22"/>
          <w:szCs w:val="22"/>
        </w:rPr>
      </w:pPr>
    </w:p>
    <w:p w14:paraId="50B72EA9" w14:textId="77777777" w:rsidR="00786DC2" w:rsidRPr="00786DC2" w:rsidRDefault="00786DC2" w:rsidP="00786DC2">
      <w:pPr>
        <w:tabs>
          <w:tab w:val="left" w:pos="284"/>
        </w:tabs>
        <w:jc w:val="both"/>
        <w:rPr>
          <w:rFonts w:asciiTheme="minorHAnsi" w:hAnsiTheme="minorHAnsi" w:cstheme="minorHAnsi"/>
          <w:bCs/>
          <w:sz w:val="22"/>
          <w:szCs w:val="22"/>
        </w:rPr>
      </w:pPr>
      <w:r w:rsidRPr="00786DC2">
        <w:rPr>
          <w:rFonts w:asciiTheme="minorHAnsi" w:hAnsiTheme="minorHAnsi" w:cstheme="minorHAnsi"/>
          <w:sz w:val="22"/>
          <w:szCs w:val="22"/>
        </w:rPr>
        <w:t xml:space="preserve">You must report any potential cases. Do not attempt to let the victim know you have reported it and do not confront the traffickers. </w:t>
      </w:r>
    </w:p>
    <w:p w14:paraId="1E85F512"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rPr>
      </w:pPr>
      <w:r w:rsidRPr="00786DC2">
        <w:rPr>
          <w:rFonts w:asciiTheme="minorHAnsi" w:hAnsiTheme="minorHAnsi" w:cstheme="minorHAnsi"/>
          <w:sz w:val="22"/>
          <w:szCs w:val="22"/>
        </w:rPr>
        <w:t xml:space="preserve">In all cases, the police should be notified either by phoning 101 or 999 (in cases of emergency) or in person at a police station. </w:t>
      </w:r>
    </w:p>
    <w:p w14:paraId="141767B1"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rPr>
      </w:pPr>
      <w:r w:rsidRPr="00786DC2">
        <w:rPr>
          <w:rFonts w:asciiTheme="minorHAnsi" w:hAnsiTheme="minorHAnsi" w:cstheme="minorHAnsi"/>
          <w:sz w:val="22"/>
          <w:szCs w:val="22"/>
        </w:rPr>
        <w:t xml:space="preserve">It may be necessary to contact the Home Office, our social work team will liaise with Surrey Social Services and the Police to obtain advice. </w:t>
      </w:r>
    </w:p>
    <w:p w14:paraId="60F1B4F6" w14:textId="77777777" w:rsidR="00786DC2" w:rsidRPr="00786DC2" w:rsidRDefault="00786DC2" w:rsidP="00786DC2">
      <w:pPr>
        <w:overflowPunct w:val="0"/>
        <w:autoSpaceDE w:val="0"/>
        <w:autoSpaceDN w:val="0"/>
        <w:adjustRightInd w:val="0"/>
        <w:textAlignment w:val="baseline"/>
        <w:rPr>
          <w:rFonts w:asciiTheme="minorHAnsi" w:hAnsiTheme="minorHAnsi" w:cstheme="minorHAnsi"/>
          <w:sz w:val="22"/>
          <w:szCs w:val="22"/>
        </w:rPr>
      </w:pPr>
      <w:r w:rsidRPr="00786DC2">
        <w:rPr>
          <w:rFonts w:asciiTheme="minorHAnsi" w:hAnsiTheme="minorHAnsi" w:cstheme="minorHAnsi"/>
          <w:sz w:val="22"/>
          <w:szCs w:val="22"/>
        </w:rPr>
        <w:t xml:space="preserve">If it involves a young person over 18 years (adult at risk’ as set out in the Care Act) then you should also contact Adult Social Care under the usual safeguarding adult’s arrangements. </w:t>
      </w:r>
    </w:p>
    <w:p w14:paraId="33B81C08" w14:textId="77777777" w:rsidR="00786DC2" w:rsidRPr="00786DC2" w:rsidRDefault="00786DC2" w:rsidP="00786DC2">
      <w:pPr>
        <w:overflowPunct w:val="0"/>
        <w:autoSpaceDE w:val="0"/>
        <w:autoSpaceDN w:val="0"/>
        <w:adjustRightInd w:val="0"/>
        <w:textAlignment w:val="baseline"/>
        <w:rPr>
          <w:rFonts w:asciiTheme="minorHAnsi" w:hAnsiTheme="minorHAnsi" w:cstheme="minorHAnsi"/>
          <w:color w:val="000000" w:themeColor="text1"/>
          <w:sz w:val="22"/>
          <w:szCs w:val="22"/>
        </w:rPr>
      </w:pPr>
      <w:r w:rsidRPr="00786DC2">
        <w:rPr>
          <w:rFonts w:asciiTheme="minorHAnsi" w:hAnsiTheme="minorHAnsi" w:cstheme="minorHAnsi"/>
          <w:sz w:val="22"/>
          <w:szCs w:val="22"/>
        </w:rPr>
        <w:t>Always consider whether there are other members of the family (adults or children) at risk and if so, report it.</w:t>
      </w:r>
    </w:p>
    <w:p w14:paraId="39183081" w14:textId="77777777" w:rsidR="00786DC2" w:rsidRPr="00786DC2" w:rsidRDefault="00786DC2" w:rsidP="00786DC2">
      <w:pPr>
        <w:tabs>
          <w:tab w:val="left" w:pos="284"/>
        </w:tabs>
        <w:jc w:val="both"/>
        <w:rPr>
          <w:rFonts w:asciiTheme="minorHAnsi" w:hAnsiTheme="minorHAnsi" w:cstheme="minorHAnsi"/>
          <w:b/>
          <w:bCs/>
          <w:sz w:val="20"/>
          <w:szCs w:val="20"/>
        </w:rPr>
      </w:pPr>
      <w:r w:rsidRPr="00786DC2">
        <w:rPr>
          <w:rFonts w:asciiTheme="minorHAnsi" w:hAnsiTheme="minorHAnsi" w:cstheme="minorHAnsi"/>
          <w:b/>
          <w:bCs/>
          <w:sz w:val="20"/>
          <w:szCs w:val="20"/>
        </w:rPr>
        <w:t xml:space="preserve">UK GOV helpline: 0800 0121 700 - 24/7 Modern Slavery Helpline </w:t>
      </w:r>
    </w:p>
    <w:p w14:paraId="70099748" w14:textId="77777777" w:rsidR="00786DC2" w:rsidRPr="00786DC2" w:rsidRDefault="00786DC2" w:rsidP="00786DC2">
      <w:pPr>
        <w:tabs>
          <w:tab w:val="left" w:pos="284"/>
        </w:tabs>
        <w:jc w:val="both"/>
        <w:rPr>
          <w:rFonts w:asciiTheme="minorHAnsi" w:hAnsiTheme="minorHAnsi" w:cstheme="minorHAnsi"/>
          <w:b/>
          <w:bCs/>
          <w:sz w:val="20"/>
          <w:szCs w:val="20"/>
        </w:rPr>
      </w:pPr>
      <w:r w:rsidRPr="00786DC2">
        <w:rPr>
          <w:rFonts w:asciiTheme="minorHAnsi" w:hAnsiTheme="minorHAnsi" w:cstheme="minorHAnsi"/>
          <w:b/>
          <w:bCs/>
          <w:sz w:val="20"/>
          <w:szCs w:val="20"/>
        </w:rPr>
        <w:t>Salvation Army: 0300 303 8151 - 24/7 Referral helpline</w:t>
      </w:r>
    </w:p>
    <w:p w14:paraId="3AFD9DDE" w14:textId="77777777" w:rsidR="00786DC2" w:rsidRPr="00786DC2" w:rsidRDefault="00786DC2" w:rsidP="00786DC2">
      <w:pPr>
        <w:tabs>
          <w:tab w:val="left" w:pos="426"/>
          <w:tab w:val="left" w:pos="990"/>
        </w:tabs>
        <w:overflowPunct w:val="0"/>
        <w:autoSpaceDE w:val="0"/>
        <w:autoSpaceDN w:val="0"/>
        <w:adjustRightInd w:val="0"/>
        <w:jc w:val="center"/>
        <w:textAlignment w:val="baseline"/>
        <w:rPr>
          <w:rFonts w:asciiTheme="minorHAnsi" w:hAnsiTheme="minorHAnsi" w:cstheme="minorHAnsi"/>
          <w:b/>
          <w:bCs/>
          <w:smallCaps/>
          <w:color w:val="00B0F0"/>
          <w:spacing w:val="5"/>
          <w:sz w:val="28"/>
          <w:szCs w:val="28"/>
          <w:u w:val="single"/>
          <w:lang w:val="en-GB"/>
        </w:rPr>
      </w:pPr>
    </w:p>
    <w:p w14:paraId="2E9E191A" w14:textId="77777777" w:rsidR="00786DC2" w:rsidRPr="00786DC2" w:rsidRDefault="00786DC2" w:rsidP="00786DC2">
      <w:pPr>
        <w:tabs>
          <w:tab w:val="left" w:pos="426"/>
          <w:tab w:val="left" w:pos="990"/>
        </w:tabs>
        <w:overflowPunct w:val="0"/>
        <w:autoSpaceDE w:val="0"/>
        <w:autoSpaceDN w:val="0"/>
        <w:adjustRightInd w:val="0"/>
        <w:jc w:val="center"/>
        <w:textAlignment w:val="baseline"/>
        <w:rPr>
          <w:rFonts w:asciiTheme="minorHAnsi" w:hAnsiTheme="minorHAnsi" w:cstheme="minorHAnsi"/>
          <w:b/>
          <w:bCs/>
          <w:smallCaps/>
          <w:color w:val="00B0F0"/>
          <w:spacing w:val="5"/>
          <w:sz w:val="28"/>
          <w:szCs w:val="28"/>
          <w:u w:val="single"/>
          <w:lang w:val="en-GB"/>
        </w:rPr>
      </w:pPr>
      <w:r w:rsidRPr="00786DC2">
        <w:rPr>
          <w:rFonts w:asciiTheme="minorHAnsi" w:hAnsiTheme="minorHAnsi" w:cstheme="minorHAnsi"/>
          <w:b/>
          <w:bCs/>
          <w:smallCaps/>
          <w:color w:val="00B0F0"/>
          <w:spacing w:val="5"/>
          <w:sz w:val="28"/>
          <w:szCs w:val="28"/>
          <w:u w:val="single"/>
          <w:lang w:val="en-GB"/>
        </w:rPr>
        <w:t>Principles of good practice – Disabled children</w:t>
      </w:r>
    </w:p>
    <w:p w14:paraId="0235D0EB" w14:textId="77777777" w:rsidR="00786DC2" w:rsidRPr="00786DC2" w:rsidRDefault="00786DC2" w:rsidP="00786DC2">
      <w:pPr>
        <w:tabs>
          <w:tab w:val="left" w:pos="426"/>
          <w:tab w:val="left" w:pos="990"/>
        </w:tabs>
        <w:overflowPunct w:val="0"/>
        <w:autoSpaceDE w:val="0"/>
        <w:autoSpaceDN w:val="0"/>
        <w:adjustRightInd w:val="0"/>
        <w:textAlignment w:val="baseline"/>
        <w:rPr>
          <w:rFonts w:ascii="Arial" w:hAnsi="Arial"/>
          <w:b/>
          <w:szCs w:val="20"/>
          <w:lang w:val="en-GB"/>
        </w:rPr>
      </w:pPr>
    </w:p>
    <w:p w14:paraId="659C6C02" w14:textId="77777777" w:rsidR="00786DC2" w:rsidRPr="00786DC2" w:rsidRDefault="00786DC2" w:rsidP="00786DC2">
      <w:pPr>
        <w:tabs>
          <w:tab w:val="left" w:pos="426"/>
          <w:tab w:val="left" w:pos="990"/>
          <w:tab w:val="left" w:pos="1418"/>
        </w:tabs>
        <w:overflowPunct w:val="0"/>
        <w:autoSpaceDE w:val="0"/>
        <w:autoSpaceDN w:val="0"/>
        <w:adjustRightInd w:val="0"/>
        <w:jc w:val="both"/>
        <w:textAlignment w:val="baseline"/>
        <w:rPr>
          <w:rFonts w:ascii="Verdana" w:hAnsi="Verdana"/>
          <w:color w:val="525455"/>
          <w:shd w:val="clear" w:color="auto" w:fill="FFFFFF"/>
        </w:rPr>
      </w:pPr>
      <w:r w:rsidRPr="00786DC2">
        <w:rPr>
          <w:rFonts w:asciiTheme="minorHAnsi" w:hAnsiTheme="minorHAnsi" w:cstheme="minorHAnsi"/>
          <w:sz w:val="22"/>
          <w:szCs w:val="22"/>
          <w:lang w:val="en-GB"/>
        </w:rPr>
        <w:t xml:space="preserve">Any child with a disability is by definition a ‘child in need’ under section 17 of the Children Act 1989 and 2004. </w:t>
      </w:r>
    </w:p>
    <w:p w14:paraId="3CE8821D" w14:textId="77777777" w:rsidR="00786DC2" w:rsidRPr="00786DC2" w:rsidRDefault="00786DC2" w:rsidP="00786DC2">
      <w:pPr>
        <w:tabs>
          <w:tab w:val="left" w:pos="426"/>
          <w:tab w:val="left" w:pos="990"/>
          <w:tab w:val="left" w:pos="1418"/>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shd w:val="clear" w:color="auto" w:fill="FFFFFF"/>
        </w:rPr>
        <w:t>Children and young people who have disabilities are at an increased risk of being abused compared with their non-disabled peers (Jones et al, 2012) and are also less likely to receive the protection and support they need when they have been abused (Taylor et al, 2014).</w:t>
      </w:r>
    </w:p>
    <w:p w14:paraId="3ED466E8" w14:textId="77777777" w:rsidR="00786DC2" w:rsidRPr="00786DC2" w:rsidRDefault="00786DC2" w:rsidP="00786DC2">
      <w:pPr>
        <w:tabs>
          <w:tab w:val="left" w:pos="426"/>
          <w:tab w:val="left" w:pos="990"/>
          <w:tab w:val="left" w:pos="1418"/>
        </w:tabs>
        <w:overflowPunct w:val="0"/>
        <w:autoSpaceDE w:val="0"/>
        <w:autoSpaceDN w:val="0"/>
        <w:adjustRightInd w:val="0"/>
        <w:jc w:val="both"/>
        <w:textAlignment w:val="baseline"/>
        <w:rPr>
          <w:rFonts w:asciiTheme="minorHAnsi" w:hAnsiTheme="minorHAnsi" w:cstheme="minorHAnsi"/>
          <w:sz w:val="22"/>
          <w:szCs w:val="22"/>
          <w:lang w:val="en-GB"/>
        </w:rPr>
      </w:pPr>
    </w:p>
    <w:p w14:paraId="757C99FC" w14:textId="77777777" w:rsidR="00786DC2" w:rsidRPr="00786DC2" w:rsidRDefault="00786DC2" w:rsidP="00786DC2">
      <w:pPr>
        <w:numPr>
          <w:ilvl w:val="0"/>
          <w:numId w:val="60"/>
        </w:numPr>
        <w:tabs>
          <w:tab w:val="left" w:pos="426"/>
          <w:tab w:val="left" w:pos="990"/>
          <w:tab w:val="left" w:pos="1418"/>
        </w:tabs>
        <w:overflowPunct w:val="0"/>
        <w:autoSpaceDE w:val="0"/>
        <w:autoSpaceDN w:val="0"/>
        <w:adjustRightInd w:val="0"/>
        <w:contextualSpacing/>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Many disabled children are at an increased likelihood of being socially isolated with fewer outside contacts than non-disabled children</w:t>
      </w:r>
    </w:p>
    <w:p w14:paraId="482C523B" w14:textId="77777777" w:rsidR="00786DC2" w:rsidRPr="00786DC2" w:rsidRDefault="00786DC2" w:rsidP="00786DC2">
      <w:pPr>
        <w:numPr>
          <w:ilvl w:val="0"/>
          <w:numId w:val="60"/>
        </w:numPr>
        <w:tabs>
          <w:tab w:val="left" w:pos="426"/>
          <w:tab w:val="left" w:pos="990"/>
          <w:tab w:val="left" w:pos="1418"/>
        </w:tabs>
        <w:overflowPunct w:val="0"/>
        <w:autoSpaceDE w:val="0"/>
        <w:autoSpaceDN w:val="0"/>
        <w:adjustRightInd w:val="0"/>
        <w:contextualSpacing/>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Their dependency on parents and carers for practical assistance in daily living including intimate personal care, increases their risk of exposure to abusive behaviour </w:t>
      </w:r>
    </w:p>
    <w:p w14:paraId="675B7AAC" w14:textId="77777777" w:rsidR="00786DC2" w:rsidRPr="00786DC2" w:rsidRDefault="00786DC2" w:rsidP="00786DC2">
      <w:pPr>
        <w:numPr>
          <w:ilvl w:val="0"/>
          <w:numId w:val="60"/>
        </w:numPr>
        <w:tabs>
          <w:tab w:val="left" w:pos="426"/>
          <w:tab w:val="left" w:pos="990"/>
          <w:tab w:val="left" w:pos="1418"/>
        </w:tabs>
        <w:overflowPunct w:val="0"/>
        <w:autoSpaceDE w:val="0"/>
        <w:autoSpaceDN w:val="0"/>
        <w:adjustRightInd w:val="0"/>
        <w:contextualSpacing/>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They have an impaired capacity to resist or avoid abuse</w:t>
      </w:r>
    </w:p>
    <w:p w14:paraId="3B7DFF23" w14:textId="77777777" w:rsidR="00786DC2" w:rsidRPr="00786DC2" w:rsidRDefault="00786DC2" w:rsidP="00786DC2">
      <w:pPr>
        <w:numPr>
          <w:ilvl w:val="0"/>
          <w:numId w:val="60"/>
        </w:numPr>
        <w:tabs>
          <w:tab w:val="left" w:pos="426"/>
          <w:tab w:val="left" w:pos="990"/>
          <w:tab w:val="left" w:pos="1418"/>
        </w:tabs>
        <w:overflowPunct w:val="0"/>
        <w:autoSpaceDE w:val="0"/>
        <w:autoSpaceDN w:val="0"/>
        <w:adjustRightInd w:val="0"/>
        <w:contextualSpacing/>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They may have speech, language and communication needs which may make it difficult to tell others what is happening</w:t>
      </w:r>
    </w:p>
    <w:p w14:paraId="6BB1B5B5" w14:textId="77777777" w:rsidR="00786DC2" w:rsidRPr="00786DC2" w:rsidRDefault="00786DC2" w:rsidP="00786DC2">
      <w:pPr>
        <w:numPr>
          <w:ilvl w:val="0"/>
          <w:numId w:val="60"/>
        </w:numPr>
        <w:tabs>
          <w:tab w:val="left" w:pos="426"/>
          <w:tab w:val="left" w:pos="990"/>
          <w:tab w:val="left" w:pos="1418"/>
        </w:tabs>
        <w:overflowPunct w:val="0"/>
        <w:autoSpaceDE w:val="0"/>
        <w:autoSpaceDN w:val="0"/>
        <w:adjustRightInd w:val="0"/>
        <w:contextualSpacing/>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They often do not have access to someone they can trust to disclose that they have been abused</w:t>
      </w:r>
    </w:p>
    <w:p w14:paraId="1B94D259" w14:textId="77777777" w:rsidR="00786DC2" w:rsidRPr="00786DC2" w:rsidRDefault="00786DC2" w:rsidP="00786DC2">
      <w:pPr>
        <w:numPr>
          <w:ilvl w:val="0"/>
          <w:numId w:val="60"/>
        </w:numPr>
        <w:tabs>
          <w:tab w:val="left" w:pos="426"/>
          <w:tab w:val="left" w:pos="990"/>
          <w:tab w:val="left" w:pos="1418"/>
        </w:tabs>
        <w:overflowPunct w:val="0"/>
        <w:autoSpaceDE w:val="0"/>
        <w:autoSpaceDN w:val="0"/>
        <w:adjustRightInd w:val="0"/>
        <w:contextualSpacing/>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They are especially vulnerable to bullying and intimidation</w:t>
      </w:r>
    </w:p>
    <w:p w14:paraId="375661E5" w14:textId="18EC053B" w:rsidR="00786DC2" w:rsidRPr="00786DC2" w:rsidRDefault="00786DC2" w:rsidP="00786DC2">
      <w:pPr>
        <w:numPr>
          <w:ilvl w:val="0"/>
          <w:numId w:val="60"/>
        </w:numPr>
        <w:tabs>
          <w:tab w:val="left" w:pos="426"/>
          <w:tab w:val="left" w:pos="990"/>
          <w:tab w:val="left" w:pos="1418"/>
        </w:tabs>
        <w:overflowPunct w:val="0"/>
        <w:autoSpaceDE w:val="0"/>
        <w:autoSpaceDN w:val="0"/>
        <w:adjustRightInd w:val="0"/>
        <w:contextualSpacing/>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Looked after disabled children are not only vulnerable to the same factors that exist for all children living away from </w:t>
      </w:r>
      <w:r w:rsidR="006F6FE0" w:rsidRPr="00786DC2">
        <w:rPr>
          <w:rFonts w:asciiTheme="minorHAnsi" w:hAnsiTheme="minorHAnsi" w:cstheme="minorHAnsi"/>
          <w:sz w:val="22"/>
          <w:szCs w:val="22"/>
          <w:lang w:val="en-GB"/>
        </w:rPr>
        <w:t>home but</w:t>
      </w:r>
      <w:r w:rsidRPr="00786DC2">
        <w:rPr>
          <w:rFonts w:asciiTheme="minorHAnsi" w:hAnsiTheme="minorHAnsi" w:cstheme="minorHAnsi"/>
          <w:sz w:val="22"/>
          <w:szCs w:val="22"/>
          <w:lang w:val="en-GB"/>
        </w:rPr>
        <w:t xml:space="preserve"> are particularly susceptible to possible abuse because of their additional dependency on carers and health professionals for </w:t>
      </w:r>
      <w:r w:rsidR="006F6FE0" w:rsidRPr="00786DC2">
        <w:rPr>
          <w:rFonts w:asciiTheme="minorHAnsi" w:hAnsiTheme="minorHAnsi" w:cstheme="minorHAnsi"/>
          <w:sz w:val="22"/>
          <w:szCs w:val="22"/>
          <w:lang w:val="en-GB"/>
        </w:rPr>
        <w:t>day-to-day</w:t>
      </w:r>
      <w:r w:rsidRPr="00786DC2">
        <w:rPr>
          <w:rFonts w:asciiTheme="minorHAnsi" w:hAnsiTheme="minorHAnsi" w:cstheme="minorHAnsi"/>
          <w:sz w:val="22"/>
          <w:szCs w:val="22"/>
          <w:lang w:val="en-GB"/>
        </w:rPr>
        <w:t xml:space="preserve"> physical care needs.</w:t>
      </w:r>
    </w:p>
    <w:p w14:paraId="07F66590" w14:textId="77777777" w:rsidR="00786DC2" w:rsidRPr="00786DC2" w:rsidRDefault="00786DC2" w:rsidP="00786DC2">
      <w:pPr>
        <w:numPr>
          <w:ilvl w:val="0"/>
          <w:numId w:val="58"/>
        </w:numPr>
        <w:tabs>
          <w:tab w:val="left" w:pos="426"/>
          <w:tab w:val="left" w:pos="709"/>
          <w:tab w:val="left" w:pos="990"/>
          <w:tab w:val="left" w:pos="1418"/>
        </w:tabs>
        <w:overflowPunct w:val="0"/>
        <w:autoSpaceDE w:val="0"/>
        <w:autoSpaceDN w:val="0"/>
        <w:adjustRightInd w:val="0"/>
        <w:ind w:left="709"/>
        <w:contextualSpacing/>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Parents or carers own needs and ways of coping may conflict with the needs of the child</w:t>
      </w:r>
    </w:p>
    <w:p w14:paraId="12A2F0D9"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p>
    <w:p w14:paraId="0FFE7CC4" w14:textId="2A6EEBA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In addition to the universal indicators of abuse/neglect listed above, the following abusive behaviours must be </w:t>
      </w:r>
      <w:r w:rsidR="006F6FE0" w:rsidRPr="00786DC2">
        <w:rPr>
          <w:rFonts w:asciiTheme="minorHAnsi" w:hAnsiTheme="minorHAnsi" w:cstheme="minorHAnsi"/>
          <w:sz w:val="22"/>
          <w:szCs w:val="22"/>
          <w:lang w:val="en-GB"/>
        </w:rPr>
        <w:t>considered.</w:t>
      </w:r>
    </w:p>
    <w:p w14:paraId="31052D11"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p>
    <w:p w14:paraId="2E9EB20E" w14:textId="77777777" w:rsidR="00786DC2" w:rsidRPr="00786DC2" w:rsidRDefault="00786DC2" w:rsidP="00786DC2">
      <w:pPr>
        <w:numPr>
          <w:ilvl w:val="0"/>
          <w:numId w:val="59"/>
        </w:num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Force feeding</w:t>
      </w:r>
    </w:p>
    <w:p w14:paraId="19218480" w14:textId="77777777" w:rsidR="00786DC2" w:rsidRPr="00786DC2" w:rsidRDefault="00786DC2" w:rsidP="00786DC2">
      <w:pPr>
        <w:numPr>
          <w:ilvl w:val="0"/>
          <w:numId w:val="59"/>
        </w:num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Unjustified or excessive physical restraint</w:t>
      </w:r>
    </w:p>
    <w:p w14:paraId="35E4EBEE" w14:textId="77777777" w:rsidR="00786DC2" w:rsidRPr="00786DC2" w:rsidRDefault="00786DC2" w:rsidP="00786DC2">
      <w:pPr>
        <w:numPr>
          <w:ilvl w:val="0"/>
          <w:numId w:val="59"/>
        </w:num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Rough handling</w:t>
      </w:r>
    </w:p>
    <w:p w14:paraId="2A3BE39A" w14:textId="77777777" w:rsidR="00786DC2" w:rsidRPr="00786DC2" w:rsidRDefault="00786DC2" w:rsidP="00786DC2">
      <w:pPr>
        <w:numPr>
          <w:ilvl w:val="0"/>
          <w:numId w:val="59"/>
        </w:num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Extreme behaviour modification including the deprivation of liquid, medication, food or clothing</w:t>
      </w:r>
    </w:p>
    <w:p w14:paraId="56975220" w14:textId="77777777" w:rsidR="00786DC2" w:rsidRPr="00786DC2" w:rsidRDefault="00786DC2" w:rsidP="00786DC2">
      <w:pPr>
        <w:numPr>
          <w:ilvl w:val="0"/>
          <w:numId w:val="59"/>
        </w:num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Misuse of medication, sedation, heavy tranquillisation</w:t>
      </w:r>
    </w:p>
    <w:p w14:paraId="063684E6" w14:textId="77777777" w:rsidR="00786DC2" w:rsidRPr="00786DC2" w:rsidRDefault="00786DC2" w:rsidP="00786DC2">
      <w:pPr>
        <w:numPr>
          <w:ilvl w:val="0"/>
          <w:numId w:val="59"/>
        </w:num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Invasive procedures against the child’s will</w:t>
      </w:r>
    </w:p>
    <w:p w14:paraId="749514EA" w14:textId="77777777" w:rsidR="00786DC2" w:rsidRPr="00786DC2" w:rsidRDefault="00786DC2" w:rsidP="00786DC2">
      <w:pPr>
        <w:numPr>
          <w:ilvl w:val="0"/>
          <w:numId w:val="59"/>
        </w:num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Deliberate failure to follow medically recommended regimes</w:t>
      </w:r>
    </w:p>
    <w:p w14:paraId="1650390A" w14:textId="77777777" w:rsidR="00786DC2" w:rsidRPr="00786DC2" w:rsidRDefault="00786DC2" w:rsidP="00786DC2">
      <w:pPr>
        <w:numPr>
          <w:ilvl w:val="0"/>
          <w:numId w:val="59"/>
        </w:num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Misapplication of programmes or regimes</w:t>
      </w:r>
    </w:p>
    <w:p w14:paraId="1EA8FAFE" w14:textId="77777777" w:rsidR="00786DC2" w:rsidRPr="00786DC2" w:rsidRDefault="00786DC2" w:rsidP="00786DC2">
      <w:pPr>
        <w:numPr>
          <w:ilvl w:val="0"/>
          <w:numId w:val="59"/>
        </w:num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Ill-fitting equipment e.g. callipers, sleep board which may cause injury or pain, inappropriate splinting </w:t>
      </w:r>
    </w:p>
    <w:p w14:paraId="53B1AB41" w14:textId="77777777" w:rsidR="00786DC2" w:rsidRPr="00786DC2" w:rsidRDefault="00786DC2" w:rsidP="00786DC2">
      <w:pPr>
        <w:numPr>
          <w:ilvl w:val="0"/>
          <w:numId w:val="59"/>
        </w:num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Misappropriation /misuse of a child’s finances</w:t>
      </w:r>
    </w:p>
    <w:p w14:paraId="6203B34E"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p>
    <w:p w14:paraId="4302973F"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Where a child is unable to tell someone of his/her abuse he/she may convey anxiety or distress in some other way, e.g. behaviour or symptoms and carers and staff must be alert to this.</w:t>
      </w:r>
    </w:p>
    <w:p w14:paraId="5571128B"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p>
    <w:p w14:paraId="6DE14359"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Perpetrators of abuse may target disabled children in the belief that they are less likely to be detected.</w:t>
      </w:r>
    </w:p>
    <w:p w14:paraId="75E199E6"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p>
    <w:p w14:paraId="6ADA1466"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Agencies must not make assumptions about the inability of a child with disabilities to give credible evidence, or to withstand the rigours of the court process. Each child should be assessed carefully and supported where relevant to participate in the criminal justice system.</w:t>
      </w:r>
    </w:p>
    <w:p w14:paraId="4B4D7308"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Arial" w:hAnsi="Arial"/>
          <w:szCs w:val="20"/>
          <w:lang w:val="en-GB"/>
        </w:rPr>
      </w:pPr>
    </w:p>
    <w:p w14:paraId="7542DBFC"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b/>
          <w:bCs/>
          <w:smallCaps/>
          <w:color w:val="00B0F0"/>
          <w:spacing w:val="5"/>
          <w:sz w:val="22"/>
          <w:szCs w:val="22"/>
          <w:u w:val="single"/>
          <w:lang w:val="en-GB"/>
        </w:rPr>
      </w:pPr>
    </w:p>
    <w:p w14:paraId="20FE49D6"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b/>
          <w:bCs/>
          <w:smallCaps/>
          <w:color w:val="00B0F0"/>
          <w:spacing w:val="5"/>
          <w:sz w:val="22"/>
          <w:szCs w:val="22"/>
          <w:u w:val="single"/>
          <w:lang w:val="en-GB"/>
        </w:rPr>
      </w:pPr>
      <w:r w:rsidRPr="00786DC2">
        <w:rPr>
          <w:rFonts w:asciiTheme="minorHAnsi" w:hAnsiTheme="minorHAnsi" w:cstheme="minorHAnsi"/>
          <w:b/>
          <w:bCs/>
          <w:smallCaps/>
          <w:color w:val="00B0F0"/>
          <w:spacing w:val="5"/>
          <w:sz w:val="22"/>
          <w:szCs w:val="22"/>
          <w:u w:val="single"/>
          <w:lang w:val="en-GB"/>
        </w:rPr>
        <w:t>Looked After Children</w:t>
      </w:r>
    </w:p>
    <w:p w14:paraId="566350D0"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Children can be Looked After under Section 20 and Section 31 of the Children Act 1989</w:t>
      </w:r>
    </w:p>
    <w:p w14:paraId="3B200CA3"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p>
    <w:p w14:paraId="57919138"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 xml:space="preserve">Section 20 means that the family have agreed for the local authority to be involved in their care arrangements.  </w:t>
      </w:r>
    </w:p>
    <w:p w14:paraId="067D008B"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p>
    <w:p w14:paraId="048A76E4"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They agree that their child can live at The Children’s Trust either in our fulltime care while their child attends our school or for short breaks to support the family in their fulltime care outside of The Children’s Trust.</w:t>
      </w:r>
    </w:p>
    <w:p w14:paraId="4EFFCA9D"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p>
    <w:p w14:paraId="460CD54E"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Section 20 means that only the parents have parental responsibility and can make decisions about all aspects of their child’s care.</w:t>
      </w:r>
    </w:p>
    <w:p w14:paraId="755FFD3B"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p>
    <w:p w14:paraId="7E82AFD9"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Section 31 means that the parents do not agree to their child being removed from their care.  The Court have been involved and made an order under Section 31 of The Children Act 1989.</w:t>
      </w:r>
    </w:p>
    <w:p w14:paraId="76A11BED"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p>
    <w:p w14:paraId="1DB95C4B"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Section 31 means that the Local Authority share parental responsibility with the parents, but they take the lead in all decisions about the child’s care.  They do meet with parents and inform them of their decisions.</w:t>
      </w:r>
    </w:p>
    <w:p w14:paraId="6B167333"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p>
    <w:p w14:paraId="574E5014"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In all cases where a child is looked after there is an allocated Statutory Social Worker from the local authority where the child’s family lives.  The social worker is responsible for visiting the child, working with the family and professionals in the network around the child and their care arrangements.  This includes professionals at The Children’s Trust.</w:t>
      </w:r>
    </w:p>
    <w:p w14:paraId="72630679"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p>
    <w:p w14:paraId="5BFC4FC9"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An Independent Reviewing Officer (I.R.O) is appointed to review all care arrangements along with a child’s education and health needs</w:t>
      </w:r>
    </w:p>
    <w:p w14:paraId="798DA75C"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p>
    <w:p w14:paraId="4A5A705A"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The IRO chairs a Looked after Children (LAC/CLA) Review.  This is a formal meeting with timescales and minutes.  These usually take place every 6 months.  Reports are prepared for the meeting.  Minutes are produced from the meeting and tasks allocated in the network.  The Actions will be reviewed at the next Meeting.  Associated reports that may be required are the annual LAC Medical and the EHC Plan</w:t>
      </w:r>
    </w:p>
    <w:p w14:paraId="0A951752"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p>
    <w:p w14:paraId="14AC6A7A"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The Statutory Social Worker will visit the child in placement and report back to the IRO at the review.</w:t>
      </w:r>
    </w:p>
    <w:p w14:paraId="357D7AF3"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p>
    <w:p w14:paraId="29E291B3"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The reviews will take place at The Children’s Trust when the child lives here all the time. For LAC children who attend TCT for Short Breaks, at least one review per year should take place here.</w:t>
      </w:r>
    </w:p>
    <w:p w14:paraId="73FC3633"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p>
    <w:p w14:paraId="2DB828E1" w14:textId="77777777" w:rsidR="00786DC2" w:rsidRPr="00786DC2" w:rsidRDefault="00786DC2" w:rsidP="00786DC2">
      <w:pPr>
        <w:tabs>
          <w:tab w:val="left" w:pos="426"/>
          <w:tab w:val="left" w:pos="709"/>
        </w:tabs>
        <w:overflowPunct w:val="0"/>
        <w:autoSpaceDE w:val="0"/>
        <w:autoSpaceDN w:val="0"/>
        <w:adjustRightInd w:val="0"/>
        <w:jc w:val="both"/>
        <w:textAlignment w:val="baseline"/>
        <w:rPr>
          <w:rFonts w:asciiTheme="minorHAnsi" w:hAnsiTheme="minorHAnsi" w:cstheme="minorHAnsi"/>
          <w:sz w:val="22"/>
          <w:szCs w:val="22"/>
          <w:lang w:val="en-GB"/>
        </w:rPr>
      </w:pPr>
      <w:r w:rsidRPr="00786DC2">
        <w:rPr>
          <w:rFonts w:asciiTheme="minorHAnsi" w:hAnsiTheme="minorHAnsi" w:cstheme="minorHAnsi"/>
          <w:sz w:val="22"/>
          <w:szCs w:val="22"/>
          <w:lang w:val="en-GB"/>
        </w:rPr>
        <w:t>The Social Work Team at TCT support can offer advice and support to you with any issues or concerns relating to Looked after Children you are caring for.</w:t>
      </w:r>
    </w:p>
    <w:p w14:paraId="0D051E60" w14:textId="77777777" w:rsidR="00786DC2" w:rsidRPr="00786DC2" w:rsidRDefault="00786DC2" w:rsidP="00786DC2">
      <w:pPr>
        <w:autoSpaceDE w:val="0"/>
        <w:autoSpaceDN w:val="0"/>
        <w:adjustRightInd w:val="0"/>
        <w:rPr>
          <w:rFonts w:ascii="Arial" w:hAnsi="Arial"/>
          <w:b/>
          <w:bCs/>
          <w:smallCaps/>
          <w:color w:val="00B0F0"/>
          <w:spacing w:val="5"/>
          <w:sz w:val="40"/>
          <w:szCs w:val="40"/>
          <w:u w:val="single"/>
          <w:lang w:val="en-GB"/>
        </w:rPr>
      </w:pPr>
    </w:p>
    <w:p w14:paraId="186B0C2A" w14:textId="77777777" w:rsidR="00786DC2" w:rsidRPr="00786DC2" w:rsidRDefault="00786DC2" w:rsidP="00786DC2">
      <w:pPr>
        <w:autoSpaceDE w:val="0"/>
        <w:autoSpaceDN w:val="0"/>
        <w:adjustRightInd w:val="0"/>
        <w:rPr>
          <w:rFonts w:asciiTheme="minorHAnsi" w:hAnsiTheme="minorHAnsi" w:cstheme="minorHAnsi"/>
          <w:b/>
          <w:bCs/>
          <w:smallCaps/>
          <w:color w:val="00B0F0"/>
          <w:spacing w:val="5"/>
          <w:sz w:val="22"/>
          <w:szCs w:val="22"/>
          <w:u w:val="single"/>
          <w:lang w:val="en-GB"/>
        </w:rPr>
      </w:pPr>
      <w:r w:rsidRPr="00786DC2">
        <w:rPr>
          <w:rFonts w:asciiTheme="minorHAnsi" w:hAnsiTheme="minorHAnsi" w:cstheme="minorHAnsi"/>
          <w:b/>
          <w:bCs/>
          <w:smallCaps/>
          <w:color w:val="00B0F0"/>
          <w:spacing w:val="5"/>
          <w:sz w:val="22"/>
          <w:szCs w:val="22"/>
          <w:u w:val="single"/>
          <w:lang w:val="en-GB"/>
        </w:rPr>
        <w:t>Adults at Risk of abuse</w:t>
      </w:r>
    </w:p>
    <w:p w14:paraId="5DBE5F14" w14:textId="77777777" w:rsidR="00786DC2" w:rsidRPr="00786DC2" w:rsidRDefault="00786DC2" w:rsidP="00786DC2">
      <w:pPr>
        <w:autoSpaceDE w:val="0"/>
        <w:autoSpaceDN w:val="0"/>
        <w:adjustRightInd w:val="0"/>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Surrey Adult Safeguarding Policy aims to clarify elements of the Care Act that can cause difficulty in practice. Advice should always be taken from Surrey Adult Social Services or the local authority adult social worker for the individual. </w:t>
      </w:r>
    </w:p>
    <w:p w14:paraId="6B526877" w14:textId="77777777" w:rsidR="00786DC2" w:rsidRPr="00786DC2" w:rsidRDefault="00786DC2" w:rsidP="00786DC2">
      <w:pPr>
        <w:tabs>
          <w:tab w:val="left" w:pos="426"/>
          <w:tab w:val="left" w:pos="990"/>
          <w:tab w:val="left" w:pos="1985"/>
        </w:tabs>
        <w:overflowPunct w:val="0"/>
        <w:autoSpaceDE w:val="0"/>
        <w:autoSpaceDN w:val="0"/>
        <w:adjustRightInd w:val="0"/>
        <w:jc w:val="both"/>
        <w:textAlignment w:val="baseline"/>
        <w:rPr>
          <w:rFonts w:asciiTheme="minorHAnsi" w:hAnsiTheme="minorHAnsi" w:cstheme="minorHAnsi"/>
          <w:b/>
          <w:bCs/>
          <w:smallCaps/>
          <w:color w:val="00B0F0"/>
          <w:spacing w:val="5"/>
          <w:sz w:val="22"/>
          <w:szCs w:val="22"/>
          <w:u w:val="single"/>
          <w:lang w:val="en-GB"/>
        </w:rPr>
      </w:pPr>
      <w:r w:rsidRPr="00786DC2">
        <w:rPr>
          <w:rFonts w:asciiTheme="minorHAnsi" w:hAnsiTheme="minorHAnsi" w:cstheme="minorHAnsi"/>
          <w:color w:val="000000"/>
          <w:sz w:val="22"/>
          <w:szCs w:val="22"/>
          <w:lang w:val="en-GB" w:eastAsia="en-GB"/>
        </w:rPr>
        <w:t xml:space="preserve">The Care Act says adult safeguarding duties apply to adults with care and support needs. Guidance from the Social Care Institute of Excellence (SCIE) define an adult with care and support needs as: </w:t>
      </w:r>
    </w:p>
    <w:p w14:paraId="537E9424" w14:textId="77777777" w:rsidR="00786DC2" w:rsidRPr="00786DC2" w:rsidRDefault="00786DC2" w:rsidP="00786DC2">
      <w:pPr>
        <w:numPr>
          <w:ilvl w:val="0"/>
          <w:numId w:val="61"/>
        </w:numPr>
        <w:autoSpaceDE w:val="0"/>
        <w:autoSpaceDN w:val="0"/>
        <w:adjustRightInd w:val="0"/>
        <w:spacing w:after="51"/>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an older person </w:t>
      </w:r>
    </w:p>
    <w:p w14:paraId="3A060D1C" w14:textId="77777777" w:rsidR="00786DC2" w:rsidRPr="00786DC2" w:rsidRDefault="00786DC2" w:rsidP="00786DC2">
      <w:pPr>
        <w:numPr>
          <w:ilvl w:val="0"/>
          <w:numId w:val="61"/>
        </w:numPr>
        <w:autoSpaceDE w:val="0"/>
        <w:autoSpaceDN w:val="0"/>
        <w:adjustRightInd w:val="0"/>
        <w:spacing w:after="51"/>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a person with a physical disability, a learning difficulty or a sensory impairment </w:t>
      </w:r>
    </w:p>
    <w:p w14:paraId="1531B175" w14:textId="77777777" w:rsidR="00786DC2" w:rsidRPr="00786DC2" w:rsidRDefault="00786DC2" w:rsidP="00786DC2">
      <w:pPr>
        <w:numPr>
          <w:ilvl w:val="0"/>
          <w:numId w:val="61"/>
        </w:numPr>
        <w:autoSpaceDE w:val="0"/>
        <w:autoSpaceDN w:val="0"/>
        <w:adjustRightInd w:val="0"/>
        <w:spacing w:after="51"/>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someone with mental health needs, including dementia or a personality disorder </w:t>
      </w:r>
    </w:p>
    <w:p w14:paraId="2E719784" w14:textId="77777777" w:rsidR="00786DC2" w:rsidRPr="00786DC2" w:rsidRDefault="00786DC2" w:rsidP="00786DC2">
      <w:pPr>
        <w:numPr>
          <w:ilvl w:val="0"/>
          <w:numId w:val="61"/>
        </w:numPr>
        <w:autoSpaceDE w:val="0"/>
        <w:autoSpaceDN w:val="0"/>
        <w:adjustRightInd w:val="0"/>
        <w:spacing w:after="51"/>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a person with a long-term health condition </w:t>
      </w:r>
    </w:p>
    <w:p w14:paraId="56CE7DC4" w14:textId="77777777" w:rsidR="00786DC2" w:rsidRPr="00786DC2" w:rsidRDefault="00786DC2" w:rsidP="00786DC2">
      <w:pPr>
        <w:numPr>
          <w:ilvl w:val="0"/>
          <w:numId w:val="61"/>
        </w:numPr>
        <w:autoSpaceDE w:val="0"/>
        <w:autoSpaceDN w:val="0"/>
        <w:adjustRightInd w:val="0"/>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someone who misuses substances or alcohol to the extent that it affects their ability to manage day-to-day living. </w:t>
      </w:r>
    </w:p>
    <w:p w14:paraId="4ABBA7BD" w14:textId="77777777" w:rsidR="00786DC2" w:rsidRPr="00786DC2" w:rsidRDefault="00786DC2" w:rsidP="00786DC2">
      <w:pPr>
        <w:autoSpaceDE w:val="0"/>
        <w:autoSpaceDN w:val="0"/>
        <w:adjustRightInd w:val="0"/>
        <w:rPr>
          <w:rFonts w:asciiTheme="minorHAnsi" w:hAnsiTheme="minorHAnsi" w:cstheme="minorHAnsi"/>
          <w:b/>
          <w:bCs/>
          <w:i/>
          <w:iCs/>
          <w:color w:val="000000"/>
          <w:sz w:val="22"/>
          <w:szCs w:val="22"/>
          <w:lang w:val="en-GB" w:eastAsia="en-GB"/>
        </w:rPr>
      </w:pPr>
    </w:p>
    <w:p w14:paraId="1C1EC7D7" w14:textId="77777777" w:rsidR="00786DC2" w:rsidRPr="00786DC2" w:rsidRDefault="00786DC2" w:rsidP="00786DC2">
      <w:pPr>
        <w:autoSpaceDE w:val="0"/>
        <w:autoSpaceDN w:val="0"/>
        <w:adjustRightInd w:val="0"/>
        <w:rPr>
          <w:rFonts w:asciiTheme="minorHAnsi" w:hAnsiTheme="minorHAnsi" w:cstheme="minorHAnsi"/>
          <w:color w:val="000000"/>
          <w:sz w:val="22"/>
          <w:szCs w:val="22"/>
          <w:lang w:val="en-GB" w:eastAsia="en-GB"/>
        </w:rPr>
      </w:pPr>
      <w:r w:rsidRPr="00786DC2">
        <w:rPr>
          <w:rFonts w:asciiTheme="minorHAnsi" w:hAnsiTheme="minorHAnsi" w:cstheme="minorHAnsi"/>
          <w:b/>
          <w:bCs/>
          <w:color w:val="00B0F0"/>
          <w:sz w:val="22"/>
          <w:szCs w:val="22"/>
          <w:lang w:val="en-GB" w:eastAsia="en-GB"/>
        </w:rPr>
        <w:t xml:space="preserve">The cause of the need </w:t>
      </w:r>
    </w:p>
    <w:p w14:paraId="63E55633" w14:textId="77777777" w:rsidR="00786DC2" w:rsidRPr="00786DC2" w:rsidRDefault="00786DC2" w:rsidP="00786DC2">
      <w:pPr>
        <w:autoSpaceDE w:val="0"/>
        <w:autoSpaceDN w:val="0"/>
        <w:adjustRightInd w:val="0"/>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The Care and Support (Eligibility Criteria) Regulations 2014 say that an eligible care and support need is one that </w:t>
      </w:r>
    </w:p>
    <w:p w14:paraId="7028CD39" w14:textId="1D17B9AC" w:rsidR="00786DC2" w:rsidRPr="00786DC2" w:rsidRDefault="00786DC2" w:rsidP="00786DC2">
      <w:pPr>
        <w:autoSpaceDE w:val="0"/>
        <w:autoSpaceDN w:val="0"/>
        <w:adjustRightInd w:val="0"/>
        <w:spacing w:after="37"/>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1. Arises from or is related to a physical or mental impairment or </w:t>
      </w:r>
      <w:r w:rsidR="006F6FE0" w:rsidRPr="00786DC2">
        <w:rPr>
          <w:rFonts w:asciiTheme="minorHAnsi" w:hAnsiTheme="minorHAnsi" w:cstheme="minorHAnsi"/>
          <w:color w:val="000000"/>
          <w:sz w:val="22"/>
          <w:szCs w:val="22"/>
          <w:lang w:val="en-GB" w:eastAsia="en-GB"/>
        </w:rPr>
        <w:t>illness.</w:t>
      </w:r>
      <w:r w:rsidRPr="00786DC2">
        <w:rPr>
          <w:rFonts w:asciiTheme="minorHAnsi" w:hAnsiTheme="minorHAnsi" w:cstheme="minorHAnsi"/>
          <w:color w:val="000000"/>
          <w:sz w:val="22"/>
          <w:szCs w:val="22"/>
          <w:lang w:val="en-GB" w:eastAsia="en-GB"/>
        </w:rPr>
        <w:t xml:space="preserve"> </w:t>
      </w:r>
    </w:p>
    <w:p w14:paraId="6855F6B8" w14:textId="77777777" w:rsidR="00786DC2" w:rsidRPr="00786DC2" w:rsidRDefault="00786DC2" w:rsidP="00786DC2">
      <w:pPr>
        <w:autoSpaceDE w:val="0"/>
        <w:autoSpaceDN w:val="0"/>
        <w:adjustRightInd w:val="0"/>
        <w:spacing w:after="37"/>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2. Results in the adult being unable to achieve two or more of the outcomes specified in the regulations; and </w:t>
      </w:r>
    </w:p>
    <w:p w14:paraId="44E6EA27" w14:textId="77777777" w:rsidR="00786DC2" w:rsidRPr="00786DC2" w:rsidRDefault="00786DC2" w:rsidP="00786DC2">
      <w:pPr>
        <w:autoSpaceDE w:val="0"/>
        <w:autoSpaceDN w:val="0"/>
        <w:adjustRightInd w:val="0"/>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3. Which has, or is likely to have, a significant impact on the adult’s well-being </w:t>
      </w:r>
    </w:p>
    <w:p w14:paraId="69B1B6ED" w14:textId="77777777" w:rsidR="00786DC2" w:rsidRPr="00786DC2" w:rsidRDefault="00786DC2" w:rsidP="00786DC2">
      <w:pPr>
        <w:autoSpaceDE w:val="0"/>
        <w:autoSpaceDN w:val="0"/>
        <w:adjustRightInd w:val="0"/>
        <w:rPr>
          <w:rFonts w:asciiTheme="minorHAnsi" w:hAnsiTheme="minorHAnsi" w:cstheme="minorHAnsi"/>
          <w:b/>
          <w:bCs/>
          <w:i/>
          <w:iCs/>
          <w:color w:val="000000"/>
          <w:sz w:val="22"/>
          <w:szCs w:val="22"/>
          <w:lang w:val="en-GB" w:eastAsia="en-GB"/>
        </w:rPr>
      </w:pPr>
    </w:p>
    <w:p w14:paraId="61C39D5A" w14:textId="77777777" w:rsidR="00786DC2" w:rsidRPr="00786DC2" w:rsidRDefault="00786DC2" w:rsidP="00786DC2">
      <w:pPr>
        <w:autoSpaceDE w:val="0"/>
        <w:autoSpaceDN w:val="0"/>
        <w:adjustRightInd w:val="0"/>
        <w:rPr>
          <w:rFonts w:asciiTheme="minorHAnsi" w:hAnsiTheme="minorHAnsi" w:cstheme="minorHAnsi"/>
          <w:color w:val="00B0F0"/>
          <w:sz w:val="22"/>
          <w:szCs w:val="22"/>
          <w:lang w:val="en-GB" w:eastAsia="en-GB"/>
        </w:rPr>
      </w:pPr>
      <w:r w:rsidRPr="00786DC2">
        <w:rPr>
          <w:rFonts w:asciiTheme="minorHAnsi" w:hAnsiTheme="minorHAnsi" w:cstheme="minorHAnsi"/>
          <w:b/>
          <w:bCs/>
          <w:color w:val="00B0F0"/>
          <w:sz w:val="22"/>
          <w:szCs w:val="22"/>
          <w:lang w:val="en-GB" w:eastAsia="en-GB"/>
        </w:rPr>
        <w:t xml:space="preserve">The impact of the need </w:t>
      </w:r>
    </w:p>
    <w:p w14:paraId="28787E2F" w14:textId="77777777" w:rsidR="00786DC2" w:rsidRPr="00786DC2" w:rsidRDefault="00786DC2" w:rsidP="00786DC2">
      <w:pPr>
        <w:tabs>
          <w:tab w:val="left" w:pos="426"/>
          <w:tab w:val="left" w:pos="990"/>
          <w:tab w:val="left" w:pos="1985"/>
        </w:tabs>
        <w:overflowPunct w:val="0"/>
        <w:autoSpaceDE w:val="0"/>
        <w:autoSpaceDN w:val="0"/>
        <w:adjustRightInd w:val="0"/>
        <w:jc w:val="both"/>
        <w:textAlignment w:val="baseline"/>
        <w:rPr>
          <w:rFonts w:asciiTheme="minorHAnsi" w:hAnsiTheme="minorHAnsi" w:cstheme="minorHAnsi"/>
          <w:b/>
          <w:bCs/>
          <w:smallCaps/>
          <w:color w:val="00B0F0"/>
          <w:spacing w:val="5"/>
          <w:sz w:val="22"/>
          <w:szCs w:val="22"/>
          <w:u w:val="single"/>
          <w:lang w:val="en-GB"/>
        </w:rPr>
      </w:pPr>
      <w:r w:rsidRPr="00786DC2">
        <w:rPr>
          <w:rFonts w:asciiTheme="minorHAnsi" w:hAnsiTheme="minorHAnsi" w:cstheme="minorHAnsi"/>
          <w:color w:val="000000"/>
          <w:sz w:val="22"/>
          <w:szCs w:val="22"/>
          <w:lang w:val="en-GB" w:eastAsia="en-GB"/>
        </w:rPr>
        <w:t>The regulations go on to say that care and support needs have an impact on the following outcomes:</w:t>
      </w:r>
    </w:p>
    <w:p w14:paraId="318D878C" w14:textId="77777777" w:rsidR="00786DC2" w:rsidRPr="00786DC2" w:rsidRDefault="00786DC2" w:rsidP="00786DC2">
      <w:pPr>
        <w:autoSpaceDE w:val="0"/>
        <w:autoSpaceDN w:val="0"/>
        <w:adjustRightInd w:val="0"/>
        <w:rPr>
          <w:rFonts w:asciiTheme="minorHAnsi" w:hAnsiTheme="minorHAnsi" w:cstheme="minorHAnsi"/>
          <w:color w:val="000000"/>
          <w:sz w:val="22"/>
          <w:szCs w:val="22"/>
          <w:lang w:val="en-GB" w:eastAsia="en-GB"/>
        </w:rPr>
      </w:pPr>
    </w:p>
    <w:p w14:paraId="1D95E1B9" w14:textId="77777777" w:rsidR="00786DC2" w:rsidRPr="00786DC2" w:rsidRDefault="00786DC2" w:rsidP="00786DC2">
      <w:pPr>
        <w:numPr>
          <w:ilvl w:val="0"/>
          <w:numId w:val="62"/>
        </w:numPr>
        <w:autoSpaceDE w:val="0"/>
        <w:autoSpaceDN w:val="0"/>
        <w:adjustRightInd w:val="0"/>
        <w:spacing w:after="52"/>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Managing and maintaining nutrition </w:t>
      </w:r>
    </w:p>
    <w:p w14:paraId="1A014436" w14:textId="77777777" w:rsidR="00786DC2" w:rsidRPr="00786DC2" w:rsidRDefault="00786DC2" w:rsidP="00786DC2">
      <w:pPr>
        <w:numPr>
          <w:ilvl w:val="0"/>
          <w:numId w:val="62"/>
        </w:numPr>
        <w:autoSpaceDE w:val="0"/>
        <w:autoSpaceDN w:val="0"/>
        <w:adjustRightInd w:val="0"/>
        <w:spacing w:after="52"/>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Maintaining personal hygiene </w:t>
      </w:r>
    </w:p>
    <w:p w14:paraId="3DA28277" w14:textId="77777777" w:rsidR="00786DC2" w:rsidRPr="00786DC2" w:rsidRDefault="00786DC2" w:rsidP="00786DC2">
      <w:pPr>
        <w:numPr>
          <w:ilvl w:val="0"/>
          <w:numId w:val="62"/>
        </w:numPr>
        <w:autoSpaceDE w:val="0"/>
        <w:autoSpaceDN w:val="0"/>
        <w:adjustRightInd w:val="0"/>
        <w:spacing w:after="52"/>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Managing toilet needs </w:t>
      </w:r>
    </w:p>
    <w:p w14:paraId="1E73E793" w14:textId="77777777" w:rsidR="00786DC2" w:rsidRPr="00786DC2" w:rsidRDefault="00786DC2" w:rsidP="00786DC2">
      <w:pPr>
        <w:numPr>
          <w:ilvl w:val="0"/>
          <w:numId w:val="62"/>
        </w:numPr>
        <w:autoSpaceDE w:val="0"/>
        <w:autoSpaceDN w:val="0"/>
        <w:adjustRightInd w:val="0"/>
        <w:spacing w:after="52"/>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Being appropriately clothed </w:t>
      </w:r>
    </w:p>
    <w:p w14:paraId="5F87ABCC" w14:textId="77777777" w:rsidR="00786DC2" w:rsidRPr="00786DC2" w:rsidRDefault="00786DC2" w:rsidP="00786DC2">
      <w:pPr>
        <w:numPr>
          <w:ilvl w:val="0"/>
          <w:numId w:val="62"/>
        </w:numPr>
        <w:autoSpaceDE w:val="0"/>
        <w:autoSpaceDN w:val="0"/>
        <w:adjustRightInd w:val="0"/>
        <w:spacing w:after="52"/>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Being able to make use of the home safely </w:t>
      </w:r>
    </w:p>
    <w:p w14:paraId="72D69031" w14:textId="77777777" w:rsidR="00786DC2" w:rsidRPr="00786DC2" w:rsidRDefault="00786DC2" w:rsidP="00786DC2">
      <w:pPr>
        <w:numPr>
          <w:ilvl w:val="0"/>
          <w:numId w:val="62"/>
        </w:numPr>
        <w:autoSpaceDE w:val="0"/>
        <w:autoSpaceDN w:val="0"/>
        <w:adjustRightInd w:val="0"/>
        <w:spacing w:after="52"/>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Maintaining a habitable home environment </w:t>
      </w:r>
    </w:p>
    <w:p w14:paraId="2C6694E6" w14:textId="77777777" w:rsidR="00786DC2" w:rsidRPr="00786DC2" w:rsidRDefault="00786DC2" w:rsidP="00786DC2">
      <w:pPr>
        <w:numPr>
          <w:ilvl w:val="0"/>
          <w:numId w:val="62"/>
        </w:numPr>
        <w:autoSpaceDE w:val="0"/>
        <w:autoSpaceDN w:val="0"/>
        <w:adjustRightInd w:val="0"/>
        <w:spacing w:after="52"/>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Developing and maintaining family or other personal relationships </w:t>
      </w:r>
    </w:p>
    <w:p w14:paraId="766B0103" w14:textId="77777777" w:rsidR="00786DC2" w:rsidRPr="00786DC2" w:rsidRDefault="00786DC2" w:rsidP="00786DC2">
      <w:pPr>
        <w:numPr>
          <w:ilvl w:val="0"/>
          <w:numId w:val="62"/>
        </w:numPr>
        <w:autoSpaceDE w:val="0"/>
        <w:autoSpaceDN w:val="0"/>
        <w:adjustRightInd w:val="0"/>
        <w:spacing w:after="52"/>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Accessing and engaging in work, training, education or volunteering </w:t>
      </w:r>
    </w:p>
    <w:p w14:paraId="0212B88B" w14:textId="77777777" w:rsidR="00786DC2" w:rsidRPr="00786DC2" w:rsidRDefault="00786DC2" w:rsidP="00786DC2">
      <w:pPr>
        <w:numPr>
          <w:ilvl w:val="0"/>
          <w:numId w:val="62"/>
        </w:numPr>
        <w:autoSpaceDE w:val="0"/>
        <w:autoSpaceDN w:val="0"/>
        <w:adjustRightInd w:val="0"/>
        <w:spacing w:after="52"/>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Making use of necessary facilities or services in the local community including public transport and recreational facilities or services </w:t>
      </w:r>
    </w:p>
    <w:p w14:paraId="233E6811" w14:textId="77777777" w:rsidR="00786DC2" w:rsidRPr="00786DC2" w:rsidRDefault="00786DC2" w:rsidP="00786DC2">
      <w:pPr>
        <w:numPr>
          <w:ilvl w:val="0"/>
          <w:numId w:val="62"/>
        </w:numPr>
        <w:autoSpaceDE w:val="0"/>
        <w:autoSpaceDN w:val="0"/>
        <w:adjustRightInd w:val="0"/>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Carrying out any caring responsibilities the adult has for a child </w:t>
      </w:r>
    </w:p>
    <w:p w14:paraId="2C2B172A" w14:textId="77777777" w:rsidR="00786DC2" w:rsidRPr="00786DC2" w:rsidRDefault="00786DC2" w:rsidP="00786DC2">
      <w:pPr>
        <w:tabs>
          <w:tab w:val="left" w:pos="426"/>
          <w:tab w:val="left" w:pos="990"/>
          <w:tab w:val="left" w:pos="1985"/>
        </w:tabs>
        <w:overflowPunct w:val="0"/>
        <w:autoSpaceDE w:val="0"/>
        <w:autoSpaceDN w:val="0"/>
        <w:adjustRightInd w:val="0"/>
        <w:jc w:val="both"/>
        <w:textAlignment w:val="baseline"/>
        <w:rPr>
          <w:rFonts w:asciiTheme="minorHAnsi" w:hAnsiTheme="minorHAnsi" w:cstheme="minorHAnsi"/>
          <w:color w:val="000000"/>
          <w:sz w:val="22"/>
          <w:szCs w:val="22"/>
          <w:lang w:val="en-GB" w:eastAsia="en-GB"/>
        </w:rPr>
      </w:pPr>
    </w:p>
    <w:p w14:paraId="0C247F93" w14:textId="77777777" w:rsidR="00786DC2" w:rsidRPr="00786DC2" w:rsidRDefault="00786DC2" w:rsidP="00786DC2">
      <w:pPr>
        <w:tabs>
          <w:tab w:val="left" w:pos="426"/>
          <w:tab w:val="left" w:pos="990"/>
          <w:tab w:val="left" w:pos="1985"/>
        </w:tabs>
        <w:overflowPunct w:val="0"/>
        <w:autoSpaceDE w:val="0"/>
        <w:autoSpaceDN w:val="0"/>
        <w:adjustRightInd w:val="0"/>
        <w:jc w:val="both"/>
        <w:textAlignment w:val="baseline"/>
        <w:rPr>
          <w:rFonts w:asciiTheme="minorHAnsi" w:hAnsiTheme="minorHAnsi" w:cstheme="minorHAnsi"/>
          <w:b/>
          <w:bCs/>
          <w:smallCaps/>
          <w:color w:val="00B0F0"/>
          <w:spacing w:val="5"/>
          <w:sz w:val="22"/>
          <w:szCs w:val="22"/>
          <w:u w:val="single"/>
          <w:lang w:val="en-GB"/>
        </w:rPr>
      </w:pPr>
      <w:r w:rsidRPr="00786DC2">
        <w:rPr>
          <w:rFonts w:asciiTheme="minorHAnsi" w:hAnsiTheme="minorHAnsi" w:cstheme="minorHAnsi"/>
          <w:color w:val="000000"/>
          <w:sz w:val="22"/>
          <w:szCs w:val="22"/>
          <w:lang w:val="en-GB" w:eastAsia="en-GB"/>
        </w:rPr>
        <w:t>In the context of adult safeguarding, any impact on one or more of these outcomes may be relevant. There is no threshold of it being a significant impact.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12"/>
      </w:tblGrid>
      <w:tr w:rsidR="00786DC2" w:rsidRPr="00786DC2" w14:paraId="19881356" w14:textId="77777777" w:rsidTr="008423E7">
        <w:trPr>
          <w:trHeight w:val="271"/>
        </w:trPr>
        <w:tc>
          <w:tcPr>
            <w:tcW w:w="8812" w:type="dxa"/>
          </w:tcPr>
          <w:p w14:paraId="6F3EF1A8" w14:textId="77777777" w:rsidR="00786DC2" w:rsidRPr="00786DC2" w:rsidRDefault="00786DC2" w:rsidP="00786DC2">
            <w:pPr>
              <w:autoSpaceDE w:val="0"/>
              <w:autoSpaceDN w:val="0"/>
              <w:adjustRightInd w:val="0"/>
              <w:jc w:val="both"/>
              <w:rPr>
                <w:rFonts w:asciiTheme="minorHAnsi" w:hAnsiTheme="minorHAnsi" w:cstheme="minorHAnsi"/>
                <w:b/>
                <w:bCs/>
                <w:color w:val="000000"/>
                <w:sz w:val="22"/>
                <w:szCs w:val="22"/>
                <w:lang w:val="en-GB" w:eastAsia="en-GB"/>
              </w:rPr>
            </w:pPr>
          </w:p>
          <w:p w14:paraId="5CC9B044" w14:textId="77777777" w:rsidR="00786DC2" w:rsidRPr="00786DC2" w:rsidRDefault="00786DC2" w:rsidP="00786DC2">
            <w:pPr>
              <w:autoSpaceDE w:val="0"/>
              <w:autoSpaceDN w:val="0"/>
              <w:adjustRightInd w:val="0"/>
              <w:jc w:val="both"/>
              <w:rPr>
                <w:rFonts w:asciiTheme="minorHAnsi" w:hAnsiTheme="minorHAnsi" w:cstheme="minorHAnsi"/>
                <w:b/>
                <w:bCs/>
                <w:color w:val="00B0F0"/>
                <w:sz w:val="22"/>
                <w:szCs w:val="22"/>
                <w:lang w:val="en-GB" w:eastAsia="en-GB"/>
              </w:rPr>
            </w:pPr>
            <w:r w:rsidRPr="00786DC2">
              <w:rPr>
                <w:rFonts w:asciiTheme="minorHAnsi" w:hAnsiTheme="minorHAnsi" w:cstheme="minorHAnsi"/>
                <w:b/>
                <w:bCs/>
                <w:color w:val="00B0F0"/>
                <w:sz w:val="22"/>
                <w:szCs w:val="22"/>
                <w:lang w:val="en-GB" w:eastAsia="en-GB"/>
              </w:rPr>
              <w:t>The meaning of “at risk of abuse or neglect”</w:t>
            </w:r>
          </w:p>
          <w:p w14:paraId="407C12D2" w14:textId="77777777" w:rsidR="00786DC2" w:rsidRPr="00786DC2" w:rsidRDefault="00786DC2" w:rsidP="00786DC2">
            <w:pPr>
              <w:autoSpaceDE w:val="0"/>
              <w:autoSpaceDN w:val="0"/>
              <w:adjustRightInd w:val="0"/>
              <w:jc w:val="both"/>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The position of Surrey Safeguarding Adult Board is that “risk” means some clear and present risk. It must be more than simply a theoretical risk. </w:t>
            </w:r>
          </w:p>
          <w:p w14:paraId="72EACE43" w14:textId="77777777" w:rsidR="00786DC2" w:rsidRPr="00786DC2" w:rsidRDefault="00786DC2" w:rsidP="00786DC2">
            <w:pPr>
              <w:autoSpaceDE w:val="0"/>
              <w:autoSpaceDN w:val="0"/>
              <w:adjustRightInd w:val="0"/>
              <w:jc w:val="both"/>
              <w:rPr>
                <w:rFonts w:asciiTheme="minorHAnsi" w:hAnsiTheme="minorHAnsi" w:cstheme="minorHAnsi"/>
                <w:color w:val="000000"/>
                <w:sz w:val="22"/>
                <w:szCs w:val="22"/>
                <w:lang w:val="en-GB" w:eastAsia="en-GB"/>
              </w:rPr>
            </w:pPr>
          </w:p>
          <w:p w14:paraId="34F7E796" w14:textId="77777777" w:rsidR="00786DC2" w:rsidRPr="00786DC2" w:rsidRDefault="00786DC2" w:rsidP="00786DC2">
            <w:pPr>
              <w:autoSpaceDE w:val="0"/>
              <w:autoSpaceDN w:val="0"/>
              <w:adjustRightInd w:val="0"/>
              <w:jc w:val="both"/>
              <w:rPr>
                <w:rFonts w:asciiTheme="minorHAnsi" w:hAnsiTheme="minorHAnsi" w:cstheme="minorHAnsi"/>
                <w:color w:val="00B0F0"/>
                <w:sz w:val="22"/>
                <w:szCs w:val="22"/>
                <w:lang w:val="en-GB" w:eastAsia="en-GB"/>
              </w:rPr>
            </w:pPr>
            <w:r w:rsidRPr="00786DC2">
              <w:rPr>
                <w:rFonts w:asciiTheme="minorHAnsi" w:hAnsiTheme="minorHAnsi" w:cstheme="minorHAnsi"/>
                <w:b/>
                <w:bCs/>
                <w:color w:val="00B0F0"/>
                <w:sz w:val="22"/>
                <w:szCs w:val="22"/>
                <w:lang w:val="en-GB" w:eastAsia="en-GB"/>
              </w:rPr>
              <w:t xml:space="preserve">The meaning of “unable to protect himself or herself” </w:t>
            </w:r>
          </w:p>
          <w:p w14:paraId="257C3A17" w14:textId="77777777" w:rsidR="00786DC2" w:rsidRPr="00786DC2" w:rsidRDefault="00786DC2" w:rsidP="00786DC2">
            <w:pPr>
              <w:autoSpaceDE w:val="0"/>
              <w:autoSpaceDN w:val="0"/>
              <w:adjustRightInd w:val="0"/>
              <w:jc w:val="both"/>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 xml:space="preserve">For the duty to have an adult safeguarding enquiry to apply, the person with care and support needs must be unable to protect himself or herself against the abuse and neglect because of the care and support needs they have. </w:t>
            </w:r>
          </w:p>
          <w:p w14:paraId="29CD3A9B" w14:textId="77777777" w:rsidR="00786DC2" w:rsidRPr="00786DC2" w:rsidRDefault="00786DC2" w:rsidP="00786DC2">
            <w:pPr>
              <w:autoSpaceDE w:val="0"/>
              <w:autoSpaceDN w:val="0"/>
              <w:adjustRightInd w:val="0"/>
              <w:jc w:val="both"/>
              <w:rPr>
                <w:rFonts w:asciiTheme="minorHAnsi" w:hAnsiTheme="minorHAnsi" w:cstheme="minorHAnsi"/>
                <w:color w:val="000000"/>
                <w:sz w:val="22"/>
                <w:szCs w:val="22"/>
                <w:lang w:val="en-GB" w:eastAsia="en-GB"/>
              </w:rPr>
            </w:pPr>
            <w:r w:rsidRPr="00786DC2">
              <w:rPr>
                <w:rFonts w:asciiTheme="minorHAnsi" w:hAnsiTheme="minorHAnsi" w:cstheme="minorHAnsi"/>
                <w:color w:val="000000"/>
                <w:sz w:val="22"/>
                <w:szCs w:val="22"/>
                <w:lang w:val="en-GB" w:eastAsia="en-GB"/>
              </w:rPr>
              <w:t>This requires there to be a causal link between the care and support needs and the inability to protect themselves.</w:t>
            </w:r>
          </w:p>
          <w:p w14:paraId="414E1344" w14:textId="77777777" w:rsidR="00786DC2" w:rsidRPr="00786DC2" w:rsidRDefault="00786DC2" w:rsidP="00786DC2">
            <w:pPr>
              <w:autoSpaceDE w:val="0"/>
              <w:autoSpaceDN w:val="0"/>
              <w:adjustRightInd w:val="0"/>
              <w:jc w:val="both"/>
              <w:rPr>
                <w:rFonts w:asciiTheme="minorHAnsi" w:hAnsiTheme="minorHAnsi" w:cstheme="minorHAnsi"/>
                <w:color w:val="000000"/>
                <w:sz w:val="22"/>
                <w:szCs w:val="22"/>
                <w:lang w:val="en-GB" w:eastAsia="en-GB"/>
              </w:rPr>
            </w:pPr>
          </w:p>
          <w:p w14:paraId="6B45F210" w14:textId="77777777" w:rsidR="00786DC2" w:rsidRPr="00786DC2" w:rsidRDefault="00786DC2" w:rsidP="00786DC2">
            <w:pPr>
              <w:shd w:val="clear" w:color="auto" w:fill="FFFFFF"/>
              <w:jc w:val="both"/>
              <w:rPr>
                <w:rFonts w:asciiTheme="minorHAnsi" w:hAnsiTheme="minorHAnsi" w:cstheme="minorHAnsi"/>
                <w:sz w:val="22"/>
                <w:szCs w:val="22"/>
              </w:rPr>
            </w:pPr>
            <w:r w:rsidRPr="00786DC2">
              <w:rPr>
                <w:rFonts w:asciiTheme="minorHAnsi" w:hAnsiTheme="minorHAnsi" w:cstheme="minorHAnsi"/>
                <w:sz w:val="22"/>
                <w:szCs w:val="22"/>
              </w:rPr>
              <w:t xml:space="preserve">Abuse can take many forms and the circumstances of the individual should always be considered. It may consist of a single act or repeated acts. The following are examples of issues that would be considered as abuse or neglect: </w:t>
            </w:r>
          </w:p>
          <w:p w14:paraId="75645242" w14:textId="77777777" w:rsidR="00786DC2" w:rsidRPr="00786DC2" w:rsidRDefault="00786DC2" w:rsidP="00786DC2">
            <w:pPr>
              <w:shd w:val="clear" w:color="auto" w:fill="FFFFFF"/>
              <w:jc w:val="both"/>
              <w:rPr>
                <w:rFonts w:asciiTheme="minorHAnsi" w:hAnsiTheme="minorHAnsi" w:cstheme="minorHAnsi"/>
                <w:sz w:val="22"/>
                <w:szCs w:val="22"/>
              </w:rPr>
            </w:pPr>
            <w:r w:rsidRPr="00786DC2">
              <w:rPr>
                <w:rFonts w:asciiTheme="minorHAnsi" w:hAnsiTheme="minorHAnsi" w:cstheme="minorHAnsi"/>
                <w:sz w:val="22"/>
                <w:szCs w:val="22"/>
              </w:rPr>
              <w:sym w:font="Symbol" w:char="F0B7"/>
            </w:r>
            <w:r w:rsidRPr="00786DC2">
              <w:rPr>
                <w:rFonts w:asciiTheme="minorHAnsi" w:hAnsiTheme="minorHAnsi" w:cstheme="minorHAnsi"/>
                <w:sz w:val="22"/>
                <w:szCs w:val="22"/>
              </w:rPr>
              <w:t xml:space="preserve"> Physical abuse includes hitting, slapping, pushing, kicking, misuse of medication, unlawful or inappropriate restraint, or inappropriate physical sanctions. </w:t>
            </w:r>
          </w:p>
          <w:p w14:paraId="24B4B752" w14:textId="77777777" w:rsidR="00786DC2" w:rsidRPr="00786DC2" w:rsidRDefault="00786DC2" w:rsidP="00786DC2">
            <w:pPr>
              <w:shd w:val="clear" w:color="auto" w:fill="FFFFFF"/>
              <w:jc w:val="both"/>
              <w:rPr>
                <w:rFonts w:asciiTheme="minorHAnsi" w:hAnsiTheme="minorHAnsi" w:cstheme="minorHAnsi"/>
                <w:sz w:val="22"/>
                <w:szCs w:val="22"/>
              </w:rPr>
            </w:pPr>
          </w:p>
          <w:p w14:paraId="43E99CAE" w14:textId="77777777" w:rsidR="00786DC2" w:rsidRPr="00786DC2" w:rsidRDefault="00786DC2" w:rsidP="00786DC2">
            <w:pPr>
              <w:shd w:val="clear" w:color="auto" w:fill="FFFFFF"/>
              <w:jc w:val="both"/>
              <w:rPr>
                <w:rFonts w:asciiTheme="minorHAnsi" w:hAnsiTheme="minorHAnsi" w:cstheme="minorHAnsi"/>
                <w:sz w:val="22"/>
                <w:szCs w:val="22"/>
              </w:rPr>
            </w:pPr>
            <w:r w:rsidRPr="00786DC2">
              <w:rPr>
                <w:rFonts w:asciiTheme="minorHAnsi" w:hAnsiTheme="minorHAnsi" w:cstheme="minorHAnsi"/>
                <w:sz w:val="22"/>
                <w:szCs w:val="22"/>
              </w:rPr>
              <w:sym w:font="Symbol" w:char="F0B7"/>
            </w:r>
            <w:r w:rsidRPr="00786DC2">
              <w:rPr>
                <w:rFonts w:asciiTheme="minorHAnsi" w:hAnsiTheme="minorHAnsi" w:cstheme="minorHAnsi"/>
                <w:sz w:val="22"/>
                <w:szCs w:val="22"/>
              </w:rPr>
              <w:t xml:space="preserve"> Domestic abuse is “an incident or pattern of incidents of controlling, coercive or threatening </w:t>
            </w:r>
            <w:proofErr w:type="spellStart"/>
            <w:r w:rsidRPr="00786DC2">
              <w:rPr>
                <w:rFonts w:asciiTheme="minorHAnsi" w:hAnsiTheme="minorHAnsi" w:cstheme="minorHAnsi"/>
                <w:sz w:val="22"/>
                <w:szCs w:val="22"/>
              </w:rPr>
              <w:t>behaviour</w:t>
            </w:r>
            <w:proofErr w:type="spellEnd"/>
            <w:r w:rsidRPr="00786DC2">
              <w:rPr>
                <w:rFonts w:asciiTheme="minorHAnsi" w:hAnsiTheme="minorHAnsi" w:cstheme="minorHAnsi"/>
                <w:sz w:val="22"/>
                <w:szCs w:val="22"/>
              </w:rPr>
              <w:t>, violence or abuse by someone who is or has been an intimate partner or family member regardless of gender or sexuality” (Home Office, 2013). Domestic violence and abuse may include psychological, physical, sexual, financial, emotional abuse; as well as so called ‘</w:t>
            </w:r>
            <w:proofErr w:type="spellStart"/>
            <w:r w:rsidRPr="00786DC2">
              <w:rPr>
                <w:rFonts w:asciiTheme="minorHAnsi" w:hAnsiTheme="minorHAnsi" w:cstheme="minorHAnsi"/>
                <w:sz w:val="22"/>
                <w:szCs w:val="22"/>
              </w:rPr>
              <w:t>honour</w:t>
            </w:r>
            <w:proofErr w:type="spellEnd"/>
            <w:r w:rsidRPr="00786DC2">
              <w:rPr>
                <w:rFonts w:asciiTheme="minorHAnsi" w:hAnsiTheme="minorHAnsi" w:cstheme="minorHAnsi"/>
                <w:sz w:val="22"/>
                <w:szCs w:val="22"/>
              </w:rPr>
              <w:t xml:space="preserve">’ based violence, forced marriage and female genital mutilation. </w:t>
            </w:r>
          </w:p>
          <w:p w14:paraId="742C9B85" w14:textId="77777777" w:rsidR="00786DC2" w:rsidRPr="00786DC2" w:rsidRDefault="00786DC2" w:rsidP="00786DC2">
            <w:pPr>
              <w:shd w:val="clear" w:color="auto" w:fill="FFFFFF"/>
              <w:jc w:val="both"/>
              <w:rPr>
                <w:rFonts w:asciiTheme="minorHAnsi" w:hAnsiTheme="minorHAnsi" w:cstheme="minorHAnsi"/>
                <w:sz w:val="22"/>
                <w:szCs w:val="22"/>
              </w:rPr>
            </w:pPr>
          </w:p>
          <w:p w14:paraId="6E573520" w14:textId="02EC4FC3" w:rsidR="00786DC2" w:rsidRPr="00786DC2" w:rsidRDefault="00786DC2" w:rsidP="00786DC2">
            <w:pPr>
              <w:shd w:val="clear" w:color="auto" w:fill="FFFFFF"/>
              <w:jc w:val="both"/>
              <w:rPr>
                <w:rFonts w:asciiTheme="minorHAnsi" w:hAnsiTheme="minorHAnsi" w:cstheme="minorHAnsi"/>
                <w:sz w:val="22"/>
                <w:szCs w:val="22"/>
              </w:rPr>
            </w:pPr>
            <w:r w:rsidRPr="00786DC2">
              <w:rPr>
                <w:rFonts w:asciiTheme="minorHAnsi" w:hAnsiTheme="minorHAnsi" w:cstheme="minorHAnsi"/>
                <w:sz w:val="22"/>
                <w:szCs w:val="22"/>
              </w:rPr>
              <w:sym w:font="Symbol" w:char="F0B7"/>
            </w:r>
            <w:r w:rsidRPr="00786DC2">
              <w:rPr>
                <w:rFonts w:asciiTheme="minorHAnsi" w:hAnsiTheme="minorHAnsi" w:cstheme="minorHAnsi"/>
                <w:sz w:val="22"/>
                <w:szCs w:val="22"/>
              </w:rPr>
              <w:t xml:space="preserve"> Sexual abuse includes rape and sexual assault or sexual acts to which the adult at risk has not </w:t>
            </w:r>
            <w:r w:rsidR="006F6FE0" w:rsidRPr="00786DC2">
              <w:rPr>
                <w:rFonts w:asciiTheme="minorHAnsi" w:hAnsiTheme="minorHAnsi" w:cstheme="minorHAnsi"/>
                <w:sz w:val="22"/>
                <w:szCs w:val="22"/>
              </w:rPr>
              <w:t>consented or</w:t>
            </w:r>
            <w:r w:rsidRPr="00786DC2">
              <w:rPr>
                <w:rFonts w:asciiTheme="minorHAnsi" w:hAnsiTheme="minorHAnsi" w:cstheme="minorHAnsi"/>
                <w:sz w:val="22"/>
                <w:szCs w:val="22"/>
              </w:rPr>
              <w:t xml:space="preserve"> could not consent or was pressured into consenting. </w:t>
            </w:r>
          </w:p>
          <w:p w14:paraId="229DF78D" w14:textId="77777777" w:rsidR="00786DC2" w:rsidRPr="00786DC2" w:rsidRDefault="00786DC2" w:rsidP="00786DC2">
            <w:pPr>
              <w:shd w:val="clear" w:color="auto" w:fill="FFFFFF"/>
              <w:jc w:val="both"/>
              <w:rPr>
                <w:rFonts w:asciiTheme="minorHAnsi" w:hAnsiTheme="minorHAnsi" w:cstheme="minorHAnsi"/>
                <w:sz w:val="22"/>
                <w:szCs w:val="22"/>
              </w:rPr>
            </w:pPr>
          </w:p>
          <w:p w14:paraId="212E977E" w14:textId="77777777" w:rsidR="00786DC2" w:rsidRPr="00786DC2" w:rsidRDefault="00786DC2" w:rsidP="00786DC2">
            <w:pPr>
              <w:shd w:val="clear" w:color="auto" w:fill="FFFFFF"/>
              <w:jc w:val="both"/>
              <w:rPr>
                <w:rFonts w:asciiTheme="minorHAnsi" w:hAnsiTheme="minorHAnsi" w:cstheme="minorHAnsi"/>
                <w:sz w:val="22"/>
                <w:szCs w:val="22"/>
              </w:rPr>
            </w:pPr>
            <w:r w:rsidRPr="00786DC2">
              <w:rPr>
                <w:rFonts w:asciiTheme="minorHAnsi" w:hAnsiTheme="minorHAnsi" w:cstheme="minorHAnsi"/>
                <w:sz w:val="22"/>
                <w:szCs w:val="22"/>
              </w:rPr>
              <w:sym w:font="Symbol" w:char="F0B7"/>
            </w:r>
            <w:r w:rsidRPr="00786DC2">
              <w:rPr>
                <w:rFonts w:asciiTheme="minorHAnsi" w:hAnsiTheme="minorHAnsi" w:cstheme="minorHAnsi"/>
                <w:sz w:val="22"/>
                <w:szCs w:val="22"/>
              </w:rPr>
              <w:t xml:space="preserve"> Psychological abuse includes emotional abuse, threats of harm or abandonment, deprivation of contact, humiliation, blaming, controlling, intimidation, coercion, harassment, verbal abuse, cyber bullying, isolation or unreasonable and unjustified withdrawal from services or supportive networks. </w:t>
            </w:r>
          </w:p>
          <w:p w14:paraId="13768A41" w14:textId="77777777" w:rsidR="00786DC2" w:rsidRPr="00786DC2" w:rsidRDefault="00786DC2" w:rsidP="00786DC2">
            <w:pPr>
              <w:shd w:val="clear" w:color="auto" w:fill="FFFFFF"/>
              <w:jc w:val="both"/>
              <w:rPr>
                <w:rFonts w:asciiTheme="minorHAnsi" w:hAnsiTheme="minorHAnsi" w:cstheme="minorHAnsi"/>
                <w:sz w:val="22"/>
                <w:szCs w:val="22"/>
              </w:rPr>
            </w:pPr>
          </w:p>
          <w:p w14:paraId="45A28C0C" w14:textId="77777777" w:rsidR="00786DC2" w:rsidRPr="00786DC2" w:rsidRDefault="00786DC2" w:rsidP="00786DC2">
            <w:pPr>
              <w:shd w:val="clear" w:color="auto" w:fill="FFFFFF"/>
              <w:jc w:val="both"/>
              <w:rPr>
                <w:rFonts w:asciiTheme="minorHAnsi" w:hAnsiTheme="minorHAnsi" w:cstheme="minorHAnsi"/>
                <w:sz w:val="22"/>
                <w:szCs w:val="22"/>
              </w:rPr>
            </w:pPr>
            <w:r w:rsidRPr="00786DC2">
              <w:rPr>
                <w:rFonts w:asciiTheme="minorHAnsi" w:hAnsiTheme="minorHAnsi" w:cstheme="minorHAnsi"/>
                <w:sz w:val="22"/>
                <w:szCs w:val="22"/>
              </w:rPr>
              <w:sym w:font="Symbol" w:char="F0B7"/>
            </w:r>
            <w:r w:rsidRPr="00786DC2">
              <w:rPr>
                <w:rFonts w:asciiTheme="minorHAnsi" w:hAnsiTheme="minorHAnsi" w:cstheme="minorHAnsi"/>
                <w:sz w:val="22"/>
                <w:szCs w:val="22"/>
              </w:rPr>
              <w:t xml:space="preserve"> Financial and material abuse includes theft, fraud, exploitation, pressure in connection with wills, property or inheritance or financial transactions, or the misuse or misappropriation of property, possessions or benefits. </w:t>
            </w:r>
          </w:p>
          <w:p w14:paraId="07E37730" w14:textId="77777777" w:rsidR="00786DC2" w:rsidRPr="00786DC2" w:rsidRDefault="00786DC2" w:rsidP="00786DC2">
            <w:pPr>
              <w:shd w:val="clear" w:color="auto" w:fill="FFFFFF"/>
              <w:jc w:val="both"/>
              <w:rPr>
                <w:rFonts w:asciiTheme="minorHAnsi" w:hAnsiTheme="minorHAnsi" w:cstheme="minorHAnsi"/>
                <w:sz w:val="22"/>
                <w:szCs w:val="22"/>
              </w:rPr>
            </w:pPr>
          </w:p>
          <w:p w14:paraId="3C602336" w14:textId="77777777" w:rsidR="00786DC2" w:rsidRPr="00786DC2" w:rsidRDefault="00786DC2" w:rsidP="00786DC2">
            <w:pPr>
              <w:shd w:val="clear" w:color="auto" w:fill="FFFFFF"/>
              <w:jc w:val="both"/>
              <w:rPr>
                <w:rFonts w:asciiTheme="minorHAnsi" w:hAnsiTheme="minorHAnsi" w:cstheme="minorHAnsi"/>
                <w:sz w:val="22"/>
                <w:szCs w:val="22"/>
              </w:rPr>
            </w:pPr>
            <w:r w:rsidRPr="00786DC2">
              <w:rPr>
                <w:rFonts w:asciiTheme="minorHAnsi" w:hAnsiTheme="minorHAnsi" w:cstheme="minorHAnsi"/>
                <w:sz w:val="22"/>
                <w:szCs w:val="22"/>
              </w:rPr>
              <w:sym w:font="Symbol" w:char="F0B7"/>
            </w:r>
            <w:r w:rsidRPr="00786DC2">
              <w:rPr>
                <w:rFonts w:asciiTheme="minorHAnsi" w:hAnsiTheme="minorHAnsi" w:cstheme="minorHAnsi"/>
                <w:sz w:val="22"/>
                <w:szCs w:val="22"/>
              </w:rPr>
              <w:t xml:space="preserve"> Modern slavery includes human trafficking, forced </w:t>
            </w:r>
            <w:proofErr w:type="spellStart"/>
            <w:r w:rsidRPr="00786DC2">
              <w:rPr>
                <w:rFonts w:asciiTheme="minorHAnsi" w:hAnsiTheme="minorHAnsi" w:cstheme="minorHAnsi"/>
                <w:sz w:val="22"/>
                <w:szCs w:val="22"/>
              </w:rPr>
              <w:t>labour</w:t>
            </w:r>
            <w:proofErr w:type="spellEnd"/>
            <w:r w:rsidRPr="00786DC2">
              <w:rPr>
                <w:rFonts w:asciiTheme="minorHAnsi" w:hAnsiTheme="minorHAnsi" w:cstheme="minorHAnsi"/>
                <w:sz w:val="22"/>
                <w:szCs w:val="22"/>
              </w:rPr>
              <w:t xml:space="preserve"> and domestic servitude. Traffickers and slave masters use the means they have at their disposal to coerce, deceive and force individuals into a life of abuse, servitude and inhuman treatment. </w:t>
            </w:r>
          </w:p>
          <w:p w14:paraId="4F339FFD" w14:textId="77777777" w:rsidR="00786DC2" w:rsidRPr="00786DC2" w:rsidRDefault="00786DC2" w:rsidP="00786DC2">
            <w:pPr>
              <w:shd w:val="clear" w:color="auto" w:fill="FFFFFF"/>
              <w:jc w:val="both"/>
              <w:rPr>
                <w:rFonts w:asciiTheme="minorHAnsi" w:hAnsiTheme="minorHAnsi" w:cstheme="minorHAnsi"/>
                <w:sz w:val="22"/>
                <w:szCs w:val="22"/>
              </w:rPr>
            </w:pPr>
          </w:p>
          <w:p w14:paraId="0A8D90CB" w14:textId="77777777" w:rsidR="00786DC2" w:rsidRPr="00786DC2" w:rsidRDefault="00786DC2" w:rsidP="00786DC2">
            <w:pPr>
              <w:shd w:val="clear" w:color="auto" w:fill="FFFFFF"/>
              <w:jc w:val="both"/>
              <w:rPr>
                <w:rFonts w:asciiTheme="minorHAnsi" w:hAnsiTheme="minorHAnsi" w:cstheme="minorHAnsi"/>
                <w:sz w:val="22"/>
                <w:szCs w:val="22"/>
              </w:rPr>
            </w:pPr>
            <w:r w:rsidRPr="00786DC2">
              <w:rPr>
                <w:rFonts w:asciiTheme="minorHAnsi" w:hAnsiTheme="minorHAnsi" w:cstheme="minorHAnsi"/>
                <w:sz w:val="22"/>
                <w:szCs w:val="22"/>
              </w:rPr>
              <w:sym w:font="Symbol" w:char="F0B7"/>
            </w:r>
            <w:r w:rsidRPr="00786DC2">
              <w:rPr>
                <w:rFonts w:asciiTheme="minorHAnsi" w:hAnsiTheme="minorHAnsi" w:cstheme="minorHAnsi"/>
                <w:sz w:val="22"/>
                <w:szCs w:val="22"/>
              </w:rPr>
              <w:t xml:space="preserve"> Neglect and acts of omission includes ignoring medical or physical care needs, failure to provide access to appropriate health, social care or educational services, the withholding of the necessities of life, such as medication, adequate nutrition and heating.</w:t>
            </w:r>
          </w:p>
          <w:p w14:paraId="73F87417" w14:textId="77777777" w:rsidR="00786DC2" w:rsidRPr="00786DC2" w:rsidRDefault="00786DC2" w:rsidP="00786DC2">
            <w:pPr>
              <w:shd w:val="clear" w:color="auto" w:fill="FFFFFF"/>
              <w:jc w:val="both"/>
              <w:rPr>
                <w:rFonts w:asciiTheme="minorHAnsi" w:hAnsiTheme="minorHAnsi" w:cstheme="minorHAnsi"/>
                <w:sz w:val="22"/>
                <w:szCs w:val="22"/>
              </w:rPr>
            </w:pPr>
            <w:r w:rsidRPr="00786DC2">
              <w:rPr>
                <w:rFonts w:asciiTheme="minorHAnsi" w:hAnsiTheme="minorHAnsi" w:cstheme="minorHAnsi"/>
                <w:sz w:val="22"/>
                <w:szCs w:val="22"/>
              </w:rPr>
              <w:t xml:space="preserve">Discriminatory abuse includes abuse based on a person’s race, sex, disability, faith, sexual orientation, or age; other forms of harassment, slurs or similar treatment or hate crime/hate incident. </w:t>
            </w:r>
          </w:p>
          <w:p w14:paraId="1D8A86FA" w14:textId="77777777" w:rsidR="00786DC2" w:rsidRPr="00786DC2" w:rsidRDefault="00786DC2" w:rsidP="00786DC2">
            <w:pPr>
              <w:shd w:val="clear" w:color="auto" w:fill="FFFFFF"/>
              <w:jc w:val="both"/>
              <w:rPr>
                <w:rFonts w:asciiTheme="minorHAnsi" w:hAnsiTheme="minorHAnsi" w:cstheme="minorHAnsi"/>
                <w:sz w:val="22"/>
                <w:szCs w:val="22"/>
              </w:rPr>
            </w:pPr>
          </w:p>
          <w:p w14:paraId="6668D898" w14:textId="77777777" w:rsidR="00786DC2" w:rsidRPr="00786DC2" w:rsidRDefault="00786DC2" w:rsidP="00786DC2">
            <w:pPr>
              <w:shd w:val="clear" w:color="auto" w:fill="FFFFFF"/>
              <w:jc w:val="both"/>
              <w:rPr>
                <w:rFonts w:asciiTheme="minorHAnsi" w:hAnsiTheme="minorHAnsi" w:cstheme="minorHAnsi"/>
                <w:sz w:val="22"/>
                <w:szCs w:val="22"/>
              </w:rPr>
            </w:pPr>
            <w:r w:rsidRPr="00786DC2">
              <w:rPr>
                <w:rFonts w:asciiTheme="minorHAnsi" w:hAnsiTheme="minorHAnsi" w:cstheme="minorHAnsi"/>
                <w:sz w:val="22"/>
                <w:szCs w:val="22"/>
              </w:rPr>
              <w:sym w:font="Symbol" w:char="F0B7"/>
            </w:r>
            <w:r w:rsidRPr="00786DC2">
              <w:rPr>
                <w:rFonts w:asciiTheme="minorHAnsi" w:hAnsiTheme="minorHAnsi" w:cstheme="minorHAnsi"/>
                <w:sz w:val="22"/>
                <w:szCs w:val="22"/>
              </w:rPr>
              <w:t xml:space="preserve"> </w:t>
            </w:r>
            <w:proofErr w:type="spellStart"/>
            <w:r w:rsidRPr="00786DC2">
              <w:rPr>
                <w:rFonts w:asciiTheme="minorHAnsi" w:hAnsiTheme="minorHAnsi" w:cstheme="minorHAnsi"/>
                <w:sz w:val="22"/>
                <w:szCs w:val="22"/>
              </w:rPr>
              <w:t>Organisational</w:t>
            </w:r>
            <w:proofErr w:type="spellEnd"/>
            <w:r w:rsidRPr="00786DC2">
              <w:rPr>
                <w:rFonts w:asciiTheme="minorHAnsi" w:hAnsiTheme="minorHAnsi" w:cstheme="minorHAnsi"/>
                <w:sz w:val="22"/>
                <w:szCs w:val="22"/>
              </w:rPr>
              <w:t xml:space="preserve"> abuse includes neglect and poor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w:t>
            </w:r>
            <w:proofErr w:type="spellStart"/>
            <w:r w:rsidRPr="00786DC2">
              <w:rPr>
                <w:rFonts w:asciiTheme="minorHAnsi" w:hAnsiTheme="minorHAnsi" w:cstheme="minorHAnsi"/>
                <w:sz w:val="22"/>
                <w:szCs w:val="22"/>
              </w:rPr>
              <w:t>organisation</w:t>
            </w:r>
            <w:proofErr w:type="spellEnd"/>
            <w:r w:rsidRPr="00786DC2">
              <w:rPr>
                <w:rFonts w:asciiTheme="minorHAnsi" w:hAnsiTheme="minorHAnsi" w:cstheme="minorHAnsi"/>
                <w:sz w:val="22"/>
                <w:szCs w:val="22"/>
              </w:rPr>
              <w:t xml:space="preserve">. </w:t>
            </w:r>
          </w:p>
          <w:p w14:paraId="5F4A2CC3" w14:textId="77777777" w:rsidR="00786DC2" w:rsidRPr="00786DC2" w:rsidRDefault="00786DC2" w:rsidP="00786DC2">
            <w:pPr>
              <w:shd w:val="clear" w:color="auto" w:fill="FFFFFF"/>
              <w:jc w:val="both"/>
              <w:rPr>
                <w:rFonts w:asciiTheme="minorHAnsi" w:hAnsiTheme="minorHAnsi" w:cstheme="minorHAnsi"/>
                <w:sz w:val="22"/>
                <w:szCs w:val="22"/>
              </w:rPr>
            </w:pPr>
          </w:p>
          <w:p w14:paraId="3BA4241C" w14:textId="77777777" w:rsidR="00786DC2" w:rsidRPr="00786DC2" w:rsidRDefault="00786DC2" w:rsidP="00786DC2">
            <w:pPr>
              <w:shd w:val="clear" w:color="auto" w:fill="FFFFFF"/>
              <w:jc w:val="both"/>
              <w:rPr>
                <w:rFonts w:asciiTheme="minorHAnsi" w:hAnsiTheme="minorHAnsi" w:cstheme="minorHAnsi"/>
                <w:sz w:val="22"/>
                <w:szCs w:val="22"/>
              </w:rPr>
            </w:pPr>
            <w:r w:rsidRPr="00786DC2">
              <w:rPr>
                <w:rFonts w:asciiTheme="minorHAnsi" w:hAnsiTheme="minorHAnsi" w:cstheme="minorHAnsi"/>
                <w:sz w:val="22"/>
                <w:szCs w:val="22"/>
              </w:rPr>
              <w:sym w:font="Symbol" w:char="F0B7"/>
            </w:r>
            <w:r w:rsidRPr="00786DC2">
              <w:rPr>
                <w:rFonts w:asciiTheme="minorHAnsi" w:hAnsiTheme="minorHAnsi" w:cstheme="minorHAnsi"/>
                <w:sz w:val="22"/>
                <w:szCs w:val="22"/>
              </w:rPr>
              <w:t xml:space="preserve"> Self-neglect covers a wide range of </w:t>
            </w:r>
            <w:proofErr w:type="spellStart"/>
            <w:r w:rsidRPr="00786DC2">
              <w:rPr>
                <w:rFonts w:asciiTheme="minorHAnsi" w:hAnsiTheme="minorHAnsi" w:cstheme="minorHAnsi"/>
                <w:sz w:val="22"/>
                <w:szCs w:val="22"/>
              </w:rPr>
              <w:t>behaviours</w:t>
            </w:r>
            <w:proofErr w:type="spellEnd"/>
            <w:r w:rsidRPr="00786DC2">
              <w:rPr>
                <w:rFonts w:asciiTheme="minorHAnsi" w:hAnsiTheme="minorHAnsi" w:cstheme="minorHAnsi"/>
                <w:sz w:val="22"/>
                <w:szCs w:val="22"/>
              </w:rPr>
              <w:t xml:space="preserve">, such as neglecting to care for one’s personal hygiene, health or surroundings and includes </w:t>
            </w:r>
            <w:proofErr w:type="spellStart"/>
            <w:r w:rsidRPr="00786DC2">
              <w:rPr>
                <w:rFonts w:asciiTheme="minorHAnsi" w:hAnsiTheme="minorHAnsi" w:cstheme="minorHAnsi"/>
                <w:sz w:val="22"/>
                <w:szCs w:val="22"/>
              </w:rPr>
              <w:t>behaviours</w:t>
            </w:r>
            <w:proofErr w:type="spellEnd"/>
            <w:r w:rsidRPr="00786DC2">
              <w:rPr>
                <w:rFonts w:asciiTheme="minorHAnsi" w:hAnsiTheme="minorHAnsi" w:cstheme="minorHAnsi"/>
                <w:sz w:val="22"/>
                <w:szCs w:val="22"/>
              </w:rPr>
              <w:t xml:space="preserve"> such as hoarding. </w:t>
            </w:r>
          </w:p>
          <w:p w14:paraId="230A15E6" w14:textId="77777777" w:rsidR="00786DC2" w:rsidRPr="00786DC2" w:rsidRDefault="00786DC2" w:rsidP="00786DC2">
            <w:pPr>
              <w:autoSpaceDE w:val="0"/>
              <w:autoSpaceDN w:val="0"/>
              <w:adjustRightInd w:val="0"/>
              <w:jc w:val="both"/>
              <w:rPr>
                <w:rFonts w:asciiTheme="minorHAnsi" w:hAnsiTheme="minorHAnsi" w:cstheme="minorHAnsi"/>
                <w:color w:val="000000"/>
                <w:sz w:val="22"/>
                <w:szCs w:val="22"/>
                <w:lang w:eastAsia="en-GB"/>
              </w:rPr>
            </w:pPr>
          </w:p>
          <w:p w14:paraId="54F6D638" w14:textId="77777777" w:rsidR="00786DC2" w:rsidRPr="00786DC2" w:rsidRDefault="00786DC2" w:rsidP="00786DC2">
            <w:pPr>
              <w:autoSpaceDE w:val="0"/>
              <w:autoSpaceDN w:val="0"/>
              <w:adjustRightInd w:val="0"/>
              <w:jc w:val="both"/>
              <w:rPr>
                <w:rFonts w:asciiTheme="minorHAnsi" w:hAnsiTheme="minorHAnsi" w:cstheme="minorHAnsi"/>
                <w:b/>
                <w:bCs/>
                <w:color w:val="00B0F0"/>
                <w:sz w:val="22"/>
                <w:szCs w:val="22"/>
              </w:rPr>
            </w:pPr>
            <w:r w:rsidRPr="00786DC2">
              <w:rPr>
                <w:rFonts w:asciiTheme="minorHAnsi" w:hAnsiTheme="minorHAnsi" w:cstheme="minorHAnsi"/>
                <w:b/>
                <w:bCs/>
                <w:color w:val="00B0F0"/>
                <w:sz w:val="22"/>
                <w:szCs w:val="22"/>
              </w:rPr>
              <w:t xml:space="preserve">An adult safeguarding enquiry? </w:t>
            </w:r>
          </w:p>
          <w:p w14:paraId="1C850EFE" w14:textId="77777777" w:rsidR="00786DC2" w:rsidRPr="00786DC2" w:rsidRDefault="00786DC2" w:rsidP="00786DC2">
            <w:pPr>
              <w:autoSpaceDE w:val="0"/>
              <w:autoSpaceDN w:val="0"/>
              <w:adjustRightInd w:val="0"/>
              <w:jc w:val="both"/>
              <w:rPr>
                <w:rFonts w:asciiTheme="minorHAnsi" w:hAnsiTheme="minorHAnsi" w:cstheme="minorHAnsi"/>
                <w:sz w:val="22"/>
                <w:szCs w:val="22"/>
              </w:rPr>
            </w:pPr>
            <w:r w:rsidRPr="00786DC2">
              <w:rPr>
                <w:rFonts w:asciiTheme="minorHAnsi" w:hAnsiTheme="minorHAnsi" w:cstheme="minorHAnsi"/>
                <w:sz w:val="22"/>
                <w:szCs w:val="22"/>
              </w:rPr>
              <w:t xml:space="preserve">Section 42 of the Care Act 2014 says that when the tests are met (an adult who is experiencing or is at risk of abuse or neglect which they cannot protect themselves from because of their care and support needs) there must be an adult safeguarding enquiry. The objectives of an adult safeguarding enquiry are to establish facts, ascertain the adult’s views and wishes, assess the needs of the adult for protection, support and redress and how needs might be met, protect from the abuse and neglect, in accordance with the wishes of the adult, make decisions as to what follow-up action should be taken with regard to the person or </w:t>
            </w:r>
            <w:proofErr w:type="spellStart"/>
            <w:r w:rsidRPr="00786DC2">
              <w:rPr>
                <w:rFonts w:asciiTheme="minorHAnsi" w:hAnsiTheme="minorHAnsi" w:cstheme="minorHAnsi"/>
                <w:sz w:val="22"/>
                <w:szCs w:val="22"/>
              </w:rPr>
              <w:t>organisation</w:t>
            </w:r>
            <w:proofErr w:type="spellEnd"/>
            <w:r w:rsidRPr="00786DC2">
              <w:rPr>
                <w:rFonts w:asciiTheme="minorHAnsi" w:hAnsiTheme="minorHAnsi" w:cstheme="minorHAnsi"/>
                <w:sz w:val="22"/>
                <w:szCs w:val="22"/>
              </w:rPr>
              <w:t xml:space="preserve"> responsible for the abuse or neglect.</w:t>
            </w:r>
          </w:p>
          <w:p w14:paraId="379CE849" w14:textId="77777777" w:rsidR="00786DC2" w:rsidRPr="00786DC2" w:rsidRDefault="00786DC2" w:rsidP="00786DC2">
            <w:pPr>
              <w:autoSpaceDE w:val="0"/>
              <w:autoSpaceDN w:val="0"/>
              <w:adjustRightInd w:val="0"/>
              <w:jc w:val="both"/>
              <w:rPr>
                <w:rFonts w:asciiTheme="minorHAnsi" w:hAnsiTheme="minorHAnsi" w:cstheme="minorHAnsi"/>
                <w:color w:val="000000"/>
                <w:sz w:val="22"/>
                <w:szCs w:val="22"/>
                <w:lang w:val="en-GB" w:eastAsia="en-GB"/>
              </w:rPr>
            </w:pPr>
          </w:p>
        </w:tc>
      </w:tr>
    </w:tbl>
    <w:p w14:paraId="145A836A" w14:textId="77777777" w:rsidR="00786DC2" w:rsidRPr="00786DC2" w:rsidRDefault="00786DC2" w:rsidP="00786DC2">
      <w:pPr>
        <w:tabs>
          <w:tab w:val="left" w:pos="426"/>
          <w:tab w:val="left" w:pos="990"/>
          <w:tab w:val="left" w:pos="1985"/>
        </w:tabs>
        <w:overflowPunct w:val="0"/>
        <w:autoSpaceDE w:val="0"/>
        <w:autoSpaceDN w:val="0"/>
        <w:adjustRightInd w:val="0"/>
        <w:jc w:val="both"/>
        <w:textAlignment w:val="baseline"/>
        <w:rPr>
          <w:rFonts w:asciiTheme="minorHAnsi" w:hAnsiTheme="minorHAnsi" w:cstheme="minorHAnsi"/>
          <w:b/>
          <w:bCs/>
          <w:color w:val="00B0F0"/>
          <w:sz w:val="22"/>
          <w:szCs w:val="22"/>
        </w:rPr>
      </w:pPr>
      <w:r w:rsidRPr="00786DC2">
        <w:rPr>
          <w:rFonts w:asciiTheme="minorHAnsi" w:hAnsiTheme="minorHAnsi" w:cstheme="minorHAnsi"/>
          <w:b/>
          <w:bCs/>
          <w:color w:val="00B0F0"/>
          <w:sz w:val="22"/>
          <w:szCs w:val="22"/>
        </w:rPr>
        <w:t>The role of the local authority in an adult safeguarding enquiry</w:t>
      </w:r>
    </w:p>
    <w:p w14:paraId="6F7043AF" w14:textId="77777777" w:rsidR="00786DC2" w:rsidRPr="00786DC2" w:rsidRDefault="00786DC2" w:rsidP="00786DC2">
      <w:pPr>
        <w:tabs>
          <w:tab w:val="left" w:pos="426"/>
          <w:tab w:val="left" w:pos="990"/>
          <w:tab w:val="left" w:pos="1985"/>
        </w:tabs>
        <w:overflowPunct w:val="0"/>
        <w:autoSpaceDE w:val="0"/>
        <w:autoSpaceDN w:val="0"/>
        <w:adjustRightInd w:val="0"/>
        <w:jc w:val="both"/>
        <w:textAlignment w:val="baseline"/>
        <w:rPr>
          <w:rFonts w:asciiTheme="minorHAnsi" w:hAnsiTheme="minorHAnsi" w:cstheme="minorHAnsi"/>
          <w:b/>
          <w:bCs/>
          <w:color w:val="00B0F0"/>
          <w:sz w:val="22"/>
          <w:szCs w:val="22"/>
        </w:rPr>
      </w:pPr>
      <w:r w:rsidRPr="00786DC2">
        <w:rPr>
          <w:rFonts w:asciiTheme="minorHAnsi" w:hAnsiTheme="minorHAnsi" w:cstheme="minorHAnsi"/>
          <w:sz w:val="22"/>
          <w:szCs w:val="22"/>
        </w:rPr>
        <w:t>Local authorities have a particular role to</w:t>
      </w:r>
    </w:p>
    <w:p w14:paraId="40E18A09" w14:textId="77777777" w:rsidR="00786DC2" w:rsidRPr="00786DC2" w:rsidRDefault="00786DC2" w:rsidP="00786DC2">
      <w:pPr>
        <w:tabs>
          <w:tab w:val="left" w:pos="426"/>
          <w:tab w:val="left" w:pos="990"/>
          <w:tab w:val="left" w:pos="1985"/>
        </w:tabs>
        <w:overflowPunct w:val="0"/>
        <w:autoSpaceDE w:val="0"/>
        <w:autoSpaceDN w:val="0"/>
        <w:adjustRightInd w:val="0"/>
        <w:jc w:val="both"/>
        <w:textAlignment w:val="baseline"/>
        <w:rPr>
          <w:rFonts w:asciiTheme="minorHAnsi" w:hAnsiTheme="minorHAnsi" w:cstheme="minorHAnsi"/>
          <w:sz w:val="22"/>
          <w:szCs w:val="22"/>
        </w:rPr>
      </w:pPr>
      <w:r w:rsidRPr="00786DC2">
        <w:rPr>
          <w:rFonts w:asciiTheme="minorHAnsi" w:hAnsiTheme="minorHAnsi" w:cstheme="minorHAnsi"/>
          <w:sz w:val="22"/>
          <w:szCs w:val="22"/>
        </w:rPr>
        <w:sym w:font="Symbol" w:char="F0B7"/>
      </w:r>
      <w:r w:rsidRPr="00786DC2">
        <w:rPr>
          <w:rFonts w:asciiTheme="minorHAnsi" w:hAnsiTheme="minorHAnsi" w:cstheme="minorHAnsi"/>
          <w:sz w:val="22"/>
          <w:szCs w:val="22"/>
        </w:rPr>
        <w:t xml:space="preserve"> Decide what enquiries it thinks are necessary to make up the adult safeguarding enquiry; </w:t>
      </w:r>
    </w:p>
    <w:p w14:paraId="27793FAE" w14:textId="77777777" w:rsidR="00786DC2" w:rsidRPr="00786DC2" w:rsidRDefault="00786DC2" w:rsidP="00786DC2">
      <w:pPr>
        <w:tabs>
          <w:tab w:val="left" w:pos="426"/>
          <w:tab w:val="left" w:pos="990"/>
          <w:tab w:val="left" w:pos="1985"/>
        </w:tabs>
        <w:overflowPunct w:val="0"/>
        <w:autoSpaceDE w:val="0"/>
        <w:autoSpaceDN w:val="0"/>
        <w:adjustRightInd w:val="0"/>
        <w:jc w:val="both"/>
        <w:textAlignment w:val="baseline"/>
        <w:rPr>
          <w:rFonts w:asciiTheme="minorHAnsi" w:hAnsiTheme="minorHAnsi" w:cstheme="minorHAnsi"/>
          <w:sz w:val="22"/>
          <w:szCs w:val="22"/>
        </w:rPr>
      </w:pPr>
      <w:r w:rsidRPr="00786DC2">
        <w:rPr>
          <w:rFonts w:asciiTheme="minorHAnsi" w:hAnsiTheme="minorHAnsi" w:cstheme="minorHAnsi"/>
          <w:sz w:val="22"/>
          <w:szCs w:val="22"/>
        </w:rPr>
        <w:sym w:font="Symbol" w:char="F0B7"/>
      </w:r>
      <w:r w:rsidRPr="00786DC2">
        <w:rPr>
          <w:rFonts w:asciiTheme="minorHAnsi" w:hAnsiTheme="minorHAnsi" w:cstheme="minorHAnsi"/>
          <w:sz w:val="22"/>
          <w:szCs w:val="22"/>
        </w:rPr>
        <w:t xml:space="preserve"> Make those enquiries or cause others to make them; and </w:t>
      </w:r>
    </w:p>
    <w:p w14:paraId="718CC9D4" w14:textId="77777777" w:rsidR="00786DC2" w:rsidRPr="00786DC2" w:rsidRDefault="00786DC2" w:rsidP="00786DC2">
      <w:pPr>
        <w:tabs>
          <w:tab w:val="left" w:pos="426"/>
          <w:tab w:val="left" w:pos="990"/>
          <w:tab w:val="left" w:pos="1985"/>
        </w:tabs>
        <w:overflowPunct w:val="0"/>
        <w:autoSpaceDE w:val="0"/>
        <w:autoSpaceDN w:val="0"/>
        <w:adjustRightInd w:val="0"/>
        <w:jc w:val="both"/>
        <w:textAlignment w:val="baseline"/>
        <w:rPr>
          <w:rFonts w:asciiTheme="minorHAnsi" w:hAnsiTheme="minorHAnsi" w:cstheme="minorHAnsi"/>
          <w:sz w:val="22"/>
          <w:szCs w:val="22"/>
        </w:rPr>
      </w:pPr>
      <w:r w:rsidRPr="00786DC2">
        <w:rPr>
          <w:rFonts w:asciiTheme="minorHAnsi" w:hAnsiTheme="minorHAnsi" w:cstheme="minorHAnsi"/>
          <w:sz w:val="22"/>
          <w:szCs w:val="22"/>
        </w:rPr>
        <w:sym w:font="Symbol" w:char="F0B7"/>
      </w:r>
      <w:r w:rsidRPr="00786DC2">
        <w:rPr>
          <w:rFonts w:asciiTheme="minorHAnsi" w:hAnsiTheme="minorHAnsi" w:cstheme="minorHAnsi"/>
          <w:sz w:val="22"/>
          <w:szCs w:val="22"/>
        </w:rPr>
        <w:t xml:space="preserve"> When the enquiry is completed decide whether any action should be taken, and if so, what and by whom. In Surrey, this role is taken on by the social work team in adult social care.</w:t>
      </w:r>
    </w:p>
    <w:p w14:paraId="4127BF21" w14:textId="77777777" w:rsidR="00786DC2" w:rsidRPr="00786DC2" w:rsidRDefault="00786DC2" w:rsidP="00786DC2">
      <w:pPr>
        <w:tabs>
          <w:tab w:val="left" w:pos="426"/>
          <w:tab w:val="left" w:pos="990"/>
          <w:tab w:val="left" w:pos="1985"/>
        </w:tabs>
        <w:overflowPunct w:val="0"/>
        <w:autoSpaceDE w:val="0"/>
        <w:autoSpaceDN w:val="0"/>
        <w:adjustRightInd w:val="0"/>
        <w:jc w:val="both"/>
        <w:textAlignment w:val="baseline"/>
        <w:rPr>
          <w:rFonts w:asciiTheme="minorHAnsi" w:hAnsiTheme="minorHAnsi" w:cstheme="minorHAnsi"/>
          <w:b/>
          <w:i/>
          <w:color w:val="00B0F0"/>
          <w:sz w:val="22"/>
          <w:szCs w:val="22"/>
          <w:lang w:val="en-GB"/>
        </w:rPr>
      </w:pPr>
    </w:p>
    <w:p w14:paraId="2CDC2B3B" w14:textId="77777777" w:rsidR="00786DC2" w:rsidRPr="00786DC2" w:rsidRDefault="00786DC2" w:rsidP="00786DC2">
      <w:pPr>
        <w:rPr>
          <w:rFonts w:asciiTheme="minorHAnsi" w:hAnsiTheme="minorHAnsi" w:cstheme="minorHAnsi"/>
          <w:sz w:val="22"/>
          <w:szCs w:val="22"/>
        </w:rPr>
      </w:pPr>
    </w:p>
    <w:p w14:paraId="157352E6" w14:textId="77777777" w:rsidR="00786DC2" w:rsidRPr="00786DC2" w:rsidRDefault="00786DC2" w:rsidP="00786DC2">
      <w:pPr>
        <w:rPr>
          <w:rFonts w:asciiTheme="minorHAnsi" w:hAnsiTheme="minorHAnsi" w:cstheme="minorHAnsi"/>
          <w:b/>
          <w:sz w:val="22"/>
          <w:szCs w:val="22"/>
          <w:lang w:val="en-GB"/>
        </w:rPr>
      </w:pPr>
      <w:r w:rsidRPr="00786DC2">
        <w:rPr>
          <w:rFonts w:asciiTheme="minorHAnsi" w:hAnsiTheme="minorHAnsi" w:cstheme="minorHAnsi"/>
          <w:b/>
          <w:sz w:val="22"/>
          <w:szCs w:val="22"/>
          <w:lang w:val="en-GB"/>
        </w:rPr>
        <w:t>Policies you might find helpful available on the loop</w:t>
      </w:r>
    </w:p>
    <w:p w14:paraId="043FFA94" w14:textId="77777777" w:rsidR="00786DC2" w:rsidRPr="00786DC2" w:rsidRDefault="00786DC2" w:rsidP="00786DC2">
      <w:pPr>
        <w:overflowPunct w:val="0"/>
        <w:autoSpaceDE w:val="0"/>
        <w:autoSpaceDN w:val="0"/>
        <w:adjustRightInd w:val="0"/>
        <w:textAlignment w:val="baseline"/>
        <w:outlineLvl w:val="0"/>
        <w:rPr>
          <w:rFonts w:asciiTheme="minorHAnsi" w:hAnsiTheme="minorHAnsi" w:cstheme="minorHAnsi"/>
          <w:sz w:val="22"/>
          <w:szCs w:val="22"/>
          <w:lang w:val="en-GB"/>
        </w:rPr>
      </w:pPr>
    </w:p>
    <w:p w14:paraId="257CBC03" w14:textId="77777777" w:rsidR="00786DC2" w:rsidRPr="00786DC2" w:rsidRDefault="00786DC2" w:rsidP="00786DC2">
      <w:pPr>
        <w:numPr>
          <w:ilvl w:val="0"/>
          <w:numId w:val="64"/>
        </w:numPr>
        <w:overflowPunct w:val="0"/>
        <w:autoSpaceDE w:val="0"/>
        <w:autoSpaceDN w:val="0"/>
        <w:adjustRightInd w:val="0"/>
        <w:contextualSpacing/>
        <w:textAlignment w:val="baseline"/>
        <w:outlineLvl w:val="0"/>
        <w:rPr>
          <w:rFonts w:asciiTheme="minorHAnsi" w:hAnsiTheme="minorHAnsi" w:cstheme="minorHAnsi"/>
          <w:sz w:val="20"/>
          <w:szCs w:val="20"/>
          <w:lang w:val="en-GB"/>
        </w:rPr>
      </w:pPr>
      <w:r w:rsidRPr="00786DC2">
        <w:rPr>
          <w:rFonts w:asciiTheme="minorHAnsi" w:hAnsiTheme="minorHAnsi" w:cstheme="minorHAnsi"/>
          <w:sz w:val="20"/>
          <w:szCs w:val="20"/>
          <w:lang w:val="en-GB"/>
        </w:rPr>
        <w:t>Behaviour that Challenges Policy</w:t>
      </w:r>
    </w:p>
    <w:p w14:paraId="3D457411" w14:textId="77777777" w:rsidR="00786DC2" w:rsidRPr="00786DC2" w:rsidRDefault="00786DC2" w:rsidP="00786DC2">
      <w:pPr>
        <w:numPr>
          <w:ilvl w:val="0"/>
          <w:numId w:val="64"/>
        </w:numPr>
        <w:overflowPunct w:val="0"/>
        <w:autoSpaceDE w:val="0"/>
        <w:autoSpaceDN w:val="0"/>
        <w:adjustRightInd w:val="0"/>
        <w:contextualSpacing/>
        <w:textAlignment w:val="baseline"/>
        <w:outlineLvl w:val="0"/>
        <w:rPr>
          <w:rFonts w:asciiTheme="minorHAnsi" w:hAnsiTheme="minorHAnsi" w:cstheme="minorHAnsi"/>
          <w:sz w:val="20"/>
          <w:szCs w:val="20"/>
          <w:lang w:val="en-GB"/>
        </w:rPr>
      </w:pPr>
      <w:r w:rsidRPr="00786DC2">
        <w:rPr>
          <w:rFonts w:asciiTheme="minorHAnsi" w:hAnsiTheme="minorHAnsi" w:cstheme="minorHAnsi"/>
          <w:sz w:val="20"/>
          <w:szCs w:val="20"/>
          <w:lang w:val="en-GB"/>
        </w:rPr>
        <w:t>Bruising in Children and Young People who are Not Independently Mobile</w:t>
      </w:r>
    </w:p>
    <w:p w14:paraId="2C8273C3" w14:textId="77777777" w:rsidR="00786DC2" w:rsidRPr="00786DC2" w:rsidRDefault="00786DC2" w:rsidP="00786DC2">
      <w:pPr>
        <w:numPr>
          <w:ilvl w:val="0"/>
          <w:numId w:val="64"/>
        </w:numPr>
        <w:overflowPunct w:val="0"/>
        <w:autoSpaceDE w:val="0"/>
        <w:autoSpaceDN w:val="0"/>
        <w:adjustRightInd w:val="0"/>
        <w:contextualSpacing/>
        <w:textAlignment w:val="baseline"/>
        <w:outlineLvl w:val="0"/>
        <w:rPr>
          <w:rFonts w:asciiTheme="minorHAnsi" w:hAnsiTheme="minorHAnsi" w:cstheme="minorHAnsi"/>
          <w:sz w:val="20"/>
          <w:szCs w:val="20"/>
          <w:lang w:val="en-GB"/>
        </w:rPr>
      </w:pPr>
      <w:r w:rsidRPr="00786DC2">
        <w:rPr>
          <w:rFonts w:asciiTheme="minorHAnsi" w:hAnsiTheme="minorHAnsi" w:cstheme="minorHAnsi"/>
          <w:sz w:val="20"/>
          <w:szCs w:val="20"/>
          <w:lang w:val="en-GB"/>
        </w:rPr>
        <w:t>Clinical Holding and restraint Guideline</w:t>
      </w:r>
    </w:p>
    <w:p w14:paraId="239FD389" w14:textId="77777777" w:rsidR="00786DC2" w:rsidRPr="00786DC2" w:rsidRDefault="00786DC2" w:rsidP="00786DC2">
      <w:pPr>
        <w:numPr>
          <w:ilvl w:val="0"/>
          <w:numId w:val="64"/>
        </w:numPr>
        <w:overflowPunct w:val="0"/>
        <w:autoSpaceDE w:val="0"/>
        <w:autoSpaceDN w:val="0"/>
        <w:adjustRightInd w:val="0"/>
        <w:contextualSpacing/>
        <w:textAlignment w:val="baseline"/>
        <w:outlineLvl w:val="0"/>
        <w:rPr>
          <w:rFonts w:asciiTheme="minorHAnsi" w:hAnsiTheme="minorHAnsi" w:cstheme="minorHAnsi"/>
          <w:sz w:val="20"/>
          <w:szCs w:val="20"/>
          <w:lang w:val="en-GB"/>
        </w:rPr>
      </w:pPr>
      <w:r w:rsidRPr="00786DC2">
        <w:rPr>
          <w:rFonts w:asciiTheme="minorHAnsi" w:hAnsiTheme="minorHAnsi" w:cstheme="minorHAnsi"/>
          <w:sz w:val="20"/>
          <w:szCs w:val="20"/>
          <w:lang w:val="en-GB"/>
        </w:rPr>
        <w:t>Complaints Policy</w:t>
      </w:r>
    </w:p>
    <w:p w14:paraId="4583047D" w14:textId="77777777" w:rsidR="00786DC2" w:rsidRPr="00786DC2" w:rsidRDefault="00786DC2" w:rsidP="00786DC2">
      <w:pPr>
        <w:numPr>
          <w:ilvl w:val="0"/>
          <w:numId w:val="64"/>
        </w:numPr>
        <w:overflowPunct w:val="0"/>
        <w:autoSpaceDE w:val="0"/>
        <w:autoSpaceDN w:val="0"/>
        <w:adjustRightInd w:val="0"/>
        <w:contextualSpacing/>
        <w:textAlignment w:val="baseline"/>
        <w:outlineLvl w:val="0"/>
        <w:rPr>
          <w:rFonts w:asciiTheme="minorHAnsi" w:hAnsiTheme="minorHAnsi" w:cstheme="minorHAnsi"/>
          <w:sz w:val="20"/>
          <w:szCs w:val="20"/>
          <w:lang w:val="en-GB"/>
        </w:rPr>
      </w:pPr>
      <w:r w:rsidRPr="00786DC2">
        <w:rPr>
          <w:rFonts w:asciiTheme="minorHAnsi" w:hAnsiTheme="minorHAnsi" w:cstheme="minorHAnsi"/>
          <w:sz w:val="20"/>
          <w:szCs w:val="20"/>
          <w:lang w:val="en-GB"/>
        </w:rPr>
        <w:t>Incident Reporting and Duty of Candour Policy</w:t>
      </w:r>
    </w:p>
    <w:p w14:paraId="4E500175" w14:textId="77777777" w:rsidR="00786DC2" w:rsidRPr="00786DC2" w:rsidRDefault="00786DC2" w:rsidP="00786DC2">
      <w:pPr>
        <w:numPr>
          <w:ilvl w:val="0"/>
          <w:numId w:val="64"/>
        </w:numPr>
        <w:overflowPunct w:val="0"/>
        <w:autoSpaceDE w:val="0"/>
        <w:autoSpaceDN w:val="0"/>
        <w:adjustRightInd w:val="0"/>
        <w:contextualSpacing/>
        <w:textAlignment w:val="baseline"/>
        <w:outlineLvl w:val="0"/>
        <w:rPr>
          <w:rFonts w:asciiTheme="minorHAnsi" w:hAnsiTheme="minorHAnsi" w:cstheme="minorHAnsi"/>
          <w:sz w:val="20"/>
          <w:szCs w:val="20"/>
          <w:lang w:val="en-GB"/>
        </w:rPr>
      </w:pPr>
      <w:r w:rsidRPr="00786DC2">
        <w:rPr>
          <w:rFonts w:asciiTheme="minorHAnsi" w:hAnsiTheme="minorHAnsi" w:cstheme="minorHAnsi"/>
          <w:sz w:val="20"/>
          <w:szCs w:val="20"/>
          <w:lang w:val="en-GB"/>
        </w:rPr>
        <w:t>Intimate Care</w:t>
      </w:r>
    </w:p>
    <w:p w14:paraId="6E54BB5F" w14:textId="77777777" w:rsidR="00786DC2" w:rsidRPr="00786DC2" w:rsidRDefault="00786DC2" w:rsidP="00786DC2">
      <w:pPr>
        <w:numPr>
          <w:ilvl w:val="0"/>
          <w:numId w:val="64"/>
        </w:numPr>
        <w:overflowPunct w:val="0"/>
        <w:autoSpaceDE w:val="0"/>
        <w:autoSpaceDN w:val="0"/>
        <w:adjustRightInd w:val="0"/>
        <w:contextualSpacing/>
        <w:textAlignment w:val="baseline"/>
        <w:outlineLvl w:val="0"/>
        <w:rPr>
          <w:rFonts w:asciiTheme="minorHAnsi" w:hAnsiTheme="minorHAnsi" w:cstheme="minorHAnsi"/>
          <w:sz w:val="20"/>
          <w:szCs w:val="20"/>
          <w:lang w:val="en-GB"/>
        </w:rPr>
      </w:pPr>
      <w:r w:rsidRPr="00786DC2">
        <w:rPr>
          <w:rFonts w:asciiTheme="minorHAnsi" w:hAnsiTheme="minorHAnsi" w:cstheme="minorHAnsi"/>
          <w:sz w:val="20"/>
          <w:szCs w:val="20"/>
          <w:lang w:val="en-GB"/>
        </w:rPr>
        <w:t>Management of Osteopenia in Children and Young People</w:t>
      </w:r>
    </w:p>
    <w:p w14:paraId="43A50B7F" w14:textId="77777777" w:rsidR="00786DC2" w:rsidRPr="00786DC2" w:rsidRDefault="00786DC2" w:rsidP="00786DC2">
      <w:pPr>
        <w:numPr>
          <w:ilvl w:val="0"/>
          <w:numId w:val="64"/>
        </w:numPr>
        <w:overflowPunct w:val="0"/>
        <w:autoSpaceDE w:val="0"/>
        <w:autoSpaceDN w:val="0"/>
        <w:adjustRightInd w:val="0"/>
        <w:contextualSpacing/>
        <w:textAlignment w:val="baseline"/>
        <w:outlineLvl w:val="0"/>
        <w:rPr>
          <w:rFonts w:asciiTheme="minorHAnsi" w:hAnsiTheme="minorHAnsi" w:cstheme="minorHAnsi"/>
          <w:sz w:val="20"/>
          <w:szCs w:val="20"/>
          <w:lang w:val="en-GB"/>
        </w:rPr>
      </w:pPr>
      <w:r w:rsidRPr="00786DC2">
        <w:rPr>
          <w:rFonts w:asciiTheme="minorHAnsi" w:hAnsiTheme="minorHAnsi" w:cstheme="minorHAnsi"/>
          <w:sz w:val="20"/>
          <w:szCs w:val="20"/>
          <w:lang w:val="en-GB"/>
        </w:rPr>
        <w:t>Mental Capacity and Deprivation of Liberty Policy</w:t>
      </w:r>
    </w:p>
    <w:p w14:paraId="2DB6D4D7" w14:textId="77777777" w:rsidR="00786DC2" w:rsidRPr="00786DC2" w:rsidRDefault="00786DC2" w:rsidP="00786DC2">
      <w:pPr>
        <w:numPr>
          <w:ilvl w:val="0"/>
          <w:numId w:val="64"/>
        </w:numPr>
        <w:overflowPunct w:val="0"/>
        <w:autoSpaceDE w:val="0"/>
        <w:autoSpaceDN w:val="0"/>
        <w:adjustRightInd w:val="0"/>
        <w:contextualSpacing/>
        <w:textAlignment w:val="baseline"/>
        <w:outlineLvl w:val="0"/>
        <w:rPr>
          <w:rFonts w:asciiTheme="minorHAnsi" w:hAnsiTheme="minorHAnsi" w:cstheme="minorHAnsi"/>
          <w:sz w:val="20"/>
          <w:szCs w:val="20"/>
          <w:lang w:val="en-GB"/>
        </w:rPr>
      </w:pPr>
      <w:r w:rsidRPr="00786DC2">
        <w:rPr>
          <w:rFonts w:asciiTheme="minorHAnsi" w:hAnsiTheme="minorHAnsi" w:cstheme="minorHAnsi"/>
          <w:sz w:val="20"/>
          <w:szCs w:val="20"/>
          <w:lang w:val="en-GB"/>
        </w:rPr>
        <w:t>Positive Touch Policy</w:t>
      </w:r>
    </w:p>
    <w:p w14:paraId="5A0FFD71" w14:textId="77777777" w:rsidR="00786DC2" w:rsidRPr="00786DC2" w:rsidRDefault="00786DC2" w:rsidP="00786DC2">
      <w:pPr>
        <w:numPr>
          <w:ilvl w:val="0"/>
          <w:numId w:val="64"/>
        </w:numPr>
        <w:overflowPunct w:val="0"/>
        <w:autoSpaceDE w:val="0"/>
        <w:autoSpaceDN w:val="0"/>
        <w:adjustRightInd w:val="0"/>
        <w:contextualSpacing/>
        <w:textAlignment w:val="baseline"/>
        <w:outlineLvl w:val="0"/>
        <w:rPr>
          <w:rFonts w:asciiTheme="minorHAnsi" w:hAnsiTheme="minorHAnsi" w:cstheme="minorHAnsi"/>
          <w:sz w:val="20"/>
          <w:szCs w:val="20"/>
          <w:lang w:val="en-GB"/>
        </w:rPr>
      </w:pPr>
      <w:r w:rsidRPr="00786DC2">
        <w:rPr>
          <w:rFonts w:asciiTheme="minorHAnsi" w:hAnsiTheme="minorHAnsi" w:cstheme="minorHAnsi"/>
          <w:sz w:val="20"/>
          <w:szCs w:val="20"/>
          <w:lang w:val="en-GB"/>
        </w:rPr>
        <w:t>Safeguarding Children, Young People and Vulnerable Adults Policy</w:t>
      </w:r>
    </w:p>
    <w:p w14:paraId="327AC0E0" w14:textId="77777777" w:rsidR="00786DC2" w:rsidRPr="00786DC2" w:rsidRDefault="00786DC2" w:rsidP="00786DC2">
      <w:pPr>
        <w:numPr>
          <w:ilvl w:val="0"/>
          <w:numId w:val="64"/>
        </w:numPr>
        <w:overflowPunct w:val="0"/>
        <w:autoSpaceDE w:val="0"/>
        <w:autoSpaceDN w:val="0"/>
        <w:adjustRightInd w:val="0"/>
        <w:contextualSpacing/>
        <w:textAlignment w:val="baseline"/>
        <w:outlineLvl w:val="0"/>
        <w:rPr>
          <w:rFonts w:asciiTheme="minorHAnsi" w:hAnsiTheme="minorHAnsi" w:cstheme="minorHAnsi"/>
          <w:sz w:val="20"/>
          <w:szCs w:val="20"/>
          <w:lang w:val="en-GB"/>
        </w:rPr>
      </w:pPr>
      <w:r w:rsidRPr="00786DC2">
        <w:rPr>
          <w:rFonts w:asciiTheme="minorHAnsi" w:hAnsiTheme="minorHAnsi" w:cstheme="minorHAnsi"/>
          <w:sz w:val="20"/>
          <w:szCs w:val="20"/>
          <w:lang w:val="en-GB"/>
        </w:rPr>
        <w:t>Whistleblowing (public interest disclosure) policy</w:t>
      </w:r>
    </w:p>
    <w:p w14:paraId="2A462FA3" w14:textId="77777777" w:rsidR="00786DC2" w:rsidRPr="00786DC2" w:rsidRDefault="00786DC2" w:rsidP="00786DC2">
      <w:pPr>
        <w:overflowPunct w:val="0"/>
        <w:autoSpaceDE w:val="0"/>
        <w:autoSpaceDN w:val="0"/>
        <w:adjustRightInd w:val="0"/>
        <w:textAlignment w:val="baseline"/>
        <w:rPr>
          <w:rFonts w:asciiTheme="minorHAnsi" w:hAnsiTheme="minorHAnsi" w:cstheme="minorHAnsi"/>
          <w:b/>
          <w:bCs/>
          <w:smallCaps/>
          <w:spacing w:val="5"/>
          <w:sz w:val="20"/>
          <w:szCs w:val="20"/>
          <w:lang w:val="en-GB"/>
        </w:rPr>
      </w:pPr>
    </w:p>
    <w:p w14:paraId="619E4705" w14:textId="77777777" w:rsidR="00786DC2" w:rsidRPr="00786DC2" w:rsidRDefault="00786DC2" w:rsidP="00786DC2">
      <w:pPr>
        <w:rPr>
          <w:rFonts w:asciiTheme="minorHAnsi" w:hAnsiTheme="minorHAnsi" w:cstheme="minorHAnsi"/>
          <w:b/>
          <w:sz w:val="20"/>
          <w:szCs w:val="20"/>
          <w:lang w:val="en-GB"/>
        </w:rPr>
      </w:pPr>
    </w:p>
    <w:p w14:paraId="10177D9C" w14:textId="77777777" w:rsidR="00786DC2" w:rsidRPr="00786DC2" w:rsidRDefault="00786DC2" w:rsidP="00786DC2">
      <w:pPr>
        <w:rPr>
          <w:rFonts w:asciiTheme="minorHAnsi" w:hAnsiTheme="minorHAnsi" w:cstheme="minorHAnsi"/>
          <w:b/>
          <w:sz w:val="20"/>
          <w:szCs w:val="20"/>
          <w:lang w:val="en-GB"/>
        </w:rPr>
      </w:pPr>
      <w:r w:rsidRPr="00786DC2">
        <w:rPr>
          <w:rFonts w:asciiTheme="minorHAnsi" w:hAnsiTheme="minorHAnsi" w:cstheme="minorHAnsi"/>
          <w:b/>
          <w:sz w:val="20"/>
          <w:szCs w:val="20"/>
          <w:lang w:val="en-GB"/>
        </w:rPr>
        <w:t>References and Further reading:</w:t>
      </w:r>
    </w:p>
    <w:p w14:paraId="703A87A3" w14:textId="77777777" w:rsidR="00786DC2" w:rsidRPr="00786DC2" w:rsidRDefault="00786DC2" w:rsidP="00786DC2">
      <w:pPr>
        <w:numPr>
          <w:ilvl w:val="0"/>
          <w:numId w:val="65"/>
        </w:numPr>
        <w:contextualSpacing/>
        <w:rPr>
          <w:rFonts w:asciiTheme="minorHAnsi" w:hAnsiTheme="minorHAnsi" w:cstheme="minorHAnsi"/>
          <w:color w:val="2E74B5" w:themeColor="accent1" w:themeShade="BF"/>
          <w:sz w:val="20"/>
          <w:szCs w:val="20"/>
          <w:lang w:val="en-GB"/>
        </w:rPr>
      </w:pPr>
      <w:r w:rsidRPr="00786DC2">
        <w:rPr>
          <w:rFonts w:asciiTheme="minorHAnsi" w:hAnsiTheme="minorHAnsi" w:cstheme="minorHAnsi"/>
          <w:sz w:val="20"/>
          <w:szCs w:val="20"/>
          <w:lang w:val="en-GB"/>
        </w:rPr>
        <w:t xml:space="preserve">Child Exploitation disruption toolkit- </w:t>
      </w:r>
      <w:hyperlink r:id="rId112" w:history="1">
        <w:r w:rsidRPr="00786DC2">
          <w:rPr>
            <w:rFonts w:asciiTheme="minorHAnsi" w:hAnsiTheme="minorHAnsi" w:cstheme="minorHAnsi"/>
            <w:color w:val="0000FF"/>
            <w:sz w:val="20"/>
            <w:szCs w:val="20"/>
            <w:u w:val="single"/>
            <w:lang w:val="en-GB"/>
          </w:rPr>
          <w:t>https://www.gov.uk/government/publications/child-exploitation-disruption-toolkit</w:t>
        </w:r>
      </w:hyperlink>
    </w:p>
    <w:p w14:paraId="10725A60" w14:textId="77777777" w:rsidR="00786DC2" w:rsidRPr="00786DC2" w:rsidRDefault="00786DC2" w:rsidP="00786DC2">
      <w:pPr>
        <w:numPr>
          <w:ilvl w:val="0"/>
          <w:numId w:val="65"/>
        </w:numPr>
        <w:contextualSpacing/>
        <w:rPr>
          <w:rFonts w:asciiTheme="minorHAnsi" w:hAnsiTheme="minorHAnsi" w:cstheme="minorHAnsi"/>
          <w:color w:val="2E74B5" w:themeColor="accent1" w:themeShade="BF"/>
          <w:sz w:val="20"/>
          <w:szCs w:val="20"/>
          <w:lang w:val="en-GB"/>
        </w:rPr>
      </w:pPr>
      <w:r w:rsidRPr="00786DC2">
        <w:rPr>
          <w:rFonts w:asciiTheme="minorHAnsi" w:hAnsiTheme="minorHAnsi" w:cstheme="minorHAnsi"/>
          <w:sz w:val="20"/>
          <w:szCs w:val="20"/>
          <w:lang w:val="en-GB"/>
        </w:rPr>
        <w:t xml:space="preserve">Contextual Safeguarding - </w:t>
      </w:r>
      <w:hyperlink r:id="rId113" w:history="1">
        <w:r w:rsidRPr="00786DC2">
          <w:rPr>
            <w:rFonts w:asciiTheme="minorHAnsi" w:hAnsiTheme="minorHAnsi" w:cstheme="minorHAnsi"/>
            <w:color w:val="0000FF"/>
            <w:sz w:val="20"/>
            <w:szCs w:val="20"/>
            <w:u w:val="single"/>
            <w:lang w:val="en-GB"/>
          </w:rPr>
          <w:t>https://csnetwork.org.uk/</w:t>
        </w:r>
      </w:hyperlink>
    </w:p>
    <w:p w14:paraId="0E01C68E" w14:textId="77777777" w:rsidR="00786DC2" w:rsidRPr="00786DC2" w:rsidRDefault="00786DC2" w:rsidP="00786DC2">
      <w:pPr>
        <w:numPr>
          <w:ilvl w:val="0"/>
          <w:numId w:val="65"/>
        </w:numPr>
        <w:contextualSpacing/>
        <w:rPr>
          <w:rFonts w:asciiTheme="minorHAnsi" w:hAnsiTheme="minorHAnsi" w:cstheme="minorHAnsi"/>
          <w:color w:val="2E74B5" w:themeColor="accent1" w:themeShade="BF"/>
          <w:sz w:val="20"/>
          <w:szCs w:val="20"/>
          <w:lang w:val="en-GB"/>
        </w:rPr>
      </w:pPr>
      <w:r w:rsidRPr="00786DC2">
        <w:rPr>
          <w:rFonts w:asciiTheme="minorHAnsi" w:hAnsiTheme="minorHAnsi" w:cstheme="minorHAnsi"/>
          <w:sz w:val="20"/>
          <w:szCs w:val="20"/>
          <w:lang w:val="en-GB"/>
        </w:rPr>
        <w:t xml:space="preserve">County Lines Exploitation Guidance - </w:t>
      </w:r>
      <w:hyperlink r:id="rId114" w:history="1">
        <w:r w:rsidRPr="00786DC2">
          <w:rPr>
            <w:rFonts w:asciiTheme="minorHAnsi" w:hAnsiTheme="minorHAnsi" w:cstheme="minorHAnsi"/>
            <w:color w:val="0000FF"/>
            <w:sz w:val="20"/>
            <w:szCs w:val="20"/>
            <w:u w:val="single"/>
            <w:lang w:val="en-GB"/>
          </w:rPr>
          <w:t>https://www.gov.uk/government/publications/county-lines-exploitation</w:t>
        </w:r>
      </w:hyperlink>
    </w:p>
    <w:p w14:paraId="752AF978" w14:textId="77777777" w:rsidR="00786DC2" w:rsidRPr="00786DC2" w:rsidRDefault="00786DC2" w:rsidP="00786DC2">
      <w:pPr>
        <w:numPr>
          <w:ilvl w:val="0"/>
          <w:numId w:val="65"/>
        </w:numPr>
        <w:contextualSpacing/>
        <w:rPr>
          <w:rFonts w:asciiTheme="minorHAnsi" w:hAnsiTheme="minorHAnsi" w:cstheme="minorHAnsi"/>
          <w:color w:val="2E74B5" w:themeColor="accent1" w:themeShade="BF"/>
          <w:sz w:val="20"/>
          <w:szCs w:val="20"/>
          <w:lang w:val="en-GB"/>
        </w:rPr>
      </w:pPr>
      <w:r w:rsidRPr="00786DC2">
        <w:rPr>
          <w:rFonts w:asciiTheme="minorHAnsi" w:hAnsiTheme="minorHAnsi" w:cstheme="minorHAnsi"/>
          <w:sz w:val="20"/>
          <w:szCs w:val="20"/>
          <w:lang w:val="en-GB"/>
        </w:rPr>
        <w:t xml:space="preserve">Domestic abuse identifying risks - </w:t>
      </w:r>
      <w:hyperlink r:id="rId115" w:history="1">
        <w:r w:rsidRPr="00786DC2">
          <w:rPr>
            <w:rFonts w:asciiTheme="minorHAnsi" w:hAnsiTheme="minorHAnsi" w:cstheme="minorHAnsi"/>
            <w:color w:val="0000FF"/>
            <w:sz w:val="20"/>
            <w:szCs w:val="20"/>
            <w:u w:val="single"/>
            <w:lang w:val="en-GB"/>
          </w:rPr>
          <w:t>http://www.safelives.org.uk/practice-support/resources-identifying-risk-victims-face</w:t>
        </w:r>
      </w:hyperlink>
    </w:p>
    <w:p w14:paraId="0CB1602A" w14:textId="77777777" w:rsidR="00786DC2" w:rsidRPr="00786DC2" w:rsidRDefault="00786DC2" w:rsidP="00786DC2">
      <w:pPr>
        <w:numPr>
          <w:ilvl w:val="0"/>
          <w:numId w:val="65"/>
        </w:numPr>
        <w:contextualSpacing/>
        <w:rPr>
          <w:rFonts w:asciiTheme="minorHAnsi" w:hAnsiTheme="minorHAnsi" w:cstheme="minorHAnsi"/>
          <w:sz w:val="20"/>
          <w:szCs w:val="20"/>
          <w:lang w:val="en-GB"/>
        </w:rPr>
      </w:pPr>
      <w:r w:rsidRPr="00786DC2">
        <w:rPr>
          <w:rFonts w:asciiTheme="minorHAnsi" w:hAnsiTheme="minorHAnsi" w:cstheme="minorHAnsi"/>
          <w:sz w:val="20"/>
          <w:szCs w:val="20"/>
          <w:lang w:val="en-GB"/>
        </w:rPr>
        <w:t xml:space="preserve">Guidance on FGM - </w:t>
      </w:r>
      <w:hyperlink r:id="rId116" w:history="1">
        <w:r w:rsidRPr="00786DC2">
          <w:rPr>
            <w:rFonts w:asciiTheme="minorHAnsi" w:hAnsiTheme="minorHAnsi" w:cstheme="minorHAnsi"/>
            <w:color w:val="0000FF"/>
            <w:sz w:val="20"/>
            <w:szCs w:val="20"/>
            <w:u w:val="single"/>
            <w:lang w:val="en-GB"/>
          </w:rPr>
          <w:t>https://assets.publishing.service.gov.uk/government/uploads/system/uploads/attachment_data/file/573782/FGM_Mandatory_Reporting_-_procedural_information_nov16_FINAL.pdf</w:t>
        </w:r>
      </w:hyperlink>
    </w:p>
    <w:p w14:paraId="0BC2F092" w14:textId="77777777" w:rsidR="00786DC2" w:rsidRPr="00786DC2" w:rsidRDefault="00786DC2" w:rsidP="00786DC2">
      <w:pPr>
        <w:numPr>
          <w:ilvl w:val="0"/>
          <w:numId w:val="65"/>
        </w:numPr>
        <w:contextualSpacing/>
        <w:rPr>
          <w:rFonts w:asciiTheme="minorHAnsi" w:hAnsiTheme="minorHAnsi" w:cstheme="minorHAnsi"/>
          <w:sz w:val="20"/>
          <w:szCs w:val="20"/>
          <w:lang w:val="en-GB"/>
        </w:rPr>
      </w:pPr>
      <w:r w:rsidRPr="00786DC2">
        <w:rPr>
          <w:rFonts w:asciiTheme="minorHAnsi" w:hAnsiTheme="minorHAnsi" w:cstheme="minorHAnsi"/>
          <w:sz w:val="20"/>
          <w:szCs w:val="20"/>
          <w:lang w:val="en-GB"/>
        </w:rPr>
        <w:t xml:space="preserve">Information Sharing Advice for practitioners – </w:t>
      </w:r>
      <w:hyperlink r:id="rId117" w:history="1">
        <w:r w:rsidRPr="00786DC2">
          <w:rPr>
            <w:rFonts w:asciiTheme="minorHAnsi" w:hAnsiTheme="minorHAnsi" w:cstheme="minorHAnsi"/>
            <w:color w:val="0000FF"/>
            <w:sz w:val="20"/>
            <w:szCs w:val="20"/>
            <w:u w:val="single"/>
            <w:lang w:val="en-GB"/>
          </w:rPr>
          <w:t>https://assets.publishing.service.gov.uk/government/uploads/system/uploads/attachment_data/file/721581/Information_sharing_advice_practitioners_safeguarding_services.pdf</w:t>
        </w:r>
      </w:hyperlink>
    </w:p>
    <w:p w14:paraId="5093C530" w14:textId="77777777" w:rsidR="00786DC2" w:rsidRPr="00786DC2" w:rsidRDefault="00786DC2" w:rsidP="00786DC2">
      <w:pPr>
        <w:numPr>
          <w:ilvl w:val="0"/>
          <w:numId w:val="65"/>
        </w:numPr>
        <w:contextualSpacing/>
        <w:rPr>
          <w:rFonts w:asciiTheme="minorHAnsi" w:hAnsiTheme="minorHAnsi" w:cstheme="minorHAnsi"/>
          <w:sz w:val="20"/>
          <w:szCs w:val="20"/>
          <w:lang w:val="en-GB"/>
        </w:rPr>
      </w:pPr>
      <w:r w:rsidRPr="00786DC2">
        <w:rPr>
          <w:rFonts w:asciiTheme="minorHAnsi" w:hAnsiTheme="minorHAnsi" w:cstheme="minorHAnsi"/>
          <w:sz w:val="20"/>
          <w:szCs w:val="20"/>
          <w:lang w:val="en-GB"/>
        </w:rPr>
        <w:t xml:space="preserve">Keeping Children Safe in Education 2019 </w:t>
      </w:r>
      <w:hyperlink r:id="rId118" w:history="1">
        <w:r w:rsidRPr="00786DC2">
          <w:rPr>
            <w:rFonts w:asciiTheme="minorHAnsi" w:hAnsiTheme="minorHAnsi" w:cstheme="minorHAnsi"/>
            <w:color w:val="0000FF"/>
            <w:sz w:val="20"/>
            <w:szCs w:val="20"/>
            <w:u w:val="single"/>
            <w:lang w:val="en-GB"/>
          </w:rPr>
          <w:t>https://assets.publishing.service.gov.uk/government/uploads/system/uploads/attachment_data/file/835733/Keeping_children_safe_in_education_2019.pdf</w:t>
        </w:r>
      </w:hyperlink>
    </w:p>
    <w:p w14:paraId="5000AC76" w14:textId="77777777" w:rsidR="00786DC2" w:rsidRPr="00786DC2" w:rsidRDefault="00786DC2" w:rsidP="00786DC2">
      <w:pPr>
        <w:numPr>
          <w:ilvl w:val="0"/>
          <w:numId w:val="65"/>
        </w:numPr>
        <w:contextualSpacing/>
        <w:rPr>
          <w:rFonts w:asciiTheme="minorHAnsi" w:hAnsiTheme="minorHAnsi" w:cstheme="minorHAnsi"/>
          <w:sz w:val="20"/>
          <w:szCs w:val="20"/>
          <w:lang w:val="en-GB"/>
        </w:rPr>
      </w:pPr>
      <w:r w:rsidRPr="00786DC2">
        <w:rPr>
          <w:rFonts w:asciiTheme="minorHAnsi" w:hAnsiTheme="minorHAnsi" w:cstheme="minorHAnsi"/>
          <w:sz w:val="20"/>
          <w:szCs w:val="20"/>
          <w:lang w:val="en-GB"/>
        </w:rPr>
        <w:t xml:space="preserve">NSPCC - </w:t>
      </w:r>
      <w:hyperlink r:id="rId119" w:history="1">
        <w:r w:rsidRPr="00786DC2">
          <w:rPr>
            <w:rFonts w:asciiTheme="minorHAnsi" w:hAnsiTheme="minorHAnsi" w:cstheme="minorHAnsi"/>
            <w:color w:val="0000FF"/>
            <w:sz w:val="20"/>
            <w:szCs w:val="20"/>
            <w:u w:val="single"/>
            <w:lang w:val="en-GB"/>
          </w:rPr>
          <w:t>https://www.nspcc.org.uk/what-is-child-abuse/types-of-abuse/</w:t>
        </w:r>
      </w:hyperlink>
    </w:p>
    <w:p w14:paraId="44E50588" w14:textId="77777777" w:rsidR="00786DC2" w:rsidRPr="00786DC2" w:rsidRDefault="00786DC2" w:rsidP="00786DC2">
      <w:pPr>
        <w:numPr>
          <w:ilvl w:val="0"/>
          <w:numId w:val="65"/>
        </w:numPr>
        <w:contextualSpacing/>
        <w:rPr>
          <w:rFonts w:asciiTheme="minorHAnsi" w:hAnsiTheme="minorHAnsi" w:cstheme="minorHAnsi"/>
          <w:sz w:val="20"/>
          <w:szCs w:val="20"/>
          <w:lang w:val="en-GB"/>
        </w:rPr>
      </w:pPr>
      <w:r w:rsidRPr="00786DC2">
        <w:rPr>
          <w:rFonts w:asciiTheme="minorHAnsi" w:hAnsiTheme="minorHAnsi" w:cstheme="minorHAnsi"/>
          <w:sz w:val="20"/>
          <w:szCs w:val="20"/>
          <w:lang w:val="en-GB"/>
        </w:rPr>
        <w:t xml:space="preserve">NSPCC - </w:t>
      </w:r>
      <w:r w:rsidRPr="00786DC2">
        <w:rPr>
          <w:rFonts w:asciiTheme="minorHAnsi" w:hAnsiTheme="minorHAnsi" w:cstheme="minorHAnsi"/>
          <w:color w:val="525455"/>
          <w:spacing w:val="-5"/>
          <w:sz w:val="20"/>
          <w:szCs w:val="20"/>
          <w:shd w:val="clear" w:color="auto" w:fill="FFFFFF"/>
        </w:rPr>
        <w:t xml:space="preserve">Guidance on protecting d/Deaf and disabled children and young people from abuse - </w:t>
      </w:r>
      <w:hyperlink r:id="rId120" w:history="1">
        <w:r w:rsidRPr="00786DC2">
          <w:rPr>
            <w:rFonts w:asciiTheme="minorHAnsi" w:hAnsiTheme="minorHAnsi" w:cstheme="minorHAnsi"/>
            <w:color w:val="0000FF"/>
            <w:spacing w:val="-5"/>
            <w:sz w:val="20"/>
            <w:szCs w:val="20"/>
            <w:u w:val="single"/>
            <w:shd w:val="clear" w:color="auto" w:fill="FFFFFF"/>
          </w:rPr>
          <w:t>https://learning.nspcc.org.uk/safeguarding-child-protection/deaf-and-disabled-children/</w:t>
        </w:r>
      </w:hyperlink>
    </w:p>
    <w:p w14:paraId="21120401" w14:textId="77777777" w:rsidR="00786DC2" w:rsidRPr="00786DC2" w:rsidRDefault="00786DC2" w:rsidP="00786DC2">
      <w:pPr>
        <w:numPr>
          <w:ilvl w:val="0"/>
          <w:numId w:val="65"/>
        </w:numPr>
        <w:contextualSpacing/>
        <w:rPr>
          <w:rFonts w:asciiTheme="minorHAnsi" w:hAnsiTheme="minorHAnsi" w:cstheme="minorHAnsi"/>
          <w:sz w:val="20"/>
          <w:szCs w:val="20"/>
          <w:lang w:val="en-GB"/>
        </w:rPr>
      </w:pPr>
      <w:r w:rsidRPr="00786DC2">
        <w:rPr>
          <w:rFonts w:asciiTheme="minorHAnsi" w:hAnsiTheme="minorHAnsi" w:cstheme="minorHAnsi"/>
          <w:sz w:val="20"/>
          <w:szCs w:val="20"/>
          <w:lang w:val="en-GB"/>
        </w:rPr>
        <w:t xml:space="preserve">PREVENT - </w:t>
      </w:r>
      <w:hyperlink r:id="rId121" w:history="1">
        <w:r w:rsidRPr="00786DC2">
          <w:rPr>
            <w:rFonts w:asciiTheme="minorHAnsi" w:hAnsiTheme="minorHAnsi" w:cstheme="minorHAnsi"/>
            <w:color w:val="0000FF"/>
            <w:sz w:val="20"/>
            <w:szCs w:val="20"/>
            <w:u w:val="single"/>
            <w:lang w:eastAsia="en-GB"/>
          </w:rPr>
          <w:t>https://homeofficemedia.blog.gov.uk/2019/12/19/prevent-and-channel-factsheet/</w:t>
        </w:r>
      </w:hyperlink>
    </w:p>
    <w:p w14:paraId="4B306CC9" w14:textId="77777777" w:rsidR="00786DC2" w:rsidRPr="00786DC2" w:rsidRDefault="00786DC2" w:rsidP="00786DC2">
      <w:pPr>
        <w:numPr>
          <w:ilvl w:val="0"/>
          <w:numId w:val="65"/>
        </w:numPr>
        <w:contextualSpacing/>
        <w:rPr>
          <w:rFonts w:asciiTheme="minorHAnsi" w:hAnsiTheme="minorHAnsi" w:cstheme="minorHAnsi"/>
          <w:sz w:val="20"/>
          <w:szCs w:val="20"/>
          <w:lang w:val="en-GB"/>
        </w:rPr>
      </w:pPr>
      <w:r w:rsidRPr="00786DC2">
        <w:rPr>
          <w:rFonts w:asciiTheme="minorHAnsi" w:hAnsiTheme="minorHAnsi" w:cstheme="minorHAnsi"/>
          <w:sz w:val="20"/>
          <w:szCs w:val="20"/>
          <w:lang w:val="en-GB"/>
        </w:rPr>
        <w:t xml:space="preserve">Surrey Safeguarding Adults Board - </w:t>
      </w:r>
      <w:hyperlink r:id="rId122" w:history="1">
        <w:r w:rsidRPr="00786DC2">
          <w:rPr>
            <w:rFonts w:asciiTheme="minorHAnsi" w:hAnsiTheme="minorHAnsi" w:cstheme="minorHAnsi"/>
            <w:color w:val="0000FF"/>
            <w:sz w:val="20"/>
            <w:szCs w:val="20"/>
            <w:u w:val="single"/>
            <w:lang w:val="en-GB"/>
          </w:rPr>
          <w:t>https://www.surreysab.org.uk/information-for-professionals/ssab-policies-and-procedures/</w:t>
        </w:r>
      </w:hyperlink>
    </w:p>
    <w:p w14:paraId="1BCA2D5E" w14:textId="77777777" w:rsidR="00786DC2" w:rsidRPr="00786DC2" w:rsidRDefault="00786DC2" w:rsidP="00786DC2">
      <w:pPr>
        <w:numPr>
          <w:ilvl w:val="0"/>
          <w:numId w:val="65"/>
        </w:numPr>
        <w:contextualSpacing/>
        <w:rPr>
          <w:rFonts w:asciiTheme="minorHAnsi" w:hAnsiTheme="minorHAnsi" w:cstheme="minorHAnsi"/>
          <w:b/>
          <w:sz w:val="20"/>
          <w:szCs w:val="20"/>
          <w:lang w:val="en-GB"/>
        </w:rPr>
      </w:pPr>
      <w:r w:rsidRPr="00786DC2">
        <w:rPr>
          <w:rFonts w:asciiTheme="minorHAnsi" w:hAnsiTheme="minorHAnsi" w:cstheme="minorHAnsi"/>
          <w:sz w:val="20"/>
          <w:szCs w:val="20"/>
          <w:lang w:val="en-GB"/>
        </w:rPr>
        <w:t>Surrey Safeguarding Children Partnership Procedures</w:t>
      </w:r>
      <w:r w:rsidRPr="00786DC2">
        <w:rPr>
          <w:rFonts w:asciiTheme="minorHAnsi" w:hAnsiTheme="minorHAnsi" w:cstheme="minorHAnsi"/>
          <w:b/>
          <w:sz w:val="20"/>
          <w:szCs w:val="20"/>
          <w:lang w:val="en-GB"/>
        </w:rPr>
        <w:t xml:space="preserve"> -</w:t>
      </w:r>
      <w:r w:rsidRPr="00786DC2">
        <w:rPr>
          <w:rFonts w:asciiTheme="minorHAnsi" w:hAnsiTheme="minorHAnsi" w:cstheme="minorHAnsi"/>
          <w:sz w:val="20"/>
          <w:szCs w:val="20"/>
        </w:rPr>
        <w:t xml:space="preserve"> </w:t>
      </w:r>
      <w:hyperlink r:id="rId123" w:history="1">
        <w:r w:rsidRPr="00786DC2">
          <w:rPr>
            <w:rFonts w:asciiTheme="minorHAnsi" w:hAnsiTheme="minorHAnsi" w:cstheme="minorHAnsi"/>
            <w:color w:val="0000FF"/>
            <w:sz w:val="20"/>
            <w:szCs w:val="20"/>
            <w:u w:val="single"/>
            <w:lang w:val="en-GB"/>
          </w:rPr>
          <w:t>https://surreyscb.procedures.org.uk/</w:t>
        </w:r>
      </w:hyperlink>
    </w:p>
    <w:p w14:paraId="363B3A87" w14:textId="77777777" w:rsidR="00786DC2" w:rsidRPr="00786DC2" w:rsidRDefault="00786DC2" w:rsidP="00786DC2">
      <w:pPr>
        <w:numPr>
          <w:ilvl w:val="0"/>
          <w:numId w:val="65"/>
        </w:numPr>
        <w:contextualSpacing/>
        <w:rPr>
          <w:rFonts w:asciiTheme="minorHAnsi" w:hAnsiTheme="minorHAnsi" w:cstheme="minorHAnsi"/>
          <w:b/>
          <w:sz w:val="20"/>
          <w:szCs w:val="20"/>
          <w:lang w:val="en-GB"/>
        </w:rPr>
      </w:pPr>
      <w:r w:rsidRPr="00786DC2">
        <w:rPr>
          <w:rFonts w:asciiTheme="minorHAnsi" w:hAnsiTheme="minorHAnsi" w:cstheme="minorHAnsi"/>
          <w:sz w:val="20"/>
          <w:szCs w:val="20"/>
          <w:lang w:val="en-GB"/>
        </w:rPr>
        <w:t xml:space="preserve">What to do if you are worried a child is being abuses 2015 - </w:t>
      </w:r>
      <w:hyperlink r:id="rId124" w:history="1">
        <w:r w:rsidRPr="00786DC2">
          <w:rPr>
            <w:rFonts w:asciiTheme="minorHAnsi" w:hAnsiTheme="minorHAnsi" w:cstheme="minorHAnsi"/>
            <w:color w:val="0000FF"/>
            <w:sz w:val="20"/>
            <w:szCs w:val="20"/>
            <w:u w:val="single"/>
            <w:lang w:val="en-GB"/>
          </w:rPr>
          <w:t>https://assets.publishing.service.gov.uk/government/uploads/system/uploads/attachment_data/file/419604/What_to_do_if_you_re_worried_a_child_is_being_abused.pdf</w:t>
        </w:r>
      </w:hyperlink>
    </w:p>
    <w:p w14:paraId="19411C8B" w14:textId="77777777" w:rsidR="00786DC2" w:rsidRPr="00786DC2" w:rsidRDefault="00786DC2" w:rsidP="00786DC2">
      <w:pPr>
        <w:numPr>
          <w:ilvl w:val="0"/>
          <w:numId w:val="65"/>
        </w:numPr>
        <w:contextualSpacing/>
        <w:rPr>
          <w:rFonts w:asciiTheme="minorHAnsi" w:hAnsiTheme="minorHAnsi" w:cstheme="minorHAnsi"/>
          <w:b/>
          <w:sz w:val="20"/>
          <w:szCs w:val="20"/>
          <w:lang w:val="en-GB"/>
        </w:rPr>
      </w:pPr>
      <w:r w:rsidRPr="00786DC2">
        <w:rPr>
          <w:rFonts w:asciiTheme="minorHAnsi" w:hAnsiTheme="minorHAnsi" w:cstheme="minorHAnsi"/>
          <w:sz w:val="20"/>
          <w:szCs w:val="20"/>
          <w:lang w:val="en-GB"/>
        </w:rPr>
        <w:t xml:space="preserve">Working Together to Safeguard Children 2018- </w:t>
      </w:r>
      <w:hyperlink r:id="rId125" w:history="1">
        <w:r w:rsidRPr="00786DC2">
          <w:rPr>
            <w:rFonts w:asciiTheme="minorHAnsi" w:hAnsiTheme="minorHAnsi" w:cstheme="minorHAnsi"/>
            <w:color w:val="0000FF"/>
            <w:sz w:val="20"/>
            <w:szCs w:val="20"/>
            <w:u w:val="single"/>
            <w:lang w:val="en-GB"/>
          </w:rPr>
          <w:t>https://assets.publishing.service.gov.uk/government/uploads/system/uploads/attachment_data/file/779401/Working_Together_to_Safeguard-Children.pdf</w:t>
        </w:r>
      </w:hyperlink>
    </w:p>
    <w:p w14:paraId="71F0CF9E" w14:textId="77777777" w:rsidR="00786DC2" w:rsidRPr="00786DC2" w:rsidRDefault="00786DC2" w:rsidP="00786DC2">
      <w:pPr>
        <w:ind w:left="720"/>
        <w:contextualSpacing/>
        <w:rPr>
          <w:rFonts w:asciiTheme="minorHAnsi" w:hAnsiTheme="minorHAnsi" w:cstheme="minorHAnsi"/>
          <w:lang w:val="en-GB"/>
        </w:rPr>
      </w:pPr>
    </w:p>
    <w:p w14:paraId="3E59D968" w14:textId="77777777" w:rsidR="00786DC2" w:rsidRPr="00786DC2" w:rsidRDefault="00786DC2" w:rsidP="00786DC2">
      <w:pPr>
        <w:shd w:val="clear" w:color="auto" w:fill="FFFFFF"/>
        <w:rPr>
          <w:rFonts w:ascii="Arial" w:hAnsi="Arial" w:cs="Arial"/>
          <w:color w:val="000000"/>
          <w:sz w:val="15"/>
          <w:szCs w:val="15"/>
          <w:lang w:eastAsia="en-GB"/>
        </w:rPr>
      </w:pPr>
    </w:p>
    <w:p w14:paraId="17F6521C" w14:textId="77777777" w:rsidR="00786DC2" w:rsidRPr="00786DC2" w:rsidRDefault="00786DC2" w:rsidP="00786DC2">
      <w:pPr>
        <w:jc w:val="center"/>
        <w:rPr>
          <w:rFonts w:asciiTheme="minorHAnsi" w:hAnsiTheme="minorHAnsi"/>
          <w:b/>
          <w:bCs/>
        </w:rPr>
      </w:pPr>
    </w:p>
    <w:p w14:paraId="5FB8C227" w14:textId="77777777" w:rsidR="00786DC2" w:rsidRPr="00786DC2" w:rsidRDefault="00786DC2" w:rsidP="00786DC2">
      <w:pPr>
        <w:rPr>
          <w:rFonts w:ascii="Arial" w:hAnsi="Arial" w:cs="Arial"/>
        </w:rPr>
      </w:pPr>
    </w:p>
    <w:p w14:paraId="4DFD4508" w14:textId="77777777" w:rsidR="00786DC2" w:rsidRPr="00786DC2" w:rsidRDefault="00786DC2" w:rsidP="00786DC2"/>
    <w:p w14:paraId="084E2F35" w14:textId="77777777" w:rsidR="00A93AC4" w:rsidRPr="007870F2" w:rsidRDefault="00786DC2" w:rsidP="008A34FD">
      <w:pPr>
        <w:rPr>
          <w:lang w:val="en-GB"/>
        </w:rPr>
      </w:pPr>
      <w:ins w:id="16" w:author="Michelle Okuda" w:date="2020-04-23T09:56:00Z">
        <w:r>
          <w:rPr>
            <w:noProof/>
            <w:lang w:val="en-GB" w:eastAsia="en-GB"/>
          </w:rPr>
          <mc:AlternateContent>
            <mc:Choice Requires="wps">
              <w:drawing>
                <wp:anchor distT="0" distB="0" distL="114300" distR="114300" simplePos="0" relativeHeight="251730944" behindDoc="0" locked="0" layoutInCell="1" allowOverlap="1" wp14:anchorId="10D32C1A" wp14:editId="104FA75B">
                  <wp:simplePos x="0" y="0"/>
                  <wp:positionH relativeFrom="column">
                    <wp:posOffset>2781300</wp:posOffset>
                  </wp:positionH>
                  <wp:positionV relativeFrom="paragraph">
                    <wp:posOffset>7240270</wp:posOffset>
                  </wp:positionV>
                  <wp:extent cx="0" cy="194945"/>
                  <wp:effectExtent l="76200" t="0" r="57150" b="52705"/>
                  <wp:wrapNone/>
                  <wp:docPr id="79" name="Straight Arrow Connector 79"/>
                  <wp:cNvGraphicFramePr/>
                  <a:graphic xmlns:a="http://schemas.openxmlformats.org/drawingml/2006/main">
                    <a:graphicData uri="http://schemas.microsoft.com/office/word/2010/wordprocessingShape">
                      <wps:wsp>
                        <wps:cNvCnPr/>
                        <wps:spPr>
                          <a:xfrm>
                            <a:off x="0" y="0"/>
                            <a:ext cx="0" cy="19494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388961D" id="Straight Arrow Connector 79" o:spid="_x0000_s1026" type="#_x0000_t32" style="position:absolute;margin-left:219pt;margin-top:570.1pt;width:0;height:15.3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" strokecolor="#5b9bd5" strokeweight=".5pt">
                  <v:stroke endarrow="block" joinstyle="miter"/>
                </v:shape>
              </w:pict>
            </mc:Fallback>
          </mc:AlternateContent>
        </w:r>
        <w:r>
          <w:rPr>
            <w:noProof/>
            <w:lang w:val="en-GB" w:eastAsia="en-GB"/>
          </w:rPr>
          <mc:AlternateContent>
            <mc:Choice Requires="wps">
              <w:drawing>
                <wp:anchor distT="0" distB="0" distL="114300" distR="114300" simplePos="0" relativeHeight="251732992" behindDoc="0" locked="0" layoutInCell="1" allowOverlap="1" wp14:anchorId="5AD41397" wp14:editId="15007747">
                  <wp:simplePos x="0" y="0"/>
                  <wp:positionH relativeFrom="column">
                    <wp:posOffset>5153025</wp:posOffset>
                  </wp:positionH>
                  <wp:positionV relativeFrom="paragraph">
                    <wp:posOffset>6524625</wp:posOffset>
                  </wp:positionV>
                  <wp:extent cx="0" cy="194945"/>
                  <wp:effectExtent l="76200" t="0" r="57150" b="52705"/>
                  <wp:wrapNone/>
                  <wp:docPr id="80" name="Straight Arrow Connector 80"/>
                  <wp:cNvGraphicFramePr/>
                  <a:graphic xmlns:a="http://schemas.openxmlformats.org/drawingml/2006/main">
                    <a:graphicData uri="http://schemas.microsoft.com/office/word/2010/wordprocessingShape">
                      <wps:wsp>
                        <wps:cNvCnPr/>
                        <wps:spPr>
                          <a:xfrm>
                            <a:off x="0" y="0"/>
                            <a:ext cx="0" cy="19494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BA4287E" id="Straight Arrow Connector 80" o:spid="_x0000_s1026" type="#_x0000_t32" style="position:absolute;margin-left:405.75pt;margin-top:513.75pt;width:0;height:15.3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" strokecolor="#5b9bd5" strokeweight=".5pt">
                  <v:stroke endarrow="block" joinstyle="miter"/>
                </v:shape>
              </w:pict>
            </mc:Fallback>
          </mc:AlternateContent>
        </w:r>
        <w:r>
          <w:rPr>
            <w:noProof/>
            <w:lang w:val="en-GB" w:eastAsia="en-GB"/>
          </w:rPr>
          <mc:AlternateContent>
            <mc:Choice Requires="wps">
              <w:drawing>
                <wp:anchor distT="0" distB="0" distL="114300" distR="114300" simplePos="0" relativeHeight="251726848" behindDoc="0" locked="0" layoutInCell="1" allowOverlap="1" wp14:anchorId="4DEC9617" wp14:editId="0846CC25">
                  <wp:simplePos x="0" y="0"/>
                  <wp:positionH relativeFrom="column">
                    <wp:posOffset>2657475</wp:posOffset>
                  </wp:positionH>
                  <wp:positionV relativeFrom="paragraph">
                    <wp:posOffset>5895975</wp:posOffset>
                  </wp:positionV>
                  <wp:extent cx="0" cy="194945"/>
                  <wp:effectExtent l="76200" t="0" r="57150" b="52705"/>
                  <wp:wrapNone/>
                  <wp:docPr id="77" name="Straight Arrow Connector 77"/>
                  <wp:cNvGraphicFramePr/>
                  <a:graphic xmlns:a="http://schemas.openxmlformats.org/drawingml/2006/main">
                    <a:graphicData uri="http://schemas.microsoft.com/office/word/2010/wordprocessingShape">
                      <wps:wsp>
                        <wps:cNvCnPr/>
                        <wps:spPr>
                          <a:xfrm>
                            <a:off x="0" y="0"/>
                            <a:ext cx="0" cy="19494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8AF6F06" id="Straight Arrow Connector 77" o:spid="_x0000_s1026" type="#_x0000_t32" style="position:absolute;margin-left:209.25pt;margin-top:464.25pt;width:0;height:15.3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" strokecolor="#5b9bd5" strokeweight=".5pt">
                  <v:stroke endarrow="block" joinstyle="miter"/>
                </v:shape>
              </w:pict>
            </mc:Fallback>
          </mc:AlternateContent>
        </w:r>
      </w:ins>
    </w:p>
    <w:sectPr w:rsidR="00A93AC4" w:rsidRPr="007870F2" w:rsidSect="007870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E041" w14:textId="77777777" w:rsidR="00E15562" w:rsidRDefault="00E15562">
      <w:r>
        <w:separator/>
      </w:r>
    </w:p>
  </w:endnote>
  <w:endnote w:type="continuationSeparator" w:id="0">
    <w:p w14:paraId="25D44920" w14:textId="77777777" w:rsidR="00E15562" w:rsidRDefault="00E1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548095"/>
      <w:docPartObj>
        <w:docPartGallery w:val="Page Numbers (Bottom of Page)"/>
        <w:docPartUnique/>
      </w:docPartObj>
    </w:sdtPr>
    <w:sdtEndPr>
      <w:rPr>
        <w:noProof/>
      </w:rPr>
    </w:sdtEndPr>
    <w:sdtContent>
      <w:p w14:paraId="7DFA3C31" w14:textId="5379988F" w:rsidR="00E21354" w:rsidRDefault="00E21354">
        <w:pPr>
          <w:pStyle w:val="Footer"/>
          <w:jc w:val="right"/>
        </w:pPr>
        <w:r>
          <w:fldChar w:fldCharType="begin"/>
        </w:r>
        <w:r>
          <w:instrText xml:space="preserve"> PAGE   \* MERGEFORMAT </w:instrText>
        </w:r>
        <w:r>
          <w:fldChar w:fldCharType="separate"/>
        </w:r>
        <w:r w:rsidR="006C57D6">
          <w:rPr>
            <w:noProof/>
          </w:rPr>
          <w:t>4</w:t>
        </w:r>
        <w:r>
          <w:rPr>
            <w:noProof/>
          </w:rPr>
          <w:fldChar w:fldCharType="end"/>
        </w:r>
      </w:p>
    </w:sdtContent>
  </w:sdt>
  <w:p w14:paraId="03E42308" w14:textId="77777777" w:rsidR="00E21354" w:rsidRPr="008F5010" w:rsidRDefault="00E21354" w:rsidP="008A34FD">
    <w:pPr>
      <w:tabs>
        <w:tab w:val="left" w:pos="5103"/>
        <w:tab w:val="left" w:pos="72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185820"/>
      <w:docPartObj>
        <w:docPartGallery w:val="Page Numbers (Bottom of Page)"/>
        <w:docPartUnique/>
      </w:docPartObj>
    </w:sdtPr>
    <w:sdtEndPr>
      <w:rPr>
        <w:noProof/>
      </w:rPr>
    </w:sdtEndPr>
    <w:sdtContent>
      <w:p w14:paraId="1ABAEDD3" w14:textId="73BA8E68" w:rsidR="00E21354" w:rsidRDefault="00E21354">
        <w:pPr>
          <w:pStyle w:val="Footer"/>
          <w:jc w:val="right"/>
        </w:pPr>
        <w:r>
          <w:fldChar w:fldCharType="begin"/>
        </w:r>
        <w:r>
          <w:instrText xml:space="preserve"> PAGE   \* MERGEFORMAT </w:instrText>
        </w:r>
        <w:r>
          <w:fldChar w:fldCharType="separate"/>
        </w:r>
        <w:r w:rsidR="006C57D6">
          <w:rPr>
            <w:noProof/>
          </w:rPr>
          <w:t>1</w:t>
        </w:r>
        <w:r>
          <w:rPr>
            <w:noProof/>
          </w:rPr>
          <w:fldChar w:fldCharType="end"/>
        </w:r>
      </w:p>
    </w:sdtContent>
  </w:sdt>
  <w:p w14:paraId="104278C5" w14:textId="77777777" w:rsidR="00E21354" w:rsidRPr="00885C02" w:rsidRDefault="00E21354">
    <w:pPr>
      <w:pStyle w:val="Footer"/>
      <w:rPr>
        <w:sz w:val="18"/>
        <w:szCs w:val="18"/>
      </w:rPr>
    </w:pPr>
    <w:r>
      <w:rPr>
        <w:sz w:val="18"/>
        <w:szCs w:val="18"/>
      </w:rPr>
      <w:t>CS003 Safeguarding Policy</w:t>
    </w:r>
    <w:r>
      <w:rPr>
        <w:sz w:val="18"/>
        <w:szCs w:val="18"/>
      </w:rPr>
      <w:tab/>
      <w:t>Version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6152" w14:textId="77777777" w:rsidR="00E15562" w:rsidRDefault="00E15562">
      <w:r>
        <w:separator/>
      </w:r>
    </w:p>
  </w:footnote>
  <w:footnote w:type="continuationSeparator" w:id="0">
    <w:p w14:paraId="043ED64D" w14:textId="77777777" w:rsidR="00E15562" w:rsidRDefault="00E15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ED57" w14:textId="7FA04622" w:rsidR="00E21354" w:rsidRPr="00F02859" w:rsidRDefault="00E21354" w:rsidP="008A34FD">
    <w:pPr>
      <w:outlineLvl w:val="0"/>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760D" w14:textId="6B1391E5" w:rsidR="00924449" w:rsidRDefault="00924449">
    <w:pPr>
      <w:pStyle w:val="Header"/>
    </w:pPr>
    <w:r w:rsidRPr="00665704">
      <w:rPr>
        <w:rFonts w:ascii="Arial" w:hAnsi="Arial" w:cs="Arial"/>
        <w:noProof/>
        <w:lang w:val="en-GB" w:eastAsia="en-GB"/>
      </w:rPr>
      <mc:AlternateContent>
        <mc:Choice Requires="wps">
          <w:drawing>
            <wp:anchor distT="80010" distB="80010" distL="80010" distR="80010" simplePos="0" relativeHeight="251657216" behindDoc="0" locked="0" layoutInCell="1" allowOverlap="1" wp14:anchorId="68D0F10E" wp14:editId="043A4124">
              <wp:simplePos x="0" y="0"/>
              <wp:positionH relativeFrom="column">
                <wp:posOffset>5038725</wp:posOffset>
              </wp:positionH>
              <wp:positionV relativeFrom="line">
                <wp:posOffset>-317500</wp:posOffset>
              </wp:positionV>
              <wp:extent cx="1445895" cy="422275"/>
              <wp:effectExtent l="0" t="0" r="0" b="0"/>
              <wp:wrapSquare wrapText="bothSides" distT="80010" distB="80010" distL="80010" distR="80010"/>
              <wp:docPr id="1073741825" name="officeArt object" descr="Text Box 2"/>
              <wp:cNvGraphicFramePr/>
              <a:graphic xmlns:a="http://schemas.openxmlformats.org/drawingml/2006/main">
                <a:graphicData uri="http://schemas.microsoft.com/office/word/2010/wordprocessingShape">
                  <wps:wsp>
                    <wps:cNvSpPr txBox="1"/>
                    <wps:spPr>
                      <a:xfrm>
                        <a:off x="0" y="0"/>
                        <a:ext cx="1445895" cy="422275"/>
                      </a:xfrm>
                      <a:prstGeom prst="rect">
                        <a:avLst/>
                      </a:prstGeom>
                      <a:solidFill>
                        <a:srgbClr val="FFFFFF"/>
                      </a:solidFill>
                      <a:ln w="9525" cap="flat">
                        <a:solidFill>
                          <a:srgbClr val="000000"/>
                        </a:solidFill>
                        <a:prstDash val="solid"/>
                        <a:miter lim="800000"/>
                      </a:ln>
                      <a:effectLst/>
                    </wps:spPr>
                    <wps:txbx>
                      <w:txbxContent>
                        <w:p w14:paraId="3B1E93B4" w14:textId="528BBE9E" w:rsidR="00924449" w:rsidRDefault="00924449" w:rsidP="00924449">
                          <w:pPr>
                            <w:pStyle w:val="Body"/>
                            <w:spacing w:after="0" w:line="240" w:lineRule="auto"/>
                            <w:jc w:val="center"/>
                            <w:rPr>
                              <w:rFonts w:ascii="Arial" w:eastAsia="Arial" w:hAnsi="Arial" w:cs="Arial"/>
                            </w:rPr>
                          </w:pPr>
                          <w:r>
                            <w:rPr>
                              <w:rFonts w:ascii="Arial" w:hAnsi="Arial"/>
                              <w:lang w:val="en-US"/>
                            </w:rPr>
                            <w:t>Board item 8.1</w:t>
                          </w:r>
                        </w:p>
                        <w:p w14:paraId="1F153237" w14:textId="77777777" w:rsidR="00924449" w:rsidRDefault="00924449" w:rsidP="00924449">
                          <w:pPr>
                            <w:pStyle w:val="Body"/>
                            <w:spacing w:after="0" w:line="240" w:lineRule="auto"/>
                            <w:jc w:val="center"/>
                          </w:pPr>
                          <w:r>
                            <w:rPr>
                              <w:rFonts w:ascii="Arial" w:hAnsi="Arial"/>
                              <w:lang w:val="en-US"/>
                            </w:rPr>
                            <w:t>10.09.21</w:t>
                          </w:r>
                        </w:p>
                      </w:txbxContent>
                    </wps:txbx>
                    <wps:bodyPr wrap="square" lIns="45719" tIns="45719" rIns="45719" bIns="45719" numCol="1" anchor="t">
                      <a:noAutofit/>
                    </wps:bodyPr>
                  </wps:wsp>
                </a:graphicData>
              </a:graphic>
            </wp:anchor>
          </w:drawing>
        </mc:Choice>
        <mc:Fallback>
          <w:pict>
            <v:shapetype w14:anchorId="68D0F10E" id="_x0000_t202" coordsize="21600,21600" o:spt="202" path="m,l,21600r21600,l21600,xe">
              <v:stroke joinstyle="miter"/>
              <v:path gradientshapeok="t" o:connecttype="rect"/>
            </v:shapetype>
            <v:shape id="officeArt object" o:spid="_x0000_s1111" type="#_x0000_t202" alt="Text Box 2" style="position:absolute;margin-left:396.75pt;margin-top:-25pt;width:113.85pt;height:33.25pt;z-index:2516597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">
              <v:textbox inset="1.27mm,1.27mm,1.27mm,1.27mm">
                <w:txbxContent>
                  <w:p w14:paraId="3B1E93B4" w14:textId="528BBE9E" w:rsidR="00924449" w:rsidRDefault="00924449" w:rsidP="00924449">
                    <w:pPr>
                      <w:pStyle w:val="Body"/>
                      <w:spacing w:after="0" w:line="240" w:lineRule="auto"/>
                      <w:jc w:val="center"/>
                      <w:rPr>
                        <w:rFonts w:ascii="Arial" w:eastAsia="Arial" w:hAnsi="Arial" w:cs="Arial"/>
                      </w:rPr>
                    </w:pPr>
                    <w:r>
                      <w:rPr>
                        <w:rFonts w:ascii="Arial" w:hAnsi="Arial"/>
                        <w:lang w:val="en-US"/>
                      </w:rPr>
                      <w:t xml:space="preserve">Board item </w:t>
                    </w:r>
                    <w:r>
                      <w:rPr>
                        <w:rFonts w:ascii="Arial" w:hAnsi="Arial"/>
                        <w:lang w:val="en-US"/>
                      </w:rPr>
                      <w:t>8.1</w:t>
                    </w:r>
                  </w:p>
                  <w:p w14:paraId="1F153237" w14:textId="77777777" w:rsidR="00924449" w:rsidRDefault="00924449" w:rsidP="00924449">
                    <w:pPr>
                      <w:pStyle w:val="Body"/>
                      <w:spacing w:after="0" w:line="240" w:lineRule="auto"/>
                      <w:jc w:val="center"/>
                    </w:pPr>
                    <w:r>
                      <w:rPr>
                        <w:rFonts w:ascii="Arial" w:hAnsi="Arial"/>
                        <w:lang w:val="en-US"/>
                      </w:rPr>
                      <w:t>10.09.21</w:t>
                    </w:r>
                  </w:p>
                </w:txbxContent>
              </v:textbox>
              <w10:wrap type="square" anchory="lin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6CE"/>
    <w:multiLevelType w:val="hybridMultilevel"/>
    <w:tmpl w:val="0ECA9F0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FB33F6"/>
    <w:multiLevelType w:val="hybridMultilevel"/>
    <w:tmpl w:val="53F0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32DA2"/>
    <w:multiLevelType w:val="multilevel"/>
    <w:tmpl w:val="A16ACBDE"/>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 w15:restartNumberingAfterBreak="0">
    <w:nsid w:val="078C3776"/>
    <w:multiLevelType w:val="hybridMultilevel"/>
    <w:tmpl w:val="DFF2DD46"/>
    <w:lvl w:ilvl="0" w:tplc="9C840DF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7E739E"/>
    <w:multiLevelType w:val="multilevel"/>
    <w:tmpl w:val="F0FC85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375A0"/>
    <w:multiLevelType w:val="hybridMultilevel"/>
    <w:tmpl w:val="8B0C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47E98"/>
    <w:multiLevelType w:val="hybridMultilevel"/>
    <w:tmpl w:val="C172AC9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0D9C3D8B"/>
    <w:multiLevelType w:val="hybridMultilevel"/>
    <w:tmpl w:val="7C0C6EA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0DB33F4A"/>
    <w:multiLevelType w:val="hybridMultilevel"/>
    <w:tmpl w:val="CE94911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0DF24003"/>
    <w:multiLevelType w:val="hybridMultilevel"/>
    <w:tmpl w:val="E2F6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2B2BF7"/>
    <w:multiLevelType w:val="hybridMultilevel"/>
    <w:tmpl w:val="B49A1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D362CE"/>
    <w:multiLevelType w:val="hybridMultilevel"/>
    <w:tmpl w:val="AB28C9C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10900DC3"/>
    <w:multiLevelType w:val="hybridMultilevel"/>
    <w:tmpl w:val="4642BF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113A236A"/>
    <w:multiLevelType w:val="hybridMultilevel"/>
    <w:tmpl w:val="8BC0EC92"/>
    <w:lvl w:ilvl="0" w:tplc="9C840DF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B33E35"/>
    <w:multiLevelType w:val="hybridMultilevel"/>
    <w:tmpl w:val="835E11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15AF10A7"/>
    <w:multiLevelType w:val="hybridMultilevel"/>
    <w:tmpl w:val="3BEC30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16CE1223"/>
    <w:multiLevelType w:val="hybridMultilevel"/>
    <w:tmpl w:val="5E4E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8A5005"/>
    <w:multiLevelType w:val="hybridMultilevel"/>
    <w:tmpl w:val="3990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1A5190"/>
    <w:multiLevelType w:val="hybridMultilevel"/>
    <w:tmpl w:val="6D4696DA"/>
    <w:lvl w:ilvl="0" w:tplc="0CBE3CF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E6550A"/>
    <w:multiLevelType w:val="hybridMultilevel"/>
    <w:tmpl w:val="6C2C2D86"/>
    <w:lvl w:ilvl="0" w:tplc="9C840DF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B6245B2"/>
    <w:multiLevelType w:val="hybridMultilevel"/>
    <w:tmpl w:val="256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21" w15:restartNumberingAfterBreak="0">
    <w:nsid w:val="1B721241"/>
    <w:multiLevelType w:val="hybridMultilevel"/>
    <w:tmpl w:val="ED440074"/>
    <w:lvl w:ilvl="0" w:tplc="9C840DF2">
      <w:start w:val="1"/>
      <w:numFmt w:val="bullet"/>
      <w:lvlText w:val="•"/>
      <w:lvlJc w:val="left"/>
      <w:pPr>
        <w:tabs>
          <w:tab w:val="num" w:pos="720"/>
        </w:tabs>
        <w:ind w:left="720" w:hanging="360"/>
      </w:pPr>
      <w:rPr>
        <w:rFonts w:ascii="Arial" w:hAnsi="Arial" w:hint="default"/>
      </w:rPr>
    </w:lvl>
    <w:lvl w:ilvl="1" w:tplc="59162C5C" w:tentative="1">
      <w:start w:val="1"/>
      <w:numFmt w:val="bullet"/>
      <w:lvlText w:val="•"/>
      <w:lvlJc w:val="left"/>
      <w:pPr>
        <w:tabs>
          <w:tab w:val="num" w:pos="1440"/>
        </w:tabs>
        <w:ind w:left="1440" w:hanging="360"/>
      </w:pPr>
      <w:rPr>
        <w:rFonts w:ascii="Arial" w:hAnsi="Arial" w:hint="default"/>
      </w:rPr>
    </w:lvl>
    <w:lvl w:ilvl="2" w:tplc="4210ED38" w:tentative="1">
      <w:start w:val="1"/>
      <w:numFmt w:val="bullet"/>
      <w:lvlText w:val="•"/>
      <w:lvlJc w:val="left"/>
      <w:pPr>
        <w:tabs>
          <w:tab w:val="num" w:pos="2160"/>
        </w:tabs>
        <w:ind w:left="2160" w:hanging="360"/>
      </w:pPr>
      <w:rPr>
        <w:rFonts w:ascii="Arial" w:hAnsi="Arial" w:hint="default"/>
      </w:rPr>
    </w:lvl>
    <w:lvl w:ilvl="3" w:tplc="1DDCE4C4" w:tentative="1">
      <w:start w:val="1"/>
      <w:numFmt w:val="bullet"/>
      <w:lvlText w:val="•"/>
      <w:lvlJc w:val="left"/>
      <w:pPr>
        <w:tabs>
          <w:tab w:val="num" w:pos="2880"/>
        </w:tabs>
        <w:ind w:left="2880" w:hanging="360"/>
      </w:pPr>
      <w:rPr>
        <w:rFonts w:ascii="Arial" w:hAnsi="Arial" w:hint="default"/>
      </w:rPr>
    </w:lvl>
    <w:lvl w:ilvl="4" w:tplc="CD2CC6B6" w:tentative="1">
      <w:start w:val="1"/>
      <w:numFmt w:val="bullet"/>
      <w:lvlText w:val="•"/>
      <w:lvlJc w:val="left"/>
      <w:pPr>
        <w:tabs>
          <w:tab w:val="num" w:pos="3600"/>
        </w:tabs>
        <w:ind w:left="3600" w:hanging="360"/>
      </w:pPr>
      <w:rPr>
        <w:rFonts w:ascii="Arial" w:hAnsi="Arial" w:hint="default"/>
      </w:rPr>
    </w:lvl>
    <w:lvl w:ilvl="5" w:tplc="B492F466" w:tentative="1">
      <w:start w:val="1"/>
      <w:numFmt w:val="bullet"/>
      <w:lvlText w:val="•"/>
      <w:lvlJc w:val="left"/>
      <w:pPr>
        <w:tabs>
          <w:tab w:val="num" w:pos="4320"/>
        </w:tabs>
        <w:ind w:left="4320" w:hanging="360"/>
      </w:pPr>
      <w:rPr>
        <w:rFonts w:ascii="Arial" w:hAnsi="Arial" w:hint="default"/>
      </w:rPr>
    </w:lvl>
    <w:lvl w:ilvl="6" w:tplc="A68A6A8A" w:tentative="1">
      <w:start w:val="1"/>
      <w:numFmt w:val="bullet"/>
      <w:lvlText w:val="•"/>
      <w:lvlJc w:val="left"/>
      <w:pPr>
        <w:tabs>
          <w:tab w:val="num" w:pos="5040"/>
        </w:tabs>
        <w:ind w:left="5040" w:hanging="360"/>
      </w:pPr>
      <w:rPr>
        <w:rFonts w:ascii="Arial" w:hAnsi="Arial" w:hint="default"/>
      </w:rPr>
    </w:lvl>
    <w:lvl w:ilvl="7" w:tplc="BF1067BA" w:tentative="1">
      <w:start w:val="1"/>
      <w:numFmt w:val="bullet"/>
      <w:lvlText w:val="•"/>
      <w:lvlJc w:val="left"/>
      <w:pPr>
        <w:tabs>
          <w:tab w:val="num" w:pos="5760"/>
        </w:tabs>
        <w:ind w:left="5760" w:hanging="360"/>
      </w:pPr>
      <w:rPr>
        <w:rFonts w:ascii="Arial" w:hAnsi="Arial" w:hint="default"/>
      </w:rPr>
    </w:lvl>
    <w:lvl w:ilvl="8" w:tplc="E56AA15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51F43E4"/>
    <w:multiLevelType w:val="hybridMultilevel"/>
    <w:tmpl w:val="CB2A8A22"/>
    <w:lvl w:ilvl="0" w:tplc="9C840DF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6751D66"/>
    <w:multiLevelType w:val="hybridMultilevel"/>
    <w:tmpl w:val="36EEAD56"/>
    <w:lvl w:ilvl="0" w:tplc="694C20C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FD5C35"/>
    <w:multiLevelType w:val="multilevel"/>
    <w:tmpl w:val="16088292"/>
    <w:lvl w:ilvl="0">
      <w:start w:val="1"/>
      <w:numFmt w:val="bullet"/>
      <w:lvlText w:val=""/>
      <w:lvlJc w:val="left"/>
      <w:pPr>
        <w:tabs>
          <w:tab w:val="num" w:pos="785"/>
        </w:tabs>
        <w:ind w:left="785" w:hanging="360"/>
      </w:pPr>
      <w:rPr>
        <w:rFonts w:ascii="Symbol" w:hAnsi="Symbol" w:hint="default"/>
        <w:sz w:val="24"/>
        <w:szCs w:val="24"/>
      </w:rPr>
    </w:lvl>
    <w:lvl w:ilvl="1">
      <w:start w:val="1"/>
      <w:numFmt w:val="decimal"/>
      <w:lvlText w:val="%2."/>
      <w:lvlJc w:val="left"/>
      <w:pPr>
        <w:ind w:left="1505" w:hanging="360"/>
      </w:pPr>
      <w:rPr>
        <w:rFonts w:hint="default"/>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25" w15:restartNumberingAfterBreak="0">
    <w:nsid w:val="286A2561"/>
    <w:multiLevelType w:val="hybridMultilevel"/>
    <w:tmpl w:val="3D5441A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54078D"/>
    <w:multiLevelType w:val="multilevel"/>
    <w:tmpl w:val="DEB0CB56"/>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7" w15:restartNumberingAfterBreak="0">
    <w:nsid w:val="30BB1FDA"/>
    <w:multiLevelType w:val="hybridMultilevel"/>
    <w:tmpl w:val="96943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9954DE"/>
    <w:multiLevelType w:val="hybridMultilevel"/>
    <w:tmpl w:val="227C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C67E9E"/>
    <w:multiLevelType w:val="multilevel"/>
    <w:tmpl w:val="8EC245B2"/>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0" w15:restartNumberingAfterBreak="0">
    <w:nsid w:val="3C96156A"/>
    <w:multiLevelType w:val="hybridMultilevel"/>
    <w:tmpl w:val="6096C994"/>
    <w:lvl w:ilvl="0" w:tplc="9C840DF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D4011C7"/>
    <w:multiLevelType w:val="hybridMultilevel"/>
    <w:tmpl w:val="603A293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2" w15:restartNumberingAfterBreak="0">
    <w:nsid w:val="3FF27077"/>
    <w:multiLevelType w:val="hybridMultilevel"/>
    <w:tmpl w:val="1D6ADBF6"/>
    <w:lvl w:ilvl="0" w:tplc="0CBE3CF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BE5251"/>
    <w:multiLevelType w:val="multilevel"/>
    <w:tmpl w:val="7FEC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CA7FDB"/>
    <w:multiLevelType w:val="hybridMultilevel"/>
    <w:tmpl w:val="7E58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0045B8"/>
    <w:multiLevelType w:val="hybridMultilevel"/>
    <w:tmpl w:val="53544BD2"/>
    <w:lvl w:ilvl="0" w:tplc="F4922EFA">
      <w:start w:val="1"/>
      <w:numFmt w:val="decimal"/>
      <w:lvlText w:val="%1."/>
      <w:lvlJc w:val="left"/>
      <w:pPr>
        <w:ind w:left="785" w:hanging="360"/>
      </w:pPr>
      <w:rPr>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6" w15:restartNumberingAfterBreak="0">
    <w:nsid w:val="45064C4D"/>
    <w:multiLevelType w:val="hybridMultilevel"/>
    <w:tmpl w:val="81F28BCA"/>
    <w:lvl w:ilvl="0" w:tplc="488EC880">
      <w:numFmt w:val="bullet"/>
      <w:lvlText w:val=""/>
      <w:lvlJc w:val="left"/>
      <w:pPr>
        <w:ind w:left="786" w:hanging="360"/>
      </w:pPr>
      <w:rPr>
        <w:rFonts w:ascii="Symbol" w:eastAsia="Calibri" w:hAnsi="Symbol"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7" w15:restartNumberingAfterBreak="0">
    <w:nsid w:val="46A97209"/>
    <w:multiLevelType w:val="hybridMultilevel"/>
    <w:tmpl w:val="FF94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FF1C2B"/>
    <w:multiLevelType w:val="hybridMultilevel"/>
    <w:tmpl w:val="B6CE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3C34DA"/>
    <w:multiLevelType w:val="multilevel"/>
    <w:tmpl w:val="F0FC85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C4628E"/>
    <w:multiLevelType w:val="hybridMultilevel"/>
    <w:tmpl w:val="35E2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C374CB"/>
    <w:multiLevelType w:val="hybridMultilevel"/>
    <w:tmpl w:val="E1505D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51E63670"/>
    <w:multiLevelType w:val="hybridMultilevel"/>
    <w:tmpl w:val="14321912"/>
    <w:lvl w:ilvl="0" w:tplc="0CBE3CF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2A3008A"/>
    <w:multiLevelType w:val="hybridMultilevel"/>
    <w:tmpl w:val="C9FC49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583D735D"/>
    <w:multiLevelType w:val="hybridMultilevel"/>
    <w:tmpl w:val="5F3040A6"/>
    <w:lvl w:ilvl="0" w:tplc="9C840DF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9171969"/>
    <w:multiLevelType w:val="hybridMultilevel"/>
    <w:tmpl w:val="2A902174"/>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6" w15:restartNumberingAfterBreak="0">
    <w:nsid w:val="59BE1A8B"/>
    <w:multiLevelType w:val="multilevel"/>
    <w:tmpl w:val="03AC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2E6920"/>
    <w:multiLevelType w:val="multilevel"/>
    <w:tmpl w:val="7FEC1EB2"/>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48" w15:restartNumberingAfterBreak="0">
    <w:nsid w:val="5A721621"/>
    <w:multiLevelType w:val="hybridMultilevel"/>
    <w:tmpl w:val="36EA2718"/>
    <w:lvl w:ilvl="0" w:tplc="9C840DF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C3808B7"/>
    <w:multiLevelType w:val="hybridMultilevel"/>
    <w:tmpl w:val="209E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7D61AC"/>
    <w:multiLevelType w:val="hybridMultilevel"/>
    <w:tmpl w:val="FC9CA628"/>
    <w:lvl w:ilvl="0" w:tplc="9C840DF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161BB8"/>
    <w:multiLevelType w:val="hybridMultilevel"/>
    <w:tmpl w:val="A928CD2E"/>
    <w:lvl w:ilvl="0" w:tplc="FCD2C14A">
      <w:start w:val="1"/>
      <w:numFmt w:val="decimal"/>
      <w:lvlText w:val="%1"/>
      <w:lvlJc w:val="left"/>
      <w:pPr>
        <w:ind w:left="720" w:hanging="360"/>
      </w:pPr>
      <w:rPr>
        <w:b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0486400"/>
    <w:multiLevelType w:val="hybridMultilevel"/>
    <w:tmpl w:val="431C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7F632F"/>
    <w:multiLevelType w:val="hybridMultilevel"/>
    <w:tmpl w:val="AB36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1826C0"/>
    <w:multiLevelType w:val="hybridMultilevel"/>
    <w:tmpl w:val="EAEE464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5" w15:restartNumberingAfterBreak="0">
    <w:nsid w:val="6AD66FD5"/>
    <w:multiLevelType w:val="multilevel"/>
    <w:tmpl w:val="F0FC85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B3F0B69"/>
    <w:multiLevelType w:val="hybridMultilevel"/>
    <w:tmpl w:val="F9B8BE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7" w15:restartNumberingAfterBreak="0">
    <w:nsid w:val="701E03DB"/>
    <w:multiLevelType w:val="hybridMultilevel"/>
    <w:tmpl w:val="4D8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435565"/>
    <w:multiLevelType w:val="hybridMultilevel"/>
    <w:tmpl w:val="AB1CE088"/>
    <w:lvl w:ilvl="0" w:tplc="48DC7592">
      <w:start w:val="1"/>
      <w:numFmt w:val="bullet"/>
      <w:lvlText w:val=""/>
      <w:lvlJc w:val="left"/>
      <w:pPr>
        <w:ind w:left="927" w:hanging="360"/>
      </w:pPr>
      <w:rPr>
        <w:rFonts w:ascii="Symbol" w:hAnsi="Symbol" w:hint="default"/>
        <w:sz w:val="24"/>
        <w:szCs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9" w15:restartNumberingAfterBreak="0">
    <w:nsid w:val="72557FCD"/>
    <w:multiLevelType w:val="hybridMultilevel"/>
    <w:tmpl w:val="608A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9E62F7"/>
    <w:multiLevelType w:val="multilevel"/>
    <w:tmpl w:val="795C5A9E"/>
    <w:lvl w:ilvl="0">
      <w:start w:val="1"/>
      <w:numFmt w:val="bullet"/>
      <w:lvlText w:val=""/>
      <w:lvlJc w:val="left"/>
      <w:pPr>
        <w:tabs>
          <w:tab w:val="num" w:pos="1069"/>
        </w:tabs>
        <w:ind w:left="1069" w:hanging="360"/>
      </w:pPr>
      <w:rPr>
        <w:rFonts w:ascii="Symbol" w:hAnsi="Symbol" w:hint="default"/>
        <w:sz w:val="20"/>
      </w:rPr>
    </w:lvl>
    <w:lvl w:ilvl="1">
      <w:start w:val="1"/>
      <w:numFmt w:val="decimal"/>
      <w:lvlText w:val="%2."/>
      <w:lvlJc w:val="left"/>
      <w:pPr>
        <w:ind w:left="1789" w:hanging="360"/>
      </w:pPr>
      <w:rPr>
        <w:rFonts w:hint="default"/>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61" w15:restartNumberingAfterBreak="0">
    <w:nsid w:val="771E7C7A"/>
    <w:multiLevelType w:val="hybridMultilevel"/>
    <w:tmpl w:val="6E902C4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2" w15:restartNumberingAfterBreak="0">
    <w:nsid w:val="776A69BB"/>
    <w:multiLevelType w:val="hybridMultilevel"/>
    <w:tmpl w:val="FE12B26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3" w15:restartNumberingAfterBreak="0">
    <w:nsid w:val="7ABF46DC"/>
    <w:multiLevelType w:val="hybridMultilevel"/>
    <w:tmpl w:val="387682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4" w15:restartNumberingAfterBreak="0">
    <w:nsid w:val="7AF434DD"/>
    <w:multiLevelType w:val="hybridMultilevel"/>
    <w:tmpl w:val="6AA494A0"/>
    <w:lvl w:ilvl="0" w:tplc="9C840DF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BB63DA0"/>
    <w:multiLevelType w:val="hybridMultilevel"/>
    <w:tmpl w:val="E65E5C50"/>
    <w:lvl w:ilvl="0" w:tplc="9C840DF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F7E5899"/>
    <w:multiLevelType w:val="multilevel"/>
    <w:tmpl w:val="F0FC85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7FF06EE8"/>
    <w:multiLevelType w:val="hybridMultilevel"/>
    <w:tmpl w:val="D0A8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3"/>
  </w:num>
  <w:num w:numId="4">
    <w:abstractNumId w:val="44"/>
  </w:num>
  <w:num w:numId="5">
    <w:abstractNumId w:val="64"/>
  </w:num>
  <w:num w:numId="6">
    <w:abstractNumId w:val="23"/>
  </w:num>
  <w:num w:numId="7">
    <w:abstractNumId w:val="19"/>
  </w:num>
  <w:num w:numId="8">
    <w:abstractNumId w:val="50"/>
  </w:num>
  <w:num w:numId="9">
    <w:abstractNumId w:val="65"/>
  </w:num>
  <w:num w:numId="10">
    <w:abstractNumId w:val="30"/>
  </w:num>
  <w:num w:numId="11">
    <w:abstractNumId w:val="48"/>
  </w:num>
  <w:num w:numId="12">
    <w:abstractNumId w:val="22"/>
  </w:num>
  <w:num w:numId="13">
    <w:abstractNumId w:val="42"/>
  </w:num>
  <w:num w:numId="14">
    <w:abstractNumId w:val="18"/>
  </w:num>
  <w:num w:numId="15">
    <w:abstractNumId w:val="32"/>
  </w:num>
  <w:num w:numId="16">
    <w:abstractNumId w:val="62"/>
  </w:num>
  <w:num w:numId="17">
    <w:abstractNumId w:val="7"/>
  </w:num>
  <w:num w:numId="18">
    <w:abstractNumId w:val="29"/>
  </w:num>
  <w:num w:numId="19">
    <w:abstractNumId w:val="26"/>
  </w:num>
  <w:num w:numId="20">
    <w:abstractNumId w:val="60"/>
  </w:num>
  <w:num w:numId="21">
    <w:abstractNumId w:val="47"/>
  </w:num>
  <w:num w:numId="22">
    <w:abstractNumId w:val="12"/>
  </w:num>
  <w:num w:numId="23">
    <w:abstractNumId w:val="58"/>
  </w:num>
  <w:num w:numId="24">
    <w:abstractNumId w:val="31"/>
  </w:num>
  <w:num w:numId="25">
    <w:abstractNumId w:val="61"/>
  </w:num>
  <w:num w:numId="26">
    <w:abstractNumId w:val="14"/>
  </w:num>
  <w:num w:numId="27">
    <w:abstractNumId w:val="35"/>
  </w:num>
  <w:num w:numId="28">
    <w:abstractNumId w:val="24"/>
  </w:num>
  <w:num w:numId="29">
    <w:abstractNumId w:val="8"/>
  </w:num>
  <w:num w:numId="30">
    <w:abstractNumId w:val="25"/>
  </w:num>
  <w:num w:numId="31">
    <w:abstractNumId w:val="51"/>
  </w:num>
  <w:num w:numId="32">
    <w:abstractNumId w:val="0"/>
  </w:num>
  <w:num w:numId="33">
    <w:abstractNumId w:val="15"/>
  </w:num>
  <w:num w:numId="34">
    <w:abstractNumId w:val="2"/>
  </w:num>
  <w:num w:numId="35">
    <w:abstractNumId w:val="56"/>
  </w:num>
  <w:num w:numId="36">
    <w:abstractNumId w:val="54"/>
  </w:num>
  <w:num w:numId="37">
    <w:abstractNumId w:val="68"/>
  </w:num>
  <w:num w:numId="38">
    <w:abstractNumId w:val="53"/>
  </w:num>
  <w:num w:numId="39">
    <w:abstractNumId w:val="16"/>
  </w:num>
  <w:num w:numId="40">
    <w:abstractNumId w:val="59"/>
  </w:num>
  <w:num w:numId="41">
    <w:abstractNumId w:val="57"/>
  </w:num>
  <w:num w:numId="42">
    <w:abstractNumId w:val="49"/>
  </w:num>
  <w:num w:numId="43">
    <w:abstractNumId w:val="45"/>
  </w:num>
  <w:num w:numId="44">
    <w:abstractNumId w:val="43"/>
  </w:num>
  <w:num w:numId="45">
    <w:abstractNumId w:val="9"/>
  </w:num>
  <w:num w:numId="46">
    <w:abstractNumId w:val="37"/>
  </w:num>
  <w:num w:numId="47">
    <w:abstractNumId w:val="17"/>
  </w:num>
  <w:num w:numId="48">
    <w:abstractNumId w:val="34"/>
  </w:num>
  <w:num w:numId="49">
    <w:abstractNumId w:val="52"/>
  </w:num>
  <w:num w:numId="50">
    <w:abstractNumId w:val="38"/>
  </w:num>
  <w:num w:numId="51">
    <w:abstractNumId w:val="27"/>
  </w:num>
  <w:num w:numId="52">
    <w:abstractNumId w:val="11"/>
  </w:num>
  <w:num w:numId="53">
    <w:abstractNumId w:val="6"/>
  </w:num>
  <w:num w:numId="54">
    <w:abstractNumId w:val="41"/>
  </w:num>
  <w:num w:numId="55">
    <w:abstractNumId w:val="36"/>
  </w:num>
  <w:num w:numId="56">
    <w:abstractNumId w:val="67"/>
  </w:num>
  <w:num w:numId="57">
    <w:abstractNumId w:val="46"/>
  </w:num>
  <w:num w:numId="58">
    <w:abstractNumId w:val="20"/>
  </w:num>
  <w:num w:numId="59">
    <w:abstractNumId w:val="28"/>
  </w:num>
  <w:num w:numId="60">
    <w:abstractNumId w:val="1"/>
  </w:num>
  <w:num w:numId="61">
    <w:abstractNumId w:val="40"/>
  </w:num>
  <w:num w:numId="62">
    <w:abstractNumId w:val="5"/>
  </w:num>
  <w:num w:numId="63">
    <w:abstractNumId w:val="63"/>
  </w:num>
  <w:num w:numId="64">
    <w:abstractNumId w:val="33"/>
  </w:num>
  <w:num w:numId="65">
    <w:abstractNumId w:val="55"/>
  </w:num>
  <w:num w:numId="66">
    <w:abstractNumId w:val="39"/>
  </w:num>
  <w:num w:numId="67">
    <w:abstractNumId w:val="4"/>
  </w:num>
  <w:num w:numId="68">
    <w:abstractNumId w:val="66"/>
  </w:num>
  <w:num w:numId="69">
    <w:abstractNumId w:val="10"/>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Okuda">
    <w15:presenceInfo w15:providerId="AD" w15:userId="S-1-5-21-796845957-1757981266-725345543-42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450"/>
    <w:rsid w:val="0000116C"/>
    <w:rsid w:val="000C1641"/>
    <w:rsid w:val="00116F74"/>
    <w:rsid w:val="001B343B"/>
    <w:rsid w:val="00235B92"/>
    <w:rsid w:val="002923AD"/>
    <w:rsid w:val="00302E0E"/>
    <w:rsid w:val="00320804"/>
    <w:rsid w:val="003F7A72"/>
    <w:rsid w:val="004E665C"/>
    <w:rsid w:val="00560016"/>
    <w:rsid w:val="00560450"/>
    <w:rsid w:val="0060680D"/>
    <w:rsid w:val="00622F78"/>
    <w:rsid w:val="006A7410"/>
    <w:rsid w:val="006B706C"/>
    <w:rsid w:val="006C57D6"/>
    <w:rsid w:val="006F6FE0"/>
    <w:rsid w:val="00786DC2"/>
    <w:rsid w:val="007870F2"/>
    <w:rsid w:val="00787DE7"/>
    <w:rsid w:val="007E0945"/>
    <w:rsid w:val="008423E7"/>
    <w:rsid w:val="008A34FD"/>
    <w:rsid w:val="00924449"/>
    <w:rsid w:val="009A4343"/>
    <w:rsid w:val="009F6CE2"/>
    <w:rsid w:val="00A071CE"/>
    <w:rsid w:val="00A551B1"/>
    <w:rsid w:val="00A74B82"/>
    <w:rsid w:val="00A93AC4"/>
    <w:rsid w:val="00B03096"/>
    <w:rsid w:val="00B17CFD"/>
    <w:rsid w:val="00B7154B"/>
    <w:rsid w:val="00BC61FB"/>
    <w:rsid w:val="00C2548C"/>
    <w:rsid w:val="00D3519A"/>
    <w:rsid w:val="00D3769A"/>
    <w:rsid w:val="00E15562"/>
    <w:rsid w:val="00E21354"/>
    <w:rsid w:val="00E22610"/>
    <w:rsid w:val="00E35E22"/>
    <w:rsid w:val="00E40825"/>
    <w:rsid w:val="00E77F6D"/>
    <w:rsid w:val="00E87A11"/>
    <w:rsid w:val="00EF4F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51B0D"/>
  <w15:chartTrackingRefBased/>
  <w15:docId w15:val="{1678D198-BFC2-47CB-B057-37F13798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45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A34FD"/>
    <w:pPr>
      <w:keepNext/>
      <w:keepLines/>
      <w:outlineLvl w:val="0"/>
    </w:pPr>
    <w:rPr>
      <w:rFonts w:ascii="Tahoma" w:eastAsiaTheme="majorEastAsia" w:hAnsi="Tahoma" w:cstheme="majorBidi"/>
      <w:b/>
      <w:color w:val="000000" w:themeColor="text1"/>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450"/>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450"/>
    <w:pPr>
      <w:spacing w:before="100" w:beforeAutospacing="1" w:after="100" w:afterAutospacing="1"/>
    </w:pPr>
    <w:rPr>
      <w:rFonts w:eastAsiaTheme="minorEastAsia"/>
      <w:lang w:val="en-GB" w:eastAsia="en-GB"/>
    </w:rPr>
  </w:style>
  <w:style w:type="paragraph" w:styleId="ListParagraph">
    <w:name w:val="List Paragraph"/>
    <w:basedOn w:val="Normal"/>
    <w:link w:val="ListParagraphChar"/>
    <w:uiPriority w:val="34"/>
    <w:qFormat/>
    <w:rsid w:val="00560450"/>
    <w:pPr>
      <w:ind w:left="720"/>
      <w:contextualSpacing/>
    </w:pPr>
  </w:style>
  <w:style w:type="character" w:styleId="Strong">
    <w:name w:val="Strong"/>
    <w:basedOn w:val="DefaultParagraphFont"/>
    <w:uiPriority w:val="22"/>
    <w:qFormat/>
    <w:rsid w:val="00560450"/>
    <w:rPr>
      <w:b/>
      <w:bCs/>
    </w:rPr>
  </w:style>
  <w:style w:type="character" w:styleId="Hyperlink">
    <w:name w:val="Hyperlink"/>
    <w:basedOn w:val="DefaultParagraphFont"/>
    <w:uiPriority w:val="99"/>
    <w:rsid w:val="00560450"/>
    <w:rPr>
      <w:color w:val="0000FF"/>
      <w:u w:val="single"/>
    </w:rPr>
  </w:style>
  <w:style w:type="character" w:customStyle="1" w:styleId="ListParagraphChar">
    <w:name w:val="List Paragraph Char"/>
    <w:basedOn w:val="DefaultParagraphFont"/>
    <w:link w:val="ListParagraph"/>
    <w:uiPriority w:val="34"/>
    <w:rsid w:val="00560450"/>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A34FD"/>
    <w:rPr>
      <w:rFonts w:ascii="Tahoma" w:eastAsiaTheme="majorEastAsia" w:hAnsi="Tahoma" w:cstheme="majorBidi"/>
      <w:b/>
      <w:color w:val="000000" w:themeColor="text1"/>
      <w:sz w:val="24"/>
      <w:szCs w:val="32"/>
    </w:rPr>
  </w:style>
  <w:style w:type="paragraph" w:styleId="TOCHeading">
    <w:name w:val="TOC Heading"/>
    <w:basedOn w:val="Heading1"/>
    <w:next w:val="Normal"/>
    <w:uiPriority w:val="39"/>
    <w:unhideWhenUsed/>
    <w:qFormat/>
    <w:rsid w:val="008A34FD"/>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8A34FD"/>
    <w:pPr>
      <w:spacing w:before="120"/>
    </w:pPr>
    <w:rPr>
      <w:rFonts w:asciiTheme="minorHAnsi" w:eastAsiaTheme="minorHAnsi" w:hAnsiTheme="minorHAnsi" w:cstheme="minorBidi"/>
      <w:b/>
      <w:bCs/>
      <w:i/>
      <w:iCs/>
      <w:lang w:val="en-GB"/>
    </w:rPr>
  </w:style>
  <w:style w:type="paragraph" w:styleId="Footer">
    <w:name w:val="footer"/>
    <w:basedOn w:val="Normal"/>
    <w:link w:val="FooterChar"/>
    <w:uiPriority w:val="99"/>
    <w:rsid w:val="008A34FD"/>
    <w:pPr>
      <w:tabs>
        <w:tab w:val="center" w:pos="4320"/>
        <w:tab w:val="right" w:pos="8640"/>
      </w:tabs>
    </w:pPr>
  </w:style>
  <w:style w:type="character" w:customStyle="1" w:styleId="FooterChar">
    <w:name w:val="Footer Char"/>
    <w:basedOn w:val="DefaultParagraphFont"/>
    <w:link w:val="Footer"/>
    <w:uiPriority w:val="99"/>
    <w:rsid w:val="008A34FD"/>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8A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9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F74"/>
    <w:pPr>
      <w:tabs>
        <w:tab w:val="center" w:pos="4513"/>
        <w:tab w:val="right" w:pos="9026"/>
      </w:tabs>
    </w:pPr>
  </w:style>
  <w:style w:type="character" w:customStyle="1" w:styleId="HeaderChar">
    <w:name w:val="Header Char"/>
    <w:basedOn w:val="DefaultParagraphFont"/>
    <w:link w:val="Header"/>
    <w:uiPriority w:val="99"/>
    <w:rsid w:val="00116F74"/>
    <w:rPr>
      <w:rFonts w:ascii="Times New Roman" w:eastAsia="Times New Roman" w:hAnsi="Times New Roman" w:cs="Times New Roman"/>
      <w:sz w:val="24"/>
      <w:szCs w:val="24"/>
      <w:lang w:val="en-US"/>
    </w:rPr>
  </w:style>
  <w:style w:type="table" w:styleId="GridTable1Light-Accent5">
    <w:name w:val="Grid Table 1 Light Accent 5"/>
    <w:basedOn w:val="TableNormal"/>
    <w:uiPriority w:val="46"/>
    <w:rsid w:val="00E87A1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EF4F8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40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825"/>
    <w:rPr>
      <w:rFonts w:ascii="Segoe UI" w:eastAsia="Times New Roman" w:hAnsi="Segoe UI" w:cs="Segoe UI"/>
      <w:sz w:val="18"/>
      <w:szCs w:val="18"/>
      <w:lang w:val="en-US"/>
    </w:rPr>
  </w:style>
  <w:style w:type="character" w:customStyle="1" w:styleId="UnresolvedMention1">
    <w:name w:val="Unresolved Mention1"/>
    <w:basedOn w:val="DefaultParagraphFont"/>
    <w:uiPriority w:val="99"/>
    <w:semiHidden/>
    <w:unhideWhenUsed/>
    <w:rsid w:val="007E0945"/>
    <w:rPr>
      <w:color w:val="605E5C"/>
      <w:shd w:val="clear" w:color="auto" w:fill="E1DFDD"/>
    </w:rPr>
  </w:style>
  <w:style w:type="character" w:styleId="FollowedHyperlink">
    <w:name w:val="FollowedHyperlink"/>
    <w:basedOn w:val="DefaultParagraphFont"/>
    <w:uiPriority w:val="99"/>
    <w:semiHidden/>
    <w:unhideWhenUsed/>
    <w:rsid w:val="0000116C"/>
    <w:rPr>
      <w:color w:val="954F72" w:themeColor="followedHyperlink"/>
      <w:u w:val="single"/>
    </w:rPr>
  </w:style>
  <w:style w:type="paragraph" w:customStyle="1" w:styleId="Body">
    <w:name w:val="Body"/>
    <w:rsid w:val="0092444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rah.baker@thechildrenstrust.org.uk" TargetMode="External"/><Relationship Id="rId117" Type="http://schemas.openxmlformats.org/officeDocument/2006/relationships/hyperlink" Target="https://assets.publishing.service.gov.uk/government/uploads/system/uploads/attachment_data/file/721581/Information_sharing_advice_practitioners_safeguarding_services.pdf" TargetMode="External"/><Relationship Id="rId21" Type="http://schemas.openxmlformats.org/officeDocument/2006/relationships/hyperlink" Target="mailto:snash@thechildrenstrust.org.uk" TargetMode="External"/><Relationship Id="rId42" Type="http://schemas.openxmlformats.org/officeDocument/2006/relationships/hyperlink" Target="mailto:Fallard@thechildrenstrust.org.uk" TargetMode="External"/><Relationship Id="rId47" Type="http://schemas.openxmlformats.org/officeDocument/2006/relationships/hyperlink" Target="mailto:Mokuda@thechildrenstrust.org.uk" TargetMode="External"/><Relationship Id="rId63" Type="http://schemas.openxmlformats.org/officeDocument/2006/relationships/hyperlink" Target="https://www.gov.uk/government/publications/coronavirus-covid-19-attendance-recording-for-educational-settings" TargetMode="External"/><Relationship Id="rId68" Type="http://schemas.openxmlformats.org/officeDocument/2006/relationships/hyperlink" Target="https://www.gov.uk/government/publications/criminal-exploitation-of-children-and-vulnerable-adults-county-lines/criminal-exploitation-of-children-and-vulnerable-adults-county-lines" TargetMode="External"/><Relationship Id="rId84" Type="http://schemas.openxmlformats.org/officeDocument/2006/relationships/hyperlink" Target="https://surreyscb.procedures.org.uk/skptp/complaints-and-disagreements/inter-agency-escalation-policy-and-procedure" TargetMode="External"/><Relationship Id="rId89" Type="http://schemas.openxmlformats.org/officeDocument/2006/relationships/hyperlink" Target="mailto:MHanlon@thechildrenstrust.org.uk" TargetMode="External"/><Relationship Id="rId112" Type="http://schemas.openxmlformats.org/officeDocument/2006/relationships/hyperlink" Target="https://www.gov.uk/government/publications/child-exploitation-disruption-toolkit" TargetMode="External"/><Relationship Id="rId16" Type="http://schemas.openxmlformats.org/officeDocument/2006/relationships/hyperlink" Target="mailto:Fallard@thechildrenstrust.org.uk" TargetMode="External"/><Relationship Id="rId107" Type="http://schemas.openxmlformats.org/officeDocument/2006/relationships/hyperlink" Target="mailto:LADO@surreycc.gov.uk" TargetMode="External"/><Relationship Id="rId11" Type="http://schemas.openxmlformats.org/officeDocument/2006/relationships/hyperlink" Target="mailto:Jayne.cooper@thechildrenstrust.org.uk" TargetMode="External"/><Relationship Id="rId32" Type="http://schemas.openxmlformats.org/officeDocument/2006/relationships/hyperlink" Target="https://www.surreycc.gov.uk/social-care-and-health/childrens-social-care/contact-childrens-services" TargetMode="External"/><Relationship Id="rId37" Type="http://schemas.openxmlformats.org/officeDocument/2006/relationships/hyperlink" Target="http://trixresources.proceduresonline.com/nat_key/keywords/child_protection_plan.html" TargetMode="External"/><Relationship Id="rId53" Type="http://schemas.openxmlformats.org/officeDocument/2006/relationships/hyperlink" Target="mailto:MHanlon@thechildrenstrust.org.uk" TargetMode="External"/><Relationship Id="rId58" Type="http://schemas.openxmlformats.org/officeDocument/2006/relationships/hyperlink" Target="mailto:samantha.newton@thechildrenstrust.org.uk" TargetMode="External"/><Relationship Id="rId74" Type="http://schemas.openxmlformats.org/officeDocument/2006/relationships/hyperlink" Target="https://surreyscb.procedures.org.uk/page/contents" TargetMode="External"/><Relationship Id="rId79" Type="http://schemas.openxmlformats.org/officeDocument/2006/relationships/header" Target="header2.xml"/><Relationship Id="rId102" Type="http://schemas.openxmlformats.org/officeDocument/2006/relationships/hyperlink" Target="mailto:ascmash@surreycc.gov.uk" TargetMode="External"/><Relationship Id="rId123" Type="http://schemas.openxmlformats.org/officeDocument/2006/relationships/hyperlink" Target="https://surreyscb.procedures.org.uk/"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Fallard@thechildrenstrust.org.uk" TargetMode="External"/><Relationship Id="rId95" Type="http://schemas.openxmlformats.org/officeDocument/2006/relationships/hyperlink" Target="mailto:snash@thechildrenstrust.org.uk" TargetMode="External"/><Relationship Id="rId22" Type="http://schemas.openxmlformats.org/officeDocument/2006/relationships/hyperlink" Target="mailto:lhammerton@thechildrenstrust.org.uk" TargetMode="External"/><Relationship Id="rId27" Type="http://schemas.openxmlformats.org/officeDocument/2006/relationships/hyperlink" Target="mailto:dmatthams@thechildrenstrust.org.uk" TargetMode="External"/><Relationship Id="rId43" Type="http://schemas.openxmlformats.org/officeDocument/2006/relationships/hyperlink" Target="mailto:sharris@thechildrenstrsut.org.uk" TargetMode="External"/><Relationship Id="rId48" Type="http://schemas.openxmlformats.org/officeDocument/2006/relationships/hyperlink" Target="mailto:DMatthams@thechildrenstrust.org.uk" TargetMode="External"/><Relationship Id="rId64" Type="http://schemas.openxmlformats.org/officeDocument/2006/relationships/hyperlink" Target="https://www.gov.uk/government/news/covid-19-changes-to-dbs-id-checking-guidelines" TargetMode="External"/><Relationship Id="rId69" Type="http://schemas.openxmlformats.org/officeDocument/2006/relationships/hyperlink" Target="https://www.legislation.gov.uk/ukpga/2021/17/body/enacted?view=plain" TargetMode="External"/><Relationship Id="rId113" Type="http://schemas.openxmlformats.org/officeDocument/2006/relationships/hyperlink" Target="https://csnetwork.org.uk/" TargetMode="External"/><Relationship Id="rId118" Type="http://schemas.openxmlformats.org/officeDocument/2006/relationships/hyperlink" Target="https://assets.publishing.service.gov.uk/government/uploads/system/uploads/attachment_data/file/835733/Keeping_children_safe_in_education_2019.pdf" TargetMode="External"/><Relationship Id="rId80" Type="http://schemas.openxmlformats.org/officeDocument/2006/relationships/footer" Target="footer2.xml"/><Relationship Id="rId85" Type="http://schemas.openxmlformats.org/officeDocument/2006/relationships/hyperlink" Target="mailto:Jayne.cooper@thechildrenstrust.org.uk" TargetMode="External"/><Relationship Id="rId12" Type="http://schemas.openxmlformats.org/officeDocument/2006/relationships/hyperlink" Target="mailto:samantha.newton@thechildrenstrust.org.uk" TargetMode="External"/><Relationship Id="rId17" Type="http://schemas.openxmlformats.org/officeDocument/2006/relationships/hyperlink" Target="mailto:sharris@thechildrenstrsut.org.uk" TargetMode="External"/><Relationship Id="rId33" Type="http://schemas.openxmlformats.org/officeDocument/2006/relationships/hyperlink" Target="https://www.surreycc.gov.uk/social-care-and-health/adults/contact" TargetMode="External"/><Relationship Id="rId38" Type="http://schemas.openxmlformats.org/officeDocument/2006/relationships/hyperlink" Target="https://surreyscb.procedures.org.uk/yxkpto/appendices/local-keywords" TargetMode="External"/><Relationship Id="rId59" Type="http://schemas.openxmlformats.org/officeDocument/2006/relationships/hyperlink" Target="mailto:Mokuda@thechildrenstrust.org.uk" TargetMode="External"/><Relationship Id="rId103" Type="http://schemas.openxmlformats.org/officeDocument/2006/relationships/hyperlink" Target="https://www.surreycc.gov.uk/social-care-and-health/concerned-for-someones-safety/out-of-hours-social-care-contacts" TargetMode="External"/><Relationship Id="rId108" Type="http://schemas.openxmlformats.org/officeDocument/2006/relationships/hyperlink" Target="https://surreyscb.procedures.org.uk/skptp/complaints-and-disagreements/inter-agency-escalation-policy-and-procedure/" TargetMode="External"/><Relationship Id="rId124" Type="http://schemas.openxmlformats.org/officeDocument/2006/relationships/hyperlink" Target="https://assets.publishing.service.gov.uk/government/uploads/system/uploads/attachment_data/file/419604/What_to_do_if_you_re_worried_a_child_is_being_abused.pdf" TargetMode="External"/><Relationship Id="rId54" Type="http://schemas.openxmlformats.org/officeDocument/2006/relationships/hyperlink" Target="mailto:Fallard@thechildrenstrust.org.uk" TargetMode="External"/><Relationship Id="rId70" Type="http://schemas.openxmlformats.org/officeDocument/2006/relationships/hyperlink" Target="https://www.gov.uk/guidance/homelessness-code-of-guidance-for-local-authorities" TargetMode="External"/><Relationship Id="rId75" Type="http://schemas.openxmlformats.org/officeDocument/2006/relationships/hyperlink" Target="https://surreyscb.procedures.org.uk/skptp/complaints-and-disagreements/inter-agency-escalation-policy-and-procedure" TargetMode="External"/><Relationship Id="rId91" Type="http://schemas.openxmlformats.org/officeDocument/2006/relationships/hyperlink" Target="mailto:sharris@thechildrenstrsut.org.uk" TargetMode="External"/><Relationship Id="rId96" Type="http://schemas.openxmlformats.org/officeDocument/2006/relationships/hyperlink" Target="mailto:lhammerton@thechildrenstrust.org.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YOshati@thechildrenstrust.org.uk" TargetMode="External"/><Relationship Id="rId28" Type="http://schemas.openxmlformats.org/officeDocument/2006/relationships/hyperlink" Target="https://www.gov.uk/find-local-council" TargetMode="External"/><Relationship Id="rId49" Type="http://schemas.openxmlformats.org/officeDocument/2006/relationships/hyperlink" Target="mailto:vberkeley@thechildrenstrust.org.uk" TargetMode="External"/><Relationship Id="rId114" Type="http://schemas.openxmlformats.org/officeDocument/2006/relationships/hyperlink" Target="https://www.gov.uk/government/publications/county-lines-exploitation" TargetMode="External"/><Relationship Id="rId119" Type="http://schemas.openxmlformats.org/officeDocument/2006/relationships/hyperlink" Target="https://www.nspcc.org.uk/what-is-child-abuse/types-of-abuse/" TargetMode="External"/><Relationship Id="rId44" Type="http://schemas.openxmlformats.org/officeDocument/2006/relationships/hyperlink" Target="mailto:mburrough@thechildrenstrust.org.uk" TargetMode="External"/><Relationship Id="rId60" Type="http://schemas.openxmlformats.org/officeDocument/2006/relationships/hyperlink" Target="mailto:DMatthams@thechildrenstrust.org.uk" TargetMode="External"/><Relationship Id="rId65" Type="http://schemas.openxmlformats.org/officeDocument/2006/relationships/hyperlink" Target="mailto:Misconduct.Teacher@education.gov.uk" TargetMode="External"/><Relationship Id="rId81" Type="http://schemas.openxmlformats.org/officeDocument/2006/relationships/hyperlink" Target="https://assets.publishing.service.gov.uk/government/uploads/system/uploads/attachment_data/file/721581/Information_sharing_advice_practitioners_safeguarding_services.pdf" TargetMode="External"/><Relationship Id="rId86" Type="http://schemas.openxmlformats.org/officeDocument/2006/relationships/hyperlink" Target="mailto:samantha.newton@thechildrenstrust.org.uk" TargetMode="External"/><Relationship Id="rId13" Type="http://schemas.openxmlformats.org/officeDocument/2006/relationships/hyperlink" Target="mailto:lrandles@thechildrenstrust.org.uk" TargetMode="External"/><Relationship Id="rId18" Type="http://schemas.openxmlformats.org/officeDocument/2006/relationships/hyperlink" Target="mailto:mburrough@thechildrenstrust.org.uk" TargetMode="External"/><Relationship Id="rId39" Type="http://schemas.openxmlformats.org/officeDocument/2006/relationships/hyperlink" Target="mailto:lrandles@thechildrenstrust.org.uk" TargetMode="External"/><Relationship Id="rId109" Type="http://schemas.openxmlformats.org/officeDocument/2006/relationships/hyperlink" Target="https://www.surreycc.gov.uk/social-care-and-health/concerned-for-someones-safety/out-of-hours-social-care-contacts" TargetMode="External"/><Relationship Id="rId34" Type="http://schemas.openxmlformats.org/officeDocument/2006/relationships/hyperlink" Target="mailto:contactcentre.adults@surreycc.gov.uk" TargetMode="External"/><Relationship Id="rId50" Type="http://schemas.openxmlformats.org/officeDocument/2006/relationships/hyperlink" Target="mailto:dleong@thechildrenstrust.org.uk" TargetMode="External"/><Relationship Id="rId55" Type="http://schemas.openxmlformats.org/officeDocument/2006/relationships/hyperlink" Target="mailto:sharris@thechildrenstrsut.org.uk" TargetMode="External"/><Relationship Id="rId76" Type="http://schemas.openxmlformats.org/officeDocument/2006/relationships/hyperlink" Target="http://www.workingtogetheronline.co.uk/index.html" TargetMode="External"/><Relationship Id="rId97" Type="http://schemas.openxmlformats.org/officeDocument/2006/relationships/hyperlink" Target="mailto:YOshati@thechildrenstrust.org.uk" TargetMode="External"/><Relationship Id="rId104" Type="http://schemas.openxmlformats.org/officeDocument/2006/relationships/hyperlink" Target="https://www.surreycc.gov.uk/social-care-and-health/childrens-social-care/contact-childrens-services" TargetMode="External"/><Relationship Id="rId120" Type="http://schemas.openxmlformats.org/officeDocument/2006/relationships/hyperlink" Target="https://learning.nspcc.org.uk/safeguarding-child-protection/deaf-and-disabled-children/" TargetMode="External"/><Relationship Id="rId125" Type="http://schemas.openxmlformats.org/officeDocument/2006/relationships/hyperlink" Target="https://assets.publishing.service.gov.uk/government/uploads/system/uploads/attachment_data/file/779401/Working_Together_to_Safeguard-Children.pdf" TargetMode="External"/><Relationship Id="rId7" Type="http://schemas.openxmlformats.org/officeDocument/2006/relationships/endnotes" Target="endnotes.xml"/><Relationship Id="rId71" Type="http://schemas.openxmlformats.org/officeDocument/2006/relationships/hyperlink" Target="https://www.legislation.gov.uk/ukpga/2017/13/contents/enacted" TargetMode="External"/><Relationship Id="rId92" Type="http://schemas.openxmlformats.org/officeDocument/2006/relationships/hyperlink" Target="mailto:mburrough@thechildrenstrust.org.uk" TargetMode="External"/><Relationship Id="rId2" Type="http://schemas.openxmlformats.org/officeDocument/2006/relationships/numbering" Target="numbering.xml"/><Relationship Id="rId29" Type="http://schemas.openxmlformats.org/officeDocument/2006/relationships/hyperlink" Target="mailto:cspa@surreycc.gov.uk" TargetMode="External"/><Relationship Id="rId24" Type="http://schemas.openxmlformats.org/officeDocument/2006/relationships/hyperlink" Target="mailto:Mokuda@thechildrenstrust.org.uk" TargetMode="External"/><Relationship Id="rId40" Type="http://schemas.openxmlformats.org/officeDocument/2006/relationships/hyperlink" Target="mailto:elush@thechildrenstrust.org.uk" TargetMode="External"/><Relationship Id="rId45" Type="http://schemas.openxmlformats.org/officeDocument/2006/relationships/hyperlink" Target="mailto:cromaine@thechildrenstrust.org.uk" TargetMode="External"/><Relationship Id="rId66" Type="http://schemas.openxmlformats.org/officeDocument/2006/relationships/hyperlink" Target="mailto:cpunit.duty@surreycc.gov.uk" TargetMode="External"/><Relationship Id="rId87" Type="http://schemas.openxmlformats.org/officeDocument/2006/relationships/hyperlink" Target="mailto:lrandles@thechildrenstrust.org.uk" TargetMode="External"/><Relationship Id="rId110" Type="http://schemas.openxmlformats.org/officeDocument/2006/relationships/hyperlink" Target="https://www.surreycc.gov.uk/social-care-and-health/concerned-for-someones-safety/out-of-hours-social-care-contacts" TargetMode="External"/><Relationship Id="rId115" Type="http://schemas.openxmlformats.org/officeDocument/2006/relationships/hyperlink" Target="http://www.safelives.org.uk/practice-support/resources-identifying-risk-victims-face" TargetMode="External"/><Relationship Id="rId61" Type="http://schemas.openxmlformats.org/officeDocument/2006/relationships/hyperlink" Target="mailto:vberkeley@thechildrenstrust.org.uk" TargetMode="External"/><Relationship Id="rId82" Type="http://schemas.openxmlformats.org/officeDocument/2006/relationships/hyperlink" Target="mailto:cpunit.duty@surreycc.gov.uk" TargetMode="External"/><Relationship Id="rId19" Type="http://schemas.openxmlformats.org/officeDocument/2006/relationships/hyperlink" Target="mailto:cromaine@thechildrenstrust.org.uk" TargetMode="External"/><Relationship Id="rId14" Type="http://schemas.openxmlformats.org/officeDocument/2006/relationships/hyperlink" Target="mailto:elush@thechildrenstrust.org.uk" TargetMode="External"/><Relationship Id="rId30" Type="http://schemas.openxmlformats.org/officeDocument/2006/relationships/hyperlink" Target="mailto:ascmash@surreycc.gov.uk" TargetMode="External"/><Relationship Id="rId35" Type="http://schemas.openxmlformats.org/officeDocument/2006/relationships/hyperlink" Target="mailto:LADO@surreycc.gov.uk" TargetMode="External"/><Relationship Id="rId56" Type="http://schemas.openxmlformats.org/officeDocument/2006/relationships/hyperlink" Target="mailto:mburrough@thechildrenstrust.org.uk" TargetMode="External"/><Relationship Id="rId77" Type="http://schemas.openxmlformats.org/officeDocument/2006/relationships/header" Target="header1.xml"/><Relationship Id="rId100" Type="http://schemas.openxmlformats.org/officeDocument/2006/relationships/hyperlink" Target="https://www.gov.uk/find-local-council" TargetMode="External"/><Relationship Id="rId105" Type="http://schemas.openxmlformats.org/officeDocument/2006/relationships/hyperlink" Target="https://www.surreycc.gov.uk/social-care-and-health/adults/contact" TargetMode="Externa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lrandles@thechildrenstrust.org.uk" TargetMode="External"/><Relationship Id="rId72" Type="http://schemas.openxmlformats.org/officeDocument/2006/relationships/hyperlink" Target="https://assets.publishing.service.gov.uk/government/uploads/system/uploads/attachment_data/file/721581/Information_sharing_advice_practitioners_safeguarding_services.pdf" TargetMode="External"/><Relationship Id="rId93" Type="http://schemas.openxmlformats.org/officeDocument/2006/relationships/hyperlink" Target="mailto:cromaine@thechildrenstrust.org.uk" TargetMode="External"/><Relationship Id="rId98" Type="http://schemas.openxmlformats.org/officeDocument/2006/relationships/hyperlink" Target="mailto:Mokuda@thechildrenstrust.org.uk" TargetMode="External"/><Relationship Id="rId121" Type="http://schemas.openxmlformats.org/officeDocument/2006/relationships/hyperlink" Target="https://homeofficemedia.blog.gov.uk/2019/12/19/prevent-and-channel-factsheet/" TargetMode="External"/><Relationship Id="rId3" Type="http://schemas.openxmlformats.org/officeDocument/2006/relationships/styles" Target="styles.xml"/><Relationship Id="rId25" Type="http://schemas.openxmlformats.org/officeDocument/2006/relationships/hyperlink" Target="mailto:nsmith@thechildrenstrust.org.uk" TargetMode="External"/><Relationship Id="rId46" Type="http://schemas.openxmlformats.org/officeDocument/2006/relationships/hyperlink" Target="mailto:samantha.newton@thechildrenstrust.org.uk" TargetMode="External"/><Relationship Id="rId67" Type="http://schemas.openxmlformats.org/officeDocument/2006/relationships/hyperlink" Target="mailto:DSL@thechildrenstrust.org.uk" TargetMode="External"/><Relationship Id="rId116" Type="http://schemas.openxmlformats.org/officeDocument/2006/relationships/hyperlink" Target="https://assets.publishing.service.gov.uk/government/uploads/system/uploads/attachment_data/file/573782/FGM_Mandatory_Reporting_-_procedural_information_nov16_FINAL.pdf" TargetMode="External"/><Relationship Id="rId20" Type="http://schemas.openxmlformats.org/officeDocument/2006/relationships/hyperlink" Target="mailto:CScholes@thechildrenstrust.org.uk" TargetMode="External"/><Relationship Id="rId41" Type="http://schemas.openxmlformats.org/officeDocument/2006/relationships/hyperlink" Target="mailto:MHanlon@thechildrenstrust.org.uk" TargetMode="External"/><Relationship Id="rId62" Type="http://schemas.openxmlformats.org/officeDocument/2006/relationships/hyperlink" Target="mailto:dleong@thechildrenstrust.org.uk" TargetMode="External"/><Relationship Id="rId83" Type="http://schemas.openxmlformats.org/officeDocument/2006/relationships/hyperlink" Target="mailto:addressDSL@thechildrenstrust.org.uk" TargetMode="External"/><Relationship Id="rId88" Type="http://schemas.openxmlformats.org/officeDocument/2006/relationships/hyperlink" Target="mailto:elush@thechildrenstrust.org.uk" TargetMode="External"/><Relationship Id="rId111" Type="http://schemas.openxmlformats.org/officeDocument/2006/relationships/hyperlink" Target="http://trixresources.proceduresonline.com/nat_key/keywords/child_protection_plan.html" TargetMode="External"/><Relationship Id="rId15" Type="http://schemas.openxmlformats.org/officeDocument/2006/relationships/hyperlink" Target="mailto:MHanlon@thechildrenstrust.org.uk" TargetMode="External"/><Relationship Id="rId36" Type="http://schemas.openxmlformats.org/officeDocument/2006/relationships/hyperlink" Target="https://surreyscb.procedures.org.uk/skptp/complaints-and-disagreements/inter-agency-escalation-policy-and-procedure/" TargetMode="External"/><Relationship Id="rId57" Type="http://schemas.openxmlformats.org/officeDocument/2006/relationships/hyperlink" Target="mailto:cromaine@thechildrenstrust.org.uk" TargetMode="External"/><Relationship Id="rId106" Type="http://schemas.openxmlformats.org/officeDocument/2006/relationships/hyperlink" Target="mailto:contactcentre.adults@surreycc.gov.uk" TargetMode="External"/><Relationship Id="rId127" Type="http://schemas.microsoft.com/office/2011/relationships/people" Target="people.xml"/><Relationship Id="rId10" Type="http://schemas.openxmlformats.org/officeDocument/2006/relationships/hyperlink" Target="https://www.surreycc.gov.uk/social-care-and-health/concerned-for-someones-safety/out-of-hours-social-care-contacts" TargetMode="External"/><Relationship Id="rId31" Type="http://schemas.openxmlformats.org/officeDocument/2006/relationships/hyperlink" Target="https://www.surreycc.gov.uk/social-care-and-health/concerned-for-someones-safety/out-of-hours-social-care-contacts" TargetMode="External"/><Relationship Id="rId52" Type="http://schemas.openxmlformats.org/officeDocument/2006/relationships/hyperlink" Target="mailto:elush@thechildrenstrust.org.uk" TargetMode="External"/><Relationship Id="rId73" Type="http://schemas.openxmlformats.org/officeDocument/2006/relationships/hyperlink" Target="https://www.gov.uk/government/publications/keeping-children-safe-in-education--2" TargetMode="External"/><Relationship Id="rId78" Type="http://schemas.openxmlformats.org/officeDocument/2006/relationships/footer" Target="footer1.xml"/><Relationship Id="rId94" Type="http://schemas.openxmlformats.org/officeDocument/2006/relationships/hyperlink" Target="mailto:CScholes@thechildrenstrust.org.uk" TargetMode="External"/><Relationship Id="rId99" Type="http://schemas.openxmlformats.org/officeDocument/2006/relationships/hyperlink" Target="mailto:nsmith@thechildrenstrust.org.uk" TargetMode="External"/><Relationship Id="rId101" Type="http://schemas.openxmlformats.org/officeDocument/2006/relationships/hyperlink" Target="mailto:cspa@surreycc.gov.uk" TargetMode="External"/><Relationship Id="rId122" Type="http://schemas.openxmlformats.org/officeDocument/2006/relationships/hyperlink" Target="https://www.surreysab.org.uk/information-for-professionals/ssab-policies-and-procedures/" TargetMode="External"/><Relationship Id="rId4" Type="http://schemas.openxmlformats.org/officeDocument/2006/relationships/settings" Target="settings.xml"/><Relationship Id="rId9" Type="http://schemas.openxmlformats.org/officeDocument/2006/relationships/hyperlink" Target="https://www.surreycc.gov.uk/social-care-and-health/concerned-for-someones-safety/out-of-hours-social-care-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7DDC-02D6-4218-BBDD-1D524795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24425</Words>
  <Characters>139226</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The Children's Trust</Company>
  <LinksUpToDate>false</LinksUpToDate>
  <CharactersWithSpaces>163325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Okuda</dc:creator>
  <cp:keywords/>
  <dc:description/>
  <cp:lastModifiedBy>Lisa Brown</cp:lastModifiedBy>
  <cp:revision>2</cp:revision>
  <cp:lastPrinted>2021-05-17T14:33:00Z</cp:lastPrinted>
  <dcterms:created xsi:type="dcterms:W3CDTF">2021-10-04T10:47:00Z</dcterms:created>
  <dcterms:modified xsi:type="dcterms:W3CDTF">2021-10-04T10:47:00Z</dcterms:modified>
</cp:coreProperties>
</file>